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D3" w:rsidRDefault="00EC30D3">
      <w:pPr>
        <w:widowControl/>
        <w:shd w:val="clear" w:color="auto" w:fill="FFFFFF"/>
        <w:snapToGrid w:val="0"/>
        <w:spacing w:line="288" w:lineRule="auto"/>
        <w:jc w:val="center"/>
        <w:rPr>
          <w:rFonts w:ascii="黑体" w:eastAsia="黑体" w:hAnsi="黑体" w:cs="黑体"/>
          <w:kern w:val="0"/>
          <w:sz w:val="36"/>
          <w:szCs w:val="36"/>
          <w:shd w:val="clear" w:color="auto" w:fill="FFFFFF"/>
        </w:rPr>
      </w:pPr>
      <w:r>
        <w:rPr>
          <w:rFonts w:ascii="黑体" w:eastAsia="黑体" w:hAnsi="黑体" w:cs="黑体" w:hint="eastAsia"/>
          <w:color w:val="191919"/>
          <w:sz w:val="36"/>
          <w:szCs w:val="36"/>
          <w:shd w:val="clear" w:color="auto" w:fill="FFFFFF"/>
        </w:rPr>
        <w:t>江苏有线盐城分公司</w:t>
      </w:r>
      <w:ins w:id="0" w:author="风" w:date="2021-11-10T23:14:00Z">
        <w:r>
          <w:rPr>
            <w:rFonts w:ascii="黑体" w:eastAsia="黑体" w:hAnsi="黑体" w:cs="黑体" w:hint="eastAsia"/>
            <w:sz w:val="36"/>
            <w:szCs w:val="36"/>
            <w:u w:val="single"/>
            <w:shd w:val="clear" w:color="auto" w:fill="FFFFFF"/>
          </w:rPr>
          <w:t>市区零星工程</w:t>
        </w:r>
      </w:ins>
      <w:ins w:id="1" w:author="谢天谢地谢我" w:date="2021-11-15T15:46:00Z">
        <w:r>
          <w:rPr>
            <w:rFonts w:ascii="黑体" w:eastAsia="黑体" w:hAnsi="黑体" w:cs="黑体" w:hint="eastAsia"/>
            <w:sz w:val="36"/>
            <w:szCs w:val="36"/>
            <w:u w:val="single"/>
            <w:shd w:val="clear" w:color="auto" w:fill="FFFFFF"/>
          </w:rPr>
          <w:t>线路故障抢修工程施工服务</w:t>
        </w:r>
      </w:ins>
      <w:ins w:id="2" w:author="风" w:date="2021-11-10T23:15:00Z">
        <w:r>
          <w:rPr>
            <w:rFonts w:ascii="黑体" w:eastAsia="黑体" w:hAnsi="黑体" w:cs="黑体" w:hint="eastAsia"/>
            <w:sz w:val="36"/>
            <w:szCs w:val="36"/>
            <w:u w:val="single"/>
            <w:shd w:val="clear" w:color="auto" w:fill="FFFFFF"/>
          </w:rPr>
          <w:t>项目</w:t>
        </w:r>
      </w:ins>
      <w:r>
        <w:rPr>
          <w:rFonts w:ascii="黑体" w:eastAsia="黑体" w:hAnsi="黑体" w:cs="黑体" w:hint="eastAsia"/>
          <w:sz w:val="36"/>
          <w:szCs w:val="36"/>
          <w:shd w:val="clear" w:color="auto" w:fill="FFFFFF"/>
        </w:rPr>
        <w:t>竞</w:t>
      </w:r>
      <w:r>
        <w:rPr>
          <w:rFonts w:ascii="黑体" w:eastAsia="黑体" w:hAnsi="黑体" w:cs="黑体" w:hint="eastAsia"/>
          <w:kern w:val="0"/>
          <w:sz w:val="36"/>
          <w:szCs w:val="36"/>
          <w:shd w:val="clear" w:color="auto" w:fill="FFFFFF"/>
        </w:rPr>
        <w:t>争性（招标）磋商公告</w:t>
      </w:r>
    </w:p>
    <w:p w:rsidR="00EC30D3" w:rsidRDefault="00EC30D3">
      <w:pPr>
        <w:widowControl/>
        <w:shd w:val="clear" w:color="auto" w:fill="FFFFFF"/>
        <w:snapToGrid w:val="0"/>
        <w:spacing w:line="288" w:lineRule="auto"/>
        <w:jc w:val="center"/>
        <w:rPr>
          <w:rFonts w:ascii="宋体" w:hAnsi="宋体" w:cs="宋体"/>
          <w:kern w:val="0"/>
          <w:sz w:val="28"/>
          <w:szCs w:val="28"/>
          <w:shd w:val="clear" w:color="auto" w:fill="FFFFFF"/>
        </w:rPr>
      </w:pP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江苏省广电有线信息网络股份有限公司盐城分公司因工作需求，现以竞争性磋商方式选择</w:t>
      </w:r>
      <w:ins w:id="3" w:author="风" w:date="2021-11-10T23:15:00Z">
        <w:r>
          <w:rPr>
            <w:rFonts w:ascii="宋体" w:hAnsi="宋体" w:cs="宋体" w:hint="eastAsia"/>
            <w:kern w:val="0"/>
            <w:sz w:val="28"/>
            <w:szCs w:val="28"/>
          </w:rPr>
          <w:t>市区零星工程及</w:t>
        </w:r>
      </w:ins>
      <w:ins w:id="4" w:author="谢天谢地谢我" w:date="2021-11-15T15:47:00Z">
        <w:r>
          <w:rPr>
            <w:rFonts w:ascii="宋体" w:hAnsi="宋体" w:cs="宋体" w:hint="eastAsia"/>
            <w:kern w:val="0"/>
            <w:sz w:val="28"/>
            <w:szCs w:val="28"/>
          </w:rPr>
          <w:t>线路故障抢修工程</w:t>
        </w:r>
      </w:ins>
      <w:ins w:id="5" w:author="谢天谢地谢我" w:date="2021-11-15T15:48:00Z">
        <w:r>
          <w:rPr>
            <w:rFonts w:ascii="宋体" w:hAnsi="宋体" w:cs="宋体" w:hint="eastAsia"/>
            <w:kern w:val="0"/>
            <w:sz w:val="28"/>
            <w:szCs w:val="28"/>
          </w:rPr>
          <w:t>施工服务商</w:t>
        </w:r>
      </w:ins>
      <w:r>
        <w:rPr>
          <w:rFonts w:ascii="宋体" w:hAnsi="宋体" w:cs="宋体" w:hint="eastAsia"/>
          <w:kern w:val="0"/>
          <w:sz w:val="28"/>
          <w:szCs w:val="28"/>
        </w:rPr>
        <w:t>，欢迎具有相应资质和有完成该项目能力的单位参与。</w:t>
      </w:r>
    </w:p>
    <w:p w:rsidR="00EC30D3" w:rsidRDefault="00EC30D3">
      <w:pPr>
        <w:widowControl/>
        <w:shd w:val="clear" w:color="auto" w:fill="FFFFFF"/>
        <w:snapToGrid w:val="0"/>
        <w:spacing w:line="288" w:lineRule="auto"/>
        <w:ind w:firstLine="472"/>
        <w:jc w:val="left"/>
        <w:rPr>
          <w:rFonts w:ascii="宋体" w:hAnsi="宋体" w:cs="宋体"/>
          <w:b/>
          <w:bCs/>
          <w:kern w:val="0"/>
          <w:sz w:val="28"/>
          <w:szCs w:val="28"/>
        </w:rPr>
      </w:pPr>
      <w:r>
        <w:rPr>
          <w:rFonts w:ascii="宋体" w:hAnsi="宋体" w:cs="宋体" w:hint="eastAsia"/>
          <w:b/>
          <w:bCs/>
          <w:kern w:val="0"/>
          <w:sz w:val="28"/>
          <w:szCs w:val="28"/>
        </w:rPr>
        <w:t>一、项目概况</w:t>
      </w: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1、项目编号：</w:t>
      </w:r>
      <w:bookmarkStart w:id="6" w:name="_GoBack"/>
      <w:r>
        <w:rPr>
          <w:rFonts w:ascii="宋体" w:hAnsi="宋体" w:cs="宋体" w:hint="eastAsia"/>
          <w:kern w:val="0"/>
          <w:sz w:val="28"/>
          <w:szCs w:val="28"/>
        </w:rPr>
        <w:t>YC-CGXQD-2021075</w:t>
      </w:r>
      <w:bookmarkEnd w:id="6"/>
    </w:p>
    <w:p w:rsidR="00EC30D3" w:rsidRDefault="00EC30D3">
      <w:pPr>
        <w:widowControl/>
        <w:shd w:val="clear" w:color="auto" w:fill="FFFFFF"/>
        <w:snapToGrid w:val="0"/>
        <w:spacing w:line="288" w:lineRule="auto"/>
        <w:ind w:firstLine="480"/>
        <w:jc w:val="left"/>
        <w:rPr>
          <w:rFonts w:ascii="宋体" w:hAnsi="宋体" w:hint="eastAsia"/>
          <w:color w:val="000000"/>
          <w:szCs w:val="21"/>
        </w:rPr>
      </w:pPr>
      <w:r>
        <w:rPr>
          <w:rFonts w:ascii="宋体" w:hAnsi="宋体" w:cs="宋体" w:hint="eastAsia"/>
          <w:kern w:val="0"/>
          <w:sz w:val="28"/>
          <w:szCs w:val="28"/>
        </w:rPr>
        <w:t>2、项目名称：江苏有线盐城分公司市区零星工程</w:t>
      </w:r>
      <w:ins w:id="7" w:author="谢天谢地谢我" w:date="2021-11-15T15:46:00Z">
        <w:r>
          <w:rPr>
            <w:rFonts w:ascii="宋体" w:hAnsi="宋体" w:cs="宋体" w:hint="eastAsia"/>
            <w:kern w:val="0"/>
            <w:sz w:val="28"/>
            <w:szCs w:val="28"/>
          </w:rPr>
          <w:t>线路故障抢修工程项目施工服务</w:t>
        </w:r>
      </w:ins>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3、项目内容（包含但不限于）：零星工程、光（电）线路故障抢修（光电缆拆除布放）、光纤熔接、光纤入户</w:t>
      </w:r>
      <w:ins w:id="8" w:author="风" w:date="2021-11-22T10:02:00Z">
        <w:r>
          <w:rPr>
            <w:rFonts w:ascii="宋体" w:hAnsi="宋体" w:cs="宋体" w:hint="eastAsia"/>
            <w:kern w:val="0"/>
            <w:sz w:val="28"/>
            <w:szCs w:val="28"/>
          </w:rPr>
          <w:t>等</w:t>
        </w:r>
      </w:ins>
      <w:r>
        <w:rPr>
          <w:rFonts w:ascii="宋体" w:hAnsi="宋体" w:cs="宋体" w:hint="eastAsia"/>
          <w:kern w:val="0"/>
          <w:sz w:val="28"/>
          <w:szCs w:val="28"/>
        </w:rPr>
        <w:t>项目施工及相应服务。</w:t>
      </w:r>
    </w:p>
    <w:p w:rsidR="00EC30D3" w:rsidRDefault="00EC30D3">
      <w:pPr>
        <w:widowControl/>
        <w:shd w:val="clear" w:color="auto" w:fill="FFFFFF"/>
        <w:snapToGrid w:val="0"/>
        <w:spacing w:line="288" w:lineRule="auto"/>
        <w:ind w:firstLine="480"/>
        <w:jc w:val="left"/>
        <w:rPr>
          <w:rFonts w:ascii="宋体" w:hAnsi="宋体" w:cs="宋体" w:hint="eastAsia"/>
          <w:kern w:val="0"/>
          <w:sz w:val="28"/>
          <w:szCs w:val="28"/>
        </w:rPr>
      </w:pPr>
      <w:r>
        <w:rPr>
          <w:rFonts w:ascii="宋体" w:hAnsi="宋体" w:cs="宋体" w:hint="eastAsia"/>
          <w:kern w:val="0"/>
          <w:sz w:val="28"/>
          <w:szCs w:val="28"/>
        </w:rPr>
        <w:t>4、施工范围：市区（含亭湖乡镇）区域。</w:t>
      </w:r>
    </w:p>
    <w:p w:rsidR="00EC30D3" w:rsidRDefault="00EC30D3">
      <w:pPr>
        <w:widowControl/>
        <w:shd w:val="clear" w:color="auto" w:fill="FFFFFF"/>
        <w:snapToGrid w:val="0"/>
        <w:spacing w:line="288" w:lineRule="auto"/>
        <w:ind w:firstLine="480"/>
        <w:jc w:val="left"/>
        <w:rPr>
          <w:rFonts w:ascii="宋体" w:hAnsi="宋体" w:cs="宋体" w:hint="eastAsia"/>
          <w:kern w:val="0"/>
          <w:sz w:val="28"/>
          <w:szCs w:val="28"/>
        </w:rPr>
      </w:pPr>
      <w:r>
        <w:rPr>
          <w:rFonts w:ascii="宋体" w:hAnsi="宋体" w:cs="宋体" w:hint="eastAsia"/>
          <w:kern w:val="0"/>
          <w:sz w:val="28"/>
          <w:szCs w:val="28"/>
        </w:rPr>
        <w:t>5、</w:t>
      </w:r>
      <w:ins w:id="9" w:author="谢天谢地谢我" w:date="2021-11-15T16:15:00Z">
        <w:r>
          <w:rPr>
            <w:rFonts w:ascii="宋体" w:hAnsi="宋体" w:cs="宋体" w:hint="eastAsia"/>
            <w:kern w:val="0"/>
            <w:sz w:val="28"/>
            <w:szCs w:val="28"/>
          </w:rPr>
          <w:t>结算方式：</w:t>
        </w:r>
      </w:ins>
      <w:r>
        <w:rPr>
          <w:rFonts w:ascii="宋体" w:hAnsi="宋体" w:cs="宋体" w:hint="eastAsia"/>
          <w:kern w:val="0"/>
          <w:sz w:val="28"/>
          <w:szCs w:val="28"/>
        </w:rPr>
        <w:t>本项目</w:t>
      </w:r>
      <w:ins w:id="10" w:author="谢天谢地谢我" w:date="2021-11-15T16:15:00Z">
        <w:r>
          <w:rPr>
            <w:rFonts w:ascii="宋体" w:hAnsi="宋体" w:cs="宋体" w:hint="eastAsia"/>
            <w:kern w:val="0"/>
            <w:sz w:val="28"/>
            <w:szCs w:val="28"/>
          </w:rPr>
          <w:t>施工费用的结算，</w:t>
        </w:r>
      </w:ins>
      <w:r>
        <w:rPr>
          <w:rFonts w:ascii="宋体" w:hAnsi="宋体" w:cs="宋体" w:hint="eastAsia"/>
          <w:kern w:val="0"/>
          <w:sz w:val="28"/>
          <w:szCs w:val="28"/>
        </w:rPr>
        <w:t>根据</w:t>
      </w:r>
      <w:ins w:id="11" w:author="谢天谢地谢我" w:date="2021-11-15T16:21:00Z">
        <w:r>
          <w:rPr>
            <w:rFonts w:ascii="宋体" w:hAnsi="宋体" w:cs="宋体" w:hint="eastAsia"/>
            <w:kern w:val="0"/>
            <w:sz w:val="28"/>
            <w:szCs w:val="28"/>
          </w:rPr>
          <w:t>施工管理部门开具</w:t>
        </w:r>
      </w:ins>
      <w:ins w:id="12" w:author="谢天谢地谢我" w:date="2021-11-15T16:22:00Z">
        <w:r>
          <w:rPr>
            <w:rFonts w:ascii="宋体" w:hAnsi="宋体" w:cs="宋体" w:hint="eastAsia"/>
            <w:kern w:val="0"/>
            <w:sz w:val="28"/>
            <w:szCs w:val="28"/>
          </w:rPr>
          <w:t>的施工任务单、</w:t>
        </w:r>
      </w:ins>
      <w:ins w:id="13" w:author="谢天谢地谢我" w:date="2021-11-15T16:15:00Z">
        <w:r>
          <w:rPr>
            <w:rFonts w:ascii="宋体" w:hAnsi="宋体" w:cs="宋体" w:hint="eastAsia"/>
            <w:kern w:val="0"/>
            <w:sz w:val="28"/>
            <w:szCs w:val="28"/>
          </w:rPr>
          <w:t>服务方</w:t>
        </w:r>
      </w:ins>
      <w:ins w:id="14" w:author="谢天谢地谢我" w:date="2021-11-15T16:22:00Z">
        <w:r>
          <w:rPr>
            <w:rFonts w:ascii="宋体" w:hAnsi="宋体" w:cs="宋体" w:hint="eastAsia"/>
            <w:kern w:val="0"/>
            <w:sz w:val="28"/>
            <w:szCs w:val="28"/>
          </w:rPr>
          <w:t>出具的</w:t>
        </w:r>
      </w:ins>
      <w:r>
        <w:rPr>
          <w:rFonts w:ascii="宋体" w:hAnsi="宋体" w:cs="宋体" w:hint="eastAsia"/>
          <w:kern w:val="0"/>
          <w:sz w:val="28"/>
          <w:szCs w:val="28"/>
        </w:rPr>
        <w:t>实际施工量经抢修管理部门审核</w:t>
      </w:r>
      <w:ins w:id="15" w:author="谢天谢地谢我" w:date="2021-11-15T16:22:00Z">
        <w:r>
          <w:rPr>
            <w:rFonts w:ascii="宋体" w:hAnsi="宋体" w:cs="宋体" w:hint="eastAsia"/>
            <w:kern w:val="0"/>
            <w:sz w:val="28"/>
            <w:szCs w:val="28"/>
          </w:rPr>
          <w:t>并</w:t>
        </w:r>
      </w:ins>
      <w:r>
        <w:rPr>
          <w:rFonts w:ascii="宋体" w:hAnsi="宋体" w:cs="宋体" w:hint="eastAsia"/>
          <w:kern w:val="0"/>
          <w:sz w:val="28"/>
          <w:szCs w:val="28"/>
        </w:rPr>
        <w:t>由技术工程部审定后按季度结算（</w:t>
      </w:r>
      <w:ins w:id="16" w:author="谢天谢地谢我" w:date="2021-11-15T16:22:00Z">
        <w:r>
          <w:rPr>
            <w:rFonts w:ascii="宋体" w:hAnsi="宋体" w:cs="宋体" w:hint="eastAsia"/>
            <w:kern w:val="0"/>
            <w:sz w:val="28"/>
            <w:szCs w:val="28"/>
          </w:rPr>
          <w:t>特别约定：</w:t>
        </w:r>
      </w:ins>
      <w:r>
        <w:rPr>
          <w:rFonts w:ascii="宋体" w:hAnsi="宋体" w:cs="宋体" w:hint="eastAsia"/>
          <w:kern w:val="0"/>
          <w:sz w:val="28"/>
          <w:szCs w:val="28"/>
        </w:rPr>
        <w:t>光电缆</w:t>
      </w:r>
      <w:ins w:id="17" w:author="谢天谢地谢我" w:date="2021-11-15T16:22:00Z">
        <w:r>
          <w:rPr>
            <w:rFonts w:ascii="宋体" w:hAnsi="宋体" w:cs="宋体" w:hint="eastAsia"/>
            <w:kern w:val="0"/>
            <w:sz w:val="28"/>
            <w:szCs w:val="28"/>
          </w:rPr>
          <w:t>单次</w:t>
        </w:r>
      </w:ins>
      <w:ins w:id="18" w:author="谢天谢地谢我" w:date="2021-11-15T16:23:00Z">
        <w:r>
          <w:rPr>
            <w:rFonts w:ascii="宋体" w:hAnsi="宋体" w:cs="宋体" w:hint="eastAsia"/>
            <w:kern w:val="0"/>
            <w:sz w:val="28"/>
            <w:szCs w:val="28"/>
          </w:rPr>
          <w:t>工程</w:t>
        </w:r>
      </w:ins>
      <w:ins w:id="19" w:author="谢天谢地谢我" w:date="2021-11-15T16:22:00Z">
        <w:r>
          <w:rPr>
            <w:rFonts w:ascii="宋体" w:hAnsi="宋体" w:cs="宋体" w:hint="eastAsia"/>
            <w:kern w:val="0"/>
            <w:sz w:val="28"/>
            <w:szCs w:val="28"/>
          </w:rPr>
          <w:t>施工</w:t>
        </w:r>
      </w:ins>
      <w:r>
        <w:rPr>
          <w:rFonts w:ascii="宋体" w:hAnsi="宋体" w:cs="宋体" w:hint="eastAsia"/>
          <w:kern w:val="0"/>
          <w:sz w:val="28"/>
          <w:szCs w:val="28"/>
        </w:rPr>
        <w:t>长度低于300米按300米结算，光纤熔接</w:t>
      </w:r>
      <w:ins w:id="20" w:author="谢天谢地谢我" w:date="2021-11-15T16:23:00Z">
        <w:r>
          <w:rPr>
            <w:rFonts w:ascii="宋体" w:hAnsi="宋体" w:cs="宋体" w:hint="eastAsia"/>
            <w:kern w:val="0"/>
            <w:sz w:val="28"/>
            <w:szCs w:val="28"/>
          </w:rPr>
          <w:t>单次工程</w:t>
        </w:r>
      </w:ins>
      <w:r>
        <w:rPr>
          <w:rFonts w:ascii="宋体" w:hAnsi="宋体" w:cs="宋体" w:hint="eastAsia"/>
          <w:kern w:val="0"/>
          <w:sz w:val="28"/>
          <w:szCs w:val="28"/>
        </w:rPr>
        <w:t>低于4芯按4芯结算）。</w:t>
      </w:r>
    </w:p>
    <w:p w:rsidR="00EC30D3" w:rsidRDefault="00EC30D3">
      <w:pPr>
        <w:pStyle w:val="4"/>
        <w:rPr>
          <w:rFonts w:ascii="宋体" w:hAnsi="宋体" w:cs="宋体"/>
          <w:b w:val="0"/>
          <w:bCs w:val="0"/>
          <w:kern w:val="0"/>
        </w:rPr>
      </w:pPr>
      <w:r>
        <w:rPr>
          <w:rFonts w:ascii="宋体" w:hAnsi="宋体" w:cs="宋体" w:hint="eastAsia"/>
          <w:b w:val="0"/>
          <w:bCs w:val="0"/>
          <w:kern w:val="0"/>
        </w:rPr>
        <w:t>6、本文件的最终解释权归江苏有线盐城分公司。</w:t>
      </w:r>
    </w:p>
    <w:p w:rsidR="00EC30D3" w:rsidRDefault="00EC30D3">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sz w:val="28"/>
          <w:szCs w:val="28"/>
        </w:rPr>
        <w:t>二、</w:t>
      </w:r>
      <w:r>
        <w:rPr>
          <w:rFonts w:ascii="宋体" w:hAnsi="宋体" w:cs="宋体" w:hint="eastAsia"/>
          <w:b/>
          <w:bCs/>
          <w:kern w:val="0"/>
          <w:sz w:val="28"/>
          <w:szCs w:val="28"/>
        </w:rPr>
        <w:t>参与单位的基本资质要求</w:t>
      </w:r>
    </w:p>
    <w:p w:rsidR="00EC30D3" w:rsidRDefault="00EC30D3">
      <w:pPr>
        <w:snapToGrid w:val="0"/>
        <w:spacing w:line="288" w:lineRule="auto"/>
        <w:ind w:firstLineChars="200" w:firstLine="560"/>
        <w:rPr>
          <w:ins w:id="21" w:author="谢天谢地谢我" w:date="2021-12-02T09:49:00Z"/>
          <w:rFonts w:ascii="宋体" w:hAnsi="宋体" w:cs="宋体" w:hint="eastAsia"/>
          <w:b/>
          <w:bCs/>
          <w:kern w:val="0"/>
        </w:rPr>
      </w:pPr>
      <w:r>
        <w:rPr>
          <w:rFonts w:ascii="宋体" w:hAnsi="宋体" w:cs="宋体" w:hint="eastAsia"/>
          <w:kern w:val="0"/>
          <w:sz w:val="28"/>
          <w:szCs w:val="28"/>
        </w:rPr>
        <w:t>1、参与单位须是具备独立法人资格，具有合法有效的工商管理部门颁发的营业执照，注册资金需达到1000万元及以上，并具有通信工程设计、施工、维护的经营范围。</w:t>
      </w:r>
    </w:p>
    <w:p w:rsidR="00EC30D3" w:rsidRDefault="00EC30D3">
      <w:pPr>
        <w:snapToGrid w:val="0"/>
        <w:spacing w:line="288" w:lineRule="auto"/>
        <w:ind w:firstLineChars="200" w:firstLine="560"/>
        <w:rPr>
          <w:rFonts w:ascii="宋体" w:hAnsi="宋体" w:cs="宋体" w:hint="eastAsia"/>
          <w:kern w:val="0"/>
          <w:sz w:val="28"/>
          <w:szCs w:val="28"/>
        </w:rPr>
      </w:pPr>
      <w:r>
        <w:rPr>
          <w:rFonts w:ascii="宋体" w:hAnsi="宋体" w:cs="宋体" w:hint="eastAsia"/>
          <w:kern w:val="0"/>
          <w:sz w:val="28"/>
          <w:szCs w:val="28"/>
        </w:rPr>
        <w:t>2、施工单位</w:t>
      </w:r>
      <w:ins w:id="22" w:author="谢天谢地谢我" w:date="2021-12-02T09:43:00Z">
        <w:r>
          <w:rPr>
            <w:rFonts w:ascii="宋体" w:hAnsi="宋体" w:cs="宋体" w:hint="eastAsia"/>
            <w:kern w:val="0"/>
            <w:sz w:val="28"/>
            <w:szCs w:val="28"/>
          </w:rPr>
          <w:t>须与</w:t>
        </w:r>
      </w:ins>
      <w:ins w:id="23" w:author="谢天谢地谢我" w:date="2021-12-02T09:44:00Z">
        <w:r>
          <w:rPr>
            <w:rFonts w:ascii="宋体" w:hAnsi="宋体" w:cs="宋体" w:hint="eastAsia"/>
            <w:kern w:val="0"/>
            <w:sz w:val="28"/>
            <w:szCs w:val="28"/>
          </w:rPr>
          <w:t>采购人签订施工安全</w:t>
        </w:r>
      </w:ins>
      <w:ins w:id="24" w:author="谢天谢地谢我" w:date="2021-12-02T09:48:00Z">
        <w:r>
          <w:rPr>
            <w:rFonts w:ascii="宋体" w:hAnsi="宋体" w:cs="宋体" w:hint="eastAsia"/>
            <w:kern w:val="0"/>
            <w:sz w:val="28"/>
            <w:szCs w:val="28"/>
          </w:rPr>
          <w:t>生产</w:t>
        </w:r>
      </w:ins>
      <w:ins w:id="25" w:author="谢天谢地谢我" w:date="2021-12-02T09:44:00Z">
        <w:r>
          <w:rPr>
            <w:rFonts w:ascii="宋体" w:hAnsi="宋体" w:cs="宋体" w:hint="eastAsia"/>
            <w:kern w:val="0"/>
            <w:sz w:val="28"/>
            <w:szCs w:val="28"/>
          </w:rPr>
          <w:t>责任状（参见附件</w:t>
        </w:r>
      </w:ins>
      <w:ins w:id="26" w:author="谢天谢地谢我" w:date="2021-12-02T09:48:00Z">
        <w:r>
          <w:rPr>
            <w:rFonts w:ascii="宋体" w:hAnsi="宋体" w:cs="宋体" w:hint="eastAsia"/>
            <w:kern w:val="0"/>
            <w:sz w:val="28"/>
            <w:szCs w:val="28"/>
          </w:rPr>
          <w:t>1</w:t>
        </w:r>
      </w:ins>
      <w:ins w:id="27" w:author="谢天谢地谢我" w:date="2021-12-02T09:44:00Z">
        <w:r>
          <w:rPr>
            <w:rFonts w:ascii="宋体" w:hAnsi="宋体" w:cs="宋体" w:hint="eastAsia"/>
            <w:kern w:val="0"/>
            <w:sz w:val="28"/>
            <w:szCs w:val="28"/>
          </w:rPr>
          <w:t>）</w:t>
        </w:r>
      </w:ins>
      <w:ins w:id="28" w:author="谢天谢地谢我" w:date="2021-12-02T09:50:00Z">
        <w:r>
          <w:rPr>
            <w:rFonts w:ascii="宋体" w:hAnsi="宋体" w:cs="宋体" w:hint="eastAsia"/>
            <w:kern w:val="0"/>
            <w:sz w:val="28"/>
            <w:szCs w:val="28"/>
          </w:rPr>
          <w:t>，施工质量满足技术规范书（附件2）</w:t>
        </w:r>
      </w:ins>
      <w:ins w:id="29" w:author="谢天谢地谢我" w:date="2021-12-02T09:53:00Z">
        <w:r>
          <w:rPr>
            <w:rFonts w:ascii="宋体" w:hAnsi="宋体" w:cs="宋体" w:hint="eastAsia"/>
            <w:kern w:val="0"/>
            <w:sz w:val="28"/>
            <w:szCs w:val="28"/>
          </w:rPr>
          <w:t>、施工</w:t>
        </w:r>
      </w:ins>
      <w:ins w:id="30" w:author="谢天谢地谢我" w:date="2021-12-02T09:50:00Z">
        <w:r>
          <w:rPr>
            <w:rFonts w:ascii="宋体" w:hAnsi="宋体" w:cs="宋体" w:hint="eastAsia"/>
            <w:kern w:val="0"/>
            <w:sz w:val="28"/>
            <w:szCs w:val="28"/>
          </w:rPr>
          <w:t>的要求</w:t>
        </w:r>
      </w:ins>
      <w:ins w:id="31" w:author="谢天谢地谢我" w:date="2021-12-02T09:47:00Z">
        <w:r>
          <w:rPr>
            <w:rFonts w:ascii="宋体" w:hAnsi="宋体" w:cs="宋体" w:hint="eastAsia"/>
            <w:kern w:val="0"/>
            <w:sz w:val="28"/>
            <w:szCs w:val="28"/>
          </w:rPr>
          <w:t>并</w:t>
        </w:r>
      </w:ins>
      <w:ins w:id="32" w:author="谢天谢地谢我" w:date="2021-12-02T09:50:00Z">
        <w:r>
          <w:rPr>
            <w:rFonts w:ascii="宋体" w:hAnsi="宋体" w:cs="宋体" w:hint="eastAsia"/>
            <w:kern w:val="0"/>
            <w:sz w:val="28"/>
            <w:szCs w:val="28"/>
          </w:rPr>
          <w:t>须</w:t>
        </w:r>
      </w:ins>
      <w:ins w:id="33" w:author="谢天谢地谢我" w:date="2021-12-02T09:47:00Z">
        <w:r>
          <w:rPr>
            <w:rFonts w:ascii="宋体" w:hAnsi="宋体" w:cs="宋体" w:hint="eastAsia"/>
            <w:kern w:val="0"/>
            <w:sz w:val="28"/>
            <w:szCs w:val="28"/>
          </w:rPr>
          <w:t>接受采购人施工</w:t>
        </w:r>
      </w:ins>
      <w:ins w:id="34" w:author="谢天谢地谢我" w:date="2021-12-02T09:48:00Z">
        <w:r>
          <w:rPr>
            <w:rFonts w:ascii="宋体" w:hAnsi="宋体" w:cs="宋体" w:hint="eastAsia"/>
            <w:kern w:val="0"/>
            <w:sz w:val="28"/>
            <w:szCs w:val="28"/>
          </w:rPr>
          <w:t>安全</w:t>
        </w:r>
      </w:ins>
      <w:ins w:id="35" w:author="谢天谢地谢我" w:date="2021-12-02T09:50:00Z">
        <w:r>
          <w:rPr>
            <w:rFonts w:ascii="宋体" w:hAnsi="宋体" w:cs="宋体" w:hint="eastAsia"/>
            <w:kern w:val="0"/>
            <w:sz w:val="28"/>
            <w:szCs w:val="28"/>
          </w:rPr>
          <w:t>、施工质量</w:t>
        </w:r>
      </w:ins>
      <w:ins w:id="36" w:author="谢天谢地谢我" w:date="2021-12-02T09:48:00Z">
        <w:r>
          <w:rPr>
            <w:rFonts w:ascii="宋体" w:hAnsi="宋体" w:cs="宋体" w:hint="eastAsia"/>
            <w:kern w:val="0"/>
            <w:sz w:val="28"/>
            <w:szCs w:val="28"/>
          </w:rPr>
          <w:t>管理与督查</w:t>
        </w:r>
      </w:ins>
      <w:ins w:id="37" w:author="谢天谢地谢我" w:date="2021-12-02T09:44:00Z">
        <w:r>
          <w:rPr>
            <w:rFonts w:ascii="宋体" w:hAnsi="宋体" w:cs="宋体" w:hint="eastAsia"/>
            <w:kern w:val="0"/>
            <w:sz w:val="28"/>
            <w:szCs w:val="28"/>
          </w:rPr>
          <w:t>，其</w:t>
        </w:r>
      </w:ins>
      <w:r>
        <w:rPr>
          <w:rFonts w:ascii="宋体" w:hAnsi="宋体" w:cs="宋体" w:hint="eastAsia"/>
          <w:kern w:val="0"/>
          <w:sz w:val="28"/>
          <w:szCs w:val="28"/>
        </w:rPr>
        <w:t>从业施工人员的个人意外伤害险不得低于100万元</w:t>
      </w:r>
      <w:ins w:id="38" w:author="谢天谢地谢我" w:date="2021-12-02T09:48:00Z">
        <w:r>
          <w:rPr>
            <w:rFonts w:ascii="宋体" w:hAnsi="宋体" w:cs="宋体" w:hint="eastAsia"/>
            <w:kern w:val="0"/>
            <w:sz w:val="28"/>
            <w:szCs w:val="28"/>
          </w:rPr>
          <w:t>/人</w:t>
        </w:r>
      </w:ins>
      <w:ins w:id="39" w:author="谢天谢地谢我" w:date="2021-11-15T16:23:00Z">
        <w:r>
          <w:rPr>
            <w:rFonts w:ascii="宋体" w:hAnsi="宋体" w:cs="宋体" w:hint="eastAsia"/>
            <w:kern w:val="0"/>
            <w:sz w:val="28"/>
            <w:szCs w:val="28"/>
          </w:rPr>
          <w:t>（提供保单复印件备查）</w:t>
        </w:r>
      </w:ins>
      <w:r>
        <w:rPr>
          <w:rFonts w:ascii="宋体" w:hAnsi="宋体" w:cs="宋体" w:hint="eastAsia"/>
          <w:kern w:val="0"/>
          <w:sz w:val="28"/>
          <w:szCs w:val="28"/>
        </w:rPr>
        <w:t>。</w:t>
      </w:r>
    </w:p>
    <w:p w:rsidR="00EC30D3" w:rsidRDefault="00EC30D3">
      <w:pPr>
        <w:snapToGrid w:val="0"/>
        <w:spacing w:line="288" w:lineRule="auto"/>
        <w:ind w:firstLineChars="200" w:firstLine="560"/>
        <w:rPr>
          <w:rFonts w:ascii="宋体" w:hAnsi="宋体" w:cs="宋体" w:hint="eastAsia"/>
          <w:kern w:val="0"/>
          <w:sz w:val="28"/>
          <w:szCs w:val="28"/>
        </w:rPr>
      </w:pPr>
      <w:r>
        <w:rPr>
          <w:rFonts w:ascii="宋体" w:hAnsi="宋体" w:cs="宋体" w:hint="eastAsia"/>
          <w:kern w:val="0"/>
          <w:sz w:val="28"/>
          <w:szCs w:val="28"/>
        </w:rPr>
        <w:t>3、供应商与江苏有线</w:t>
      </w:r>
      <w:ins w:id="40" w:author="谢天谢地谢我" w:date="2021-12-02T09:48:00Z">
        <w:r>
          <w:rPr>
            <w:rFonts w:ascii="宋体" w:hAnsi="宋体" w:cs="宋体" w:hint="eastAsia"/>
            <w:kern w:val="0"/>
            <w:sz w:val="28"/>
            <w:szCs w:val="28"/>
          </w:rPr>
          <w:t>历史</w:t>
        </w:r>
      </w:ins>
      <w:r>
        <w:rPr>
          <w:rFonts w:ascii="宋体" w:hAnsi="宋体" w:cs="宋体" w:hint="eastAsia"/>
          <w:kern w:val="0"/>
          <w:sz w:val="28"/>
          <w:szCs w:val="28"/>
        </w:rPr>
        <w:t>业务上无不良履约记录</w:t>
      </w:r>
      <w:ins w:id="41" w:author="谢天谢地谢我" w:date="2021-12-02T09:48:00Z">
        <w:r>
          <w:rPr>
            <w:rFonts w:ascii="宋体" w:hAnsi="宋体" w:cs="宋体" w:hint="eastAsia"/>
            <w:kern w:val="0"/>
            <w:sz w:val="28"/>
            <w:szCs w:val="28"/>
          </w:rPr>
          <w:t>。</w:t>
        </w:r>
      </w:ins>
    </w:p>
    <w:p w:rsidR="00EC30D3" w:rsidRDefault="00EC30D3">
      <w:pPr>
        <w:widowControl/>
        <w:snapToGrid w:val="0"/>
        <w:spacing w:line="288"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4、项目负责人必须是报价人本单位正式职工（提供近一年连续社会</w:t>
      </w:r>
      <w:ins w:id="42" w:author="谢天谢地谢我" w:date="2021-11-15T16:23:00Z">
        <w:r>
          <w:rPr>
            <w:rFonts w:ascii="宋体" w:hAnsi="宋体" w:cs="宋体" w:hint="eastAsia"/>
            <w:kern w:val="0"/>
            <w:sz w:val="28"/>
            <w:szCs w:val="28"/>
          </w:rPr>
          <w:t>缴纳</w:t>
        </w:r>
      </w:ins>
      <w:r>
        <w:rPr>
          <w:rFonts w:ascii="宋体" w:hAnsi="宋体" w:cs="宋体" w:hint="eastAsia"/>
          <w:kern w:val="0"/>
          <w:sz w:val="28"/>
          <w:szCs w:val="28"/>
        </w:rPr>
        <w:t>保险证明</w:t>
      </w:r>
      <w:ins w:id="43" w:author="谢天谢地谢我" w:date="2021-11-15T16:23:00Z">
        <w:r>
          <w:rPr>
            <w:rFonts w:ascii="宋体" w:hAnsi="宋体" w:cs="宋体" w:hint="eastAsia"/>
            <w:kern w:val="0"/>
            <w:sz w:val="28"/>
            <w:szCs w:val="28"/>
          </w:rPr>
          <w:t>备查</w:t>
        </w:r>
      </w:ins>
      <w:r>
        <w:rPr>
          <w:rFonts w:ascii="宋体" w:hAnsi="宋体" w:cs="宋体" w:hint="eastAsia"/>
          <w:kern w:val="0"/>
          <w:sz w:val="28"/>
          <w:szCs w:val="28"/>
        </w:rPr>
        <w:t>）。</w:t>
      </w:r>
    </w:p>
    <w:p w:rsidR="00EC30D3" w:rsidRDefault="00EC30D3">
      <w:pPr>
        <w:widowControl/>
        <w:snapToGrid w:val="0"/>
        <w:spacing w:line="288"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lastRenderedPageBreak/>
        <w:t>5、</w:t>
      </w:r>
      <w:ins w:id="44" w:author="谢天谢地谢我" w:date="2021-12-02T09:54:00Z">
        <w:r>
          <w:rPr>
            <w:rFonts w:ascii="宋体" w:hAnsi="宋体" w:cs="宋体" w:hint="eastAsia"/>
            <w:kern w:val="0"/>
            <w:sz w:val="28"/>
            <w:szCs w:val="28"/>
          </w:rPr>
          <w:t>施工单位须</w:t>
        </w:r>
      </w:ins>
      <w:r>
        <w:rPr>
          <w:rFonts w:ascii="宋体" w:hAnsi="宋体" w:cs="宋体" w:hint="eastAsia"/>
          <w:kern w:val="0"/>
          <w:sz w:val="28"/>
          <w:szCs w:val="28"/>
        </w:rPr>
        <w:t>具有履行合同所必需的设备和专业技术能力</w:t>
      </w:r>
      <w:ins w:id="45" w:author="谢天谢地谢我" w:date="2021-12-02T09:54:00Z">
        <w:r>
          <w:rPr>
            <w:rFonts w:ascii="宋体" w:hAnsi="宋体" w:cs="宋体" w:hint="eastAsia"/>
            <w:kern w:val="0"/>
            <w:sz w:val="28"/>
            <w:szCs w:val="28"/>
          </w:rPr>
          <w:t>，相关人员及设备等配置</w:t>
        </w:r>
      </w:ins>
      <w:ins w:id="46" w:author="谢天谢地谢我" w:date="2021-12-02T09:55:00Z">
        <w:r>
          <w:rPr>
            <w:rFonts w:ascii="宋体" w:hAnsi="宋体" w:cs="宋体" w:hint="eastAsia"/>
            <w:kern w:val="0"/>
            <w:sz w:val="28"/>
            <w:szCs w:val="28"/>
          </w:rPr>
          <w:t>质量、数量各项均</w:t>
        </w:r>
      </w:ins>
      <w:ins w:id="47" w:author="谢天谢地谢我" w:date="2021-12-02T09:54:00Z">
        <w:r>
          <w:rPr>
            <w:rFonts w:ascii="宋体" w:hAnsi="宋体" w:cs="宋体" w:hint="eastAsia"/>
            <w:kern w:val="0"/>
            <w:sz w:val="28"/>
            <w:szCs w:val="28"/>
          </w:rPr>
          <w:t>不低于</w:t>
        </w:r>
      </w:ins>
      <w:r>
        <w:rPr>
          <w:rFonts w:ascii="宋体" w:hAnsi="宋体" w:cs="宋体" w:hint="eastAsia"/>
          <w:kern w:val="0"/>
          <w:sz w:val="28"/>
          <w:szCs w:val="28"/>
        </w:rPr>
        <w:t>附表</w:t>
      </w:r>
      <w:ins w:id="48" w:author="谢天谢地谢我" w:date="2021-12-02T09:50:00Z">
        <w:r>
          <w:rPr>
            <w:rFonts w:ascii="宋体" w:hAnsi="宋体" w:cs="宋体" w:hint="eastAsia"/>
            <w:kern w:val="0"/>
            <w:sz w:val="28"/>
            <w:szCs w:val="28"/>
          </w:rPr>
          <w:t>3</w:t>
        </w:r>
      </w:ins>
      <w:r>
        <w:rPr>
          <w:rFonts w:ascii="宋体" w:hAnsi="宋体" w:cs="宋体" w:hint="eastAsia"/>
          <w:kern w:val="0"/>
          <w:sz w:val="28"/>
          <w:szCs w:val="28"/>
        </w:rPr>
        <w:t>。</w:t>
      </w:r>
    </w:p>
    <w:p w:rsidR="00EC30D3" w:rsidRDefault="00EC30D3">
      <w:pPr>
        <w:widowControl/>
        <w:snapToGrid w:val="0"/>
        <w:spacing w:line="288"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6、近三年在经营活动中无不良行为记录；供应商未被“信用中国”网站（www.creditchina.gov.cn）、“中国政府采购网”(www.ccgp.gov.cn)列入失信被执行人、重大税收违法案件当事人名单、政府采购严重违法失信行为记录名单。</w:t>
      </w:r>
    </w:p>
    <w:p w:rsidR="00EC30D3" w:rsidRDefault="00EC30D3">
      <w:pPr>
        <w:widowControl/>
        <w:snapToGrid w:val="0"/>
        <w:spacing w:line="288"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7、本招标项目不接受联合体投标。</w:t>
      </w:r>
    </w:p>
    <w:p w:rsidR="00EC30D3" w:rsidRDefault="00EC30D3">
      <w:pPr>
        <w:widowControl/>
        <w:numPr>
          <w:ilvl w:val="0"/>
          <w:numId w:val="1"/>
        </w:numPr>
        <w:shd w:val="clear" w:color="auto" w:fill="FFFFFF"/>
        <w:snapToGrid w:val="0"/>
        <w:spacing w:line="288" w:lineRule="auto"/>
        <w:ind w:firstLine="480"/>
        <w:jc w:val="left"/>
        <w:rPr>
          <w:ins w:id="49" w:author="谢天谢地谢我" w:date="2021-12-02T09:39:00Z"/>
          <w:rFonts w:ascii="宋体" w:hAnsi="宋体" w:cs="宋体" w:hint="eastAsia"/>
          <w:b/>
          <w:bCs/>
          <w:kern w:val="0"/>
          <w:sz w:val="28"/>
          <w:szCs w:val="28"/>
        </w:rPr>
      </w:pPr>
      <w:r>
        <w:rPr>
          <w:rFonts w:ascii="宋体" w:hAnsi="宋体" w:cs="宋体" w:hint="eastAsia"/>
          <w:b/>
          <w:bCs/>
          <w:kern w:val="0"/>
          <w:sz w:val="28"/>
          <w:szCs w:val="28"/>
        </w:rPr>
        <w:t>采购服务清单</w:t>
      </w:r>
    </w:p>
    <w:p w:rsidR="00EC30D3" w:rsidRDefault="00EC30D3">
      <w:pPr>
        <w:widowControl/>
        <w:shd w:val="clear" w:color="auto" w:fill="FFFFFF"/>
        <w:snapToGrid w:val="0"/>
        <w:spacing w:line="288" w:lineRule="auto"/>
        <w:ind w:firstLine="480"/>
        <w:jc w:val="left"/>
        <w:rPr>
          <w:ins w:id="50" w:author="谢天谢地谢我" w:date="2021-12-02T09:39:00Z"/>
          <w:rFonts w:ascii="宋体" w:hAnsi="宋体" w:cs="宋体"/>
          <w:kern w:val="0"/>
          <w:sz w:val="28"/>
          <w:szCs w:val="28"/>
        </w:rPr>
      </w:pPr>
      <w:ins w:id="51" w:author="谢天谢地谢我" w:date="2021-12-02T09:39:00Z">
        <w:r>
          <w:rPr>
            <w:rFonts w:ascii="宋体" w:hAnsi="宋体" w:cs="宋体" w:hint="eastAsia"/>
            <w:b/>
            <w:bCs/>
            <w:kern w:val="0"/>
            <w:sz w:val="28"/>
            <w:szCs w:val="28"/>
          </w:rPr>
          <w:t xml:space="preserve"> </w:t>
        </w:r>
        <w:r>
          <w:rPr>
            <w:rFonts w:ascii="宋体" w:hAnsi="宋体" w:cs="宋体" w:hint="eastAsia"/>
            <w:kern w:val="0"/>
            <w:sz w:val="28"/>
            <w:szCs w:val="28"/>
          </w:rPr>
          <w:t xml:space="preserve"> 零星工程、光（电）线路故障抢修（光电缆拆除布放）、光纤熔接、光纤入户等项目施工及相应服务，相应</w:t>
        </w:r>
      </w:ins>
      <w:ins w:id="52" w:author="谢天谢地谢我" w:date="2021-12-02T09:40:00Z">
        <w:r>
          <w:rPr>
            <w:rFonts w:ascii="宋体" w:hAnsi="宋体" w:cs="宋体" w:hint="eastAsia"/>
            <w:kern w:val="0"/>
            <w:sz w:val="28"/>
            <w:szCs w:val="28"/>
          </w:rPr>
          <w:t>项目最高限价如下：</w:t>
        </w:r>
      </w:ins>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571"/>
        <w:gridCol w:w="1223"/>
        <w:gridCol w:w="2826"/>
      </w:tblGrid>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序号</w:t>
            </w:r>
          </w:p>
        </w:tc>
        <w:tc>
          <w:tcPr>
            <w:tcW w:w="2571"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项目</w:t>
            </w:r>
          </w:p>
        </w:tc>
        <w:tc>
          <w:tcPr>
            <w:tcW w:w="1223" w:type="dxa"/>
            <w:vAlign w:val="center"/>
          </w:tcPr>
          <w:p w:rsidR="00EC30D3" w:rsidRDefault="00EC30D3">
            <w:pPr>
              <w:pStyle w:val="4"/>
              <w:jc w:val="center"/>
              <w:rPr>
                <w:rFonts w:ascii="新宋体" w:eastAsia="新宋体" w:hAnsi="新宋体" w:cs="新宋体" w:hint="eastAsia"/>
                <w:b w:val="0"/>
                <w:bCs w:val="0"/>
                <w:sz w:val="21"/>
                <w:szCs w:val="21"/>
              </w:rPr>
            </w:pPr>
            <w:ins w:id="53" w:author="谢天谢地谢我" w:date="2021-11-15T16:24:00Z">
              <w:r>
                <w:rPr>
                  <w:rFonts w:ascii="新宋体" w:eastAsia="新宋体" w:hAnsi="新宋体" w:cs="新宋体" w:hint="eastAsia"/>
                  <w:b w:val="0"/>
                  <w:bCs w:val="0"/>
                  <w:sz w:val="21"/>
                  <w:szCs w:val="21"/>
                </w:rPr>
                <w:t>最高限</w:t>
              </w:r>
            </w:ins>
            <w:r>
              <w:rPr>
                <w:rFonts w:ascii="新宋体" w:eastAsia="新宋体" w:hAnsi="新宋体" w:cs="新宋体" w:hint="eastAsia"/>
                <w:b w:val="0"/>
                <w:bCs w:val="0"/>
                <w:sz w:val="21"/>
                <w:szCs w:val="21"/>
              </w:rPr>
              <w:t>价</w:t>
            </w:r>
          </w:p>
        </w:tc>
        <w:tc>
          <w:tcPr>
            <w:tcW w:w="2826"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备注</w:t>
            </w: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1</w:t>
            </w:r>
          </w:p>
        </w:tc>
        <w:tc>
          <w:tcPr>
            <w:tcW w:w="2571"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架空布设光电缆</w:t>
            </w:r>
            <w:ins w:id="54" w:author="谢天谢地谢我" w:date="2021-11-15T16:25:00Z">
              <w:r>
                <w:rPr>
                  <w:rFonts w:ascii="新宋体" w:eastAsia="新宋体" w:hAnsi="新宋体" w:cs="新宋体" w:hint="eastAsia"/>
                  <w:b w:val="0"/>
                  <w:bCs w:val="0"/>
                  <w:sz w:val="18"/>
                  <w:szCs w:val="18"/>
                </w:rPr>
                <w:t>≤</w:t>
              </w:r>
            </w:ins>
            <w:r>
              <w:rPr>
                <w:rFonts w:ascii="新宋体" w:eastAsia="新宋体" w:hAnsi="新宋体" w:cs="新宋体" w:hint="eastAsia"/>
                <w:b w:val="0"/>
                <w:bCs w:val="0"/>
                <w:sz w:val="18"/>
                <w:szCs w:val="18"/>
              </w:rPr>
              <w:t>两条</w:t>
            </w:r>
          </w:p>
        </w:tc>
        <w:tc>
          <w:tcPr>
            <w:tcW w:w="122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1200元/km</w:t>
            </w:r>
          </w:p>
        </w:tc>
        <w:tc>
          <w:tcPr>
            <w:tcW w:w="2826"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低于0.3km按0.3km结算工作量</w:t>
            </w: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2</w:t>
            </w:r>
          </w:p>
        </w:tc>
        <w:tc>
          <w:tcPr>
            <w:tcW w:w="2571"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架空布设光电缆</w:t>
            </w:r>
            <w:ins w:id="55" w:author="谢天谢地谢我" w:date="2021-11-15T16:25:00Z">
              <w:r>
                <w:rPr>
                  <w:rFonts w:ascii="新宋体" w:eastAsia="新宋体" w:hAnsi="新宋体" w:cs="新宋体" w:hint="eastAsia"/>
                  <w:b w:val="0"/>
                  <w:bCs w:val="0"/>
                  <w:sz w:val="18"/>
                  <w:szCs w:val="18"/>
                </w:rPr>
                <w:t>＞</w:t>
              </w:r>
            </w:ins>
            <w:r>
              <w:rPr>
                <w:rFonts w:ascii="新宋体" w:eastAsia="新宋体" w:hAnsi="新宋体" w:cs="新宋体" w:hint="eastAsia"/>
                <w:b w:val="0"/>
                <w:bCs w:val="0"/>
                <w:sz w:val="18"/>
                <w:szCs w:val="18"/>
              </w:rPr>
              <w:t>两条以上</w:t>
            </w:r>
          </w:p>
        </w:tc>
        <w:tc>
          <w:tcPr>
            <w:tcW w:w="122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2000元/km</w:t>
            </w:r>
          </w:p>
        </w:tc>
        <w:tc>
          <w:tcPr>
            <w:tcW w:w="282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低于0.3km按0.3km结算工作量</w:t>
            </w: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3</w:t>
            </w:r>
          </w:p>
        </w:tc>
        <w:tc>
          <w:tcPr>
            <w:tcW w:w="2571"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管道敷设光电缆</w:t>
            </w:r>
            <w:ins w:id="56" w:author="谢天谢地谢我" w:date="2021-11-15T16:25:00Z">
              <w:r>
                <w:rPr>
                  <w:rFonts w:ascii="新宋体" w:eastAsia="新宋体" w:hAnsi="新宋体" w:cs="新宋体" w:hint="eastAsia"/>
                  <w:b w:val="0"/>
                  <w:bCs w:val="0"/>
                  <w:sz w:val="18"/>
                  <w:szCs w:val="18"/>
                </w:rPr>
                <w:t>≤</w:t>
              </w:r>
            </w:ins>
            <w:r>
              <w:rPr>
                <w:rFonts w:ascii="新宋体" w:eastAsia="新宋体" w:hAnsi="新宋体" w:cs="新宋体" w:hint="eastAsia"/>
                <w:b w:val="0"/>
                <w:bCs w:val="0"/>
                <w:sz w:val="18"/>
                <w:szCs w:val="18"/>
              </w:rPr>
              <w:t>两条</w:t>
            </w:r>
          </w:p>
        </w:tc>
        <w:tc>
          <w:tcPr>
            <w:tcW w:w="122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1200元/km</w:t>
            </w:r>
          </w:p>
        </w:tc>
        <w:tc>
          <w:tcPr>
            <w:tcW w:w="282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低于0.3km按0.3km结算工作量</w:t>
            </w: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4</w:t>
            </w:r>
          </w:p>
        </w:tc>
        <w:tc>
          <w:tcPr>
            <w:tcW w:w="2571"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管道敷设光电缆</w:t>
            </w:r>
            <w:ins w:id="57" w:author="谢天谢地谢我" w:date="2021-11-15T16:25:00Z">
              <w:r>
                <w:rPr>
                  <w:rFonts w:ascii="新宋体" w:eastAsia="新宋体" w:hAnsi="新宋体" w:cs="新宋体" w:hint="eastAsia"/>
                  <w:b w:val="0"/>
                  <w:bCs w:val="0"/>
                  <w:sz w:val="18"/>
                  <w:szCs w:val="18"/>
                </w:rPr>
                <w:t>＞</w:t>
              </w:r>
            </w:ins>
            <w:r>
              <w:rPr>
                <w:rFonts w:ascii="新宋体" w:eastAsia="新宋体" w:hAnsi="新宋体" w:cs="新宋体" w:hint="eastAsia"/>
                <w:b w:val="0"/>
                <w:bCs w:val="0"/>
                <w:sz w:val="18"/>
                <w:szCs w:val="18"/>
              </w:rPr>
              <w:t>两条</w:t>
            </w:r>
            <w:ins w:id="58" w:author="风" w:date="2021-11-22T10:04:00Z">
              <w:r>
                <w:rPr>
                  <w:rFonts w:ascii="新宋体" w:eastAsia="新宋体" w:hAnsi="新宋体" w:cs="新宋体" w:hint="eastAsia"/>
                  <w:b w:val="0"/>
                  <w:bCs w:val="0"/>
                  <w:sz w:val="18"/>
                  <w:szCs w:val="18"/>
                </w:rPr>
                <w:t>以上</w:t>
              </w:r>
            </w:ins>
          </w:p>
        </w:tc>
        <w:tc>
          <w:tcPr>
            <w:tcW w:w="122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2000元/km</w:t>
            </w:r>
          </w:p>
        </w:tc>
        <w:tc>
          <w:tcPr>
            <w:tcW w:w="282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低于0.3km按0.3km结算工作量</w:t>
            </w: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5</w:t>
            </w:r>
          </w:p>
        </w:tc>
        <w:tc>
          <w:tcPr>
            <w:tcW w:w="2571"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钢绞线布设</w:t>
            </w:r>
          </w:p>
        </w:tc>
        <w:tc>
          <w:tcPr>
            <w:tcW w:w="122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500元/km</w:t>
            </w:r>
          </w:p>
        </w:tc>
        <w:tc>
          <w:tcPr>
            <w:tcW w:w="2826" w:type="dxa"/>
            <w:vAlign w:val="center"/>
          </w:tcPr>
          <w:p w:rsidR="00EC30D3" w:rsidRDefault="00EC30D3">
            <w:pPr>
              <w:pStyle w:val="4"/>
              <w:jc w:val="center"/>
              <w:rPr>
                <w:rFonts w:ascii="新宋体" w:eastAsia="新宋体" w:hAnsi="新宋体" w:cs="新宋体" w:hint="eastAsia"/>
                <w:b w:val="0"/>
                <w:bCs w:val="0"/>
                <w:sz w:val="18"/>
                <w:szCs w:val="18"/>
              </w:rPr>
            </w:pP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6</w:t>
            </w:r>
          </w:p>
        </w:tc>
        <w:tc>
          <w:tcPr>
            <w:tcW w:w="2571"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零星布网-30户以内</w:t>
            </w:r>
          </w:p>
        </w:tc>
        <w:tc>
          <w:tcPr>
            <w:tcW w:w="122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40元/户</w:t>
            </w:r>
          </w:p>
        </w:tc>
        <w:tc>
          <w:tcPr>
            <w:tcW w:w="2826" w:type="dxa"/>
            <w:vAlign w:val="center"/>
          </w:tcPr>
          <w:p w:rsidR="00EC30D3" w:rsidRDefault="00EC30D3">
            <w:pPr>
              <w:pStyle w:val="4"/>
              <w:jc w:val="center"/>
              <w:rPr>
                <w:rFonts w:ascii="新宋体" w:eastAsia="新宋体" w:hAnsi="新宋体" w:cs="新宋体" w:hint="eastAsia"/>
                <w:b w:val="0"/>
                <w:bCs w:val="0"/>
                <w:sz w:val="18"/>
                <w:szCs w:val="18"/>
              </w:rPr>
            </w:pPr>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7</w:t>
            </w:r>
          </w:p>
        </w:tc>
        <w:tc>
          <w:tcPr>
            <w:tcW w:w="2571"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光纤入户</w:t>
            </w:r>
          </w:p>
        </w:tc>
        <w:tc>
          <w:tcPr>
            <w:tcW w:w="122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50元/户</w:t>
            </w:r>
          </w:p>
        </w:tc>
        <w:tc>
          <w:tcPr>
            <w:tcW w:w="2826" w:type="dxa"/>
            <w:vAlign w:val="center"/>
          </w:tcPr>
          <w:p w:rsidR="00EC30D3" w:rsidRDefault="00EC30D3">
            <w:pPr>
              <w:pStyle w:val="4"/>
              <w:rPr>
                <w:rFonts w:ascii="新宋体" w:hAnsi="新宋体" w:cs="新宋体" w:hint="eastAsia"/>
                <w:b w:val="0"/>
                <w:bCs w:val="0"/>
                <w:sz w:val="18"/>
                <w:szCs w:val="18"/>
              </w:rPr>
            </w:pPr>
            <w:ins w:id="59" w:author="风" w:date="2021-11-22T10:03:00Z">
              <w:r>
                <w:rPr>
                  <w:rFonts w:ascii="新宋体" w:eastAsia="新宋体" w:hAnsi="新宋体" w:cs="新宋体" w:hint="eastAsia"/>
                  <w:b w:val="0"/>
                  <w:bCs w:val="0"/>
                  <w:sz w:val="18"/>
                  <w:szCs w:val="18"/>
                </w:rPr>
                <w:t>含布设皮线光缆及两端光纤熔接</w:t>
              </w:r>
            </w:ins>
          </w:p>
        </w:tc>
      </w:tr>
      <w:tr w:rsidR="00EC30D3">
        <w:trPr>
          <w:jc w:val="center"/>
        </w:trPr>
        <w:tc>
          <w:tcPr>
            <w:tcW w:w="715"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8</w:t>
            </w:r>
          </w:p>
        </w:tc>
        <w:tc>
          <w:tcPr>
            <w:tcW w:w="2571"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光纤熔接</w:t>
            </w:r>
          </w:p>
        </w:tc>
        <w:tc>
          <w:tcPr>
            <w:tcW w:w="122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18元/芯</w:t>
            </w:r>
          </w:p>
        </w:tc>
        <w:tc>
          <w:tcPr>
            <w:tcW w:w="2826"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低于4芯按4芯结算工作量</w:t>
            </w:r>
          </w:p>
        </w:tc>
      </w:tr>
      <w:tr w:rsidR="00EC30D3">
        <w:trPr>
          <w:trHeight w:val="1105"/>
          <w:jc w:val="center"/>
        </w:trPr>
        <w:tc>
          <w:tcPr>
            <w:tcW w:w="715" w:type="dxa"/>
            <w:vAlign w:val="center"/>
          </w:tcPr>
          <w:p w:rsidR="00EC30D3" w:rsidRDefault="00EC30D3">
            <w:pPr>
              <w:pStyle w:val="4"/>
              <w:jc w:val="center"/>
              <w:rPr>
                <w:rFonts w:ascii="新宋体" w:eastAsia="新宋体" w:hAnsi="新宋体" w:cs="新宋体"/>
                <w:b w:val="0"/>
                <w:bCs w:val="0"/>
                <w:sz w:val="21"/>
                <w:szCs w:val="21"/>
              </w:rPr>
            </w:pPr>
            <w:r>
              <w:rPr>
                <w:rFonts w:ascii="新宋体" w:eastAsia="新宋体" w:hAnsi="新宋体" w:cs="新宋体" w:hint="eastAsia"/>
                <w:b w:val="0"/>
                <w:bCs w:val="0"/>
                <w:sz w:val="21"/>
                <w:szCs w:val="21"/>
              </w:rPr>
              <w:t>9</w:t>
            </w:r>
          </w:p>
        </w:tc>
        <w:tc>
          <w:tcPr>
            <w:tcW w:w="2571" w:type="dxa"/>
            <w:vAlign w:val="center"/>
          </w:tcPr>
          <w:p w:rsidR="00EC30D3" w:rsidRDefault="00EC30D3">
            <w:pPr>
              <w:pStyle w:val="4"/>
              <w:spacing w:line="240" w:lineRule="auto"/>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其他项目</w:t>
            </w:r>
          </w:p>
        </w:tc>
        <w:tc>
          <w:tcPr>
            <w:tcW w:w="1223" w:type="dxa"/>
            <w:vAlign w:val="center"/>
          </w:tcPr>
          <w:p w:rsidR="00EC30D3" w:rsidRDefault="00EC30D3">
            <w:pPr>
              <w:pStyle w:val="4"/>
              <w:spacing w:line="240" w:lineRule="auto"/>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参照</w:t>
            </w:r>
            <w:ins w:id="60" w:author="李 浩" w:date="2021-12-01T17:02:00Z">
              <w:r>
                <w:rPr>
                  <w:rFonts w:ascii="新宋体" w:eastAsia="新宋体" w:hAnsi="新宋体" w:cs="新宋体" w:hint="eastAsia"/>
                  <w:b w:val="0"/>
                  <w:bCs w:val="0"/>
                  <w:sz w:val="18"/>
                  <w:szCs w:val="18"/>
                </w:rPr>
                <w:t>省工程公司</w:t>
              </w:r>
            </w:ins>
            <w:ins w:id="61" w:author="李 浩" w:date="2021-12-01T17:03:00Z">
              <w:r>
                <w:rPr>
                  <w:rFonts w:ascii="新宋体" w:eastAsia="新宋体" w:hAnsi="新宋体" w:cs="新宋体" w:hint="eastAsia"/>
                  <w:b w:val="0"/>
                  <w:bCs w:val="0"/>
                  <w:sz w:val="18"/>
                  <w:szCs w:val="18"/>
                </w:rPr>
                <w:t>年度结算标准</w:t>
              </w:r>
            </w:ins>
          </w:p>
        </w:tc>
        <w:tc>
          <w:tcPr>
            <w:tcW w:w="2826" w:type="dxa"/>
            <w:vAlign w:val="center"/>
          </w:tcPr>
          <w:p w:rsidR="00EC30D3" w:rsidRDefault="00EC30D3">
            <w:pPr>
              <w:pStyle w:val="4"/>
              <w:spacing w:line="240" w:lineRule="auto"/>
              <w:jc w:val="center"/>
              <w:rPr>
                <w:rFonts w:ascii="新宋体" w:eastAsia="新宋体" w:hAnsi="新宋体" w:cs="新宋体" w:hint="eastAsia"/>
                <w:b w:val="0"/>
                <w:bCs w:val="0"/>
                <w:sz w:val="18"/>
                <w:szCs w:val="18"/>
              </w:rPr>
            </w:pPr>
            <w:ins w:id="62" w:author="李 浩" w:date="2021-12-01T16:52:00Z">
              <w:r>
                <w:rPr>
                  <w:rFonts w:ascii="新宋体" w:eastAsia="新宋体" w:hAnsi="新宋体" w:cs="新宋体" w:hint="eastAsia"/>
                  <w:b w:val="0"/>
                  <w:bCs w:val="0"/>
                  <w:sz w:val="18"/>
                  <w:szCs w:val="18"/>
                </w:rPr>
                <w:t>省工程公司</w:t>
              </w:r>
            </w:ins>
            <w:ins w:id="63" w:author="李 浩" w:date="2021-12-01T16:53:00Z">
              <w:r>
                <w:rPr>
                  <w:rFonts w:ascii="新宋体" w:eastAsia="新宋体" w:hAnsi="新宋体" w:cs="新宋体" w:hint="eastAsia"/>
                  <w:b w:val="0"/>
                  <w:bCs w:val="0"/>
                  <w:sz w:val="18"/>
                  <w:szCs w:val="18"/>
                </w:rPr>
                <w:t>的</w:t>
              </w:r>
            </w:ins>
            <w:ins w:id="64" w:author="李 浩" w:date="2021-12-01T16:52:00Z">
              <w:r>
                <w:rPr>
                  <w:rFonts w:ascii="新宋体" w:eastAsia="新宋体" w:hAnsi="新宋体" w:cs="新宋体" w:hint="eastAsia"/>
                  <w:b w:val="0"/>
                  <w:bCs w:val="0"/>
                  <w:sz w:val="18"/>
                  <w:szCs w:val="18"/>
                </w:rPr>
                <w:t>年度</w:t>
              </w:r>
            </w:ins>
            <w:ins w:id="65" w:author="李 浩" w:date="2021-12-01T16:53:00Z">
              <w:r>
                <w:rPr>
                  <w:rFonts w:ascii="新宋体" w:eastAsia="新宋体" w:hAnsi="新宋体" w:cs="新宋体" w:hint="eastAsia"/>
                  <w:b w:val="0"/>
                  <w:bCs w:val="0"/>
                  <w:sz w:val="18"/>
                  <w:szCs w:val="18"/>
                </w:rPr>
                <w:t>地区</w:t>
              </w:r>
            </w:ins>
            <w:ins w:id="66" w:author="李 浩" w:date="2021-12-01T16:52:00Z">
              <w:r>
                <w:rPr>
                  <w:rFonts w:ascii="新宋体" w:eastAsia="新宋体" w:hAnsi="新宋体" w:cs="新宋体" w:hint="eastAsia"/>
                  <w:b w:val="0"/>
                  <w:bCs w:val="0"/>
                  <w:sz w:val="18"/>
                  <w:szCs w:val="18"/>
                </w:rPr>
                <w:t>结算</w:t>
              </w:r>
            </w:ins>
            <w:ins w:id="67" w:author="李 浩" w:date="2021-12-01T16:53:00Z">
              <w:r>
                <w:rPr>
                  <w:rFonts w:ascii="新宋体" w:eastAsia="新宋体" w:hAnsi="新宋体" w:cs="新宋体" w:hint="eastAsia"/>
                  <w:b w:val="0"/>
                  <w:bCs w:val="0"/>
                  <w:sz w:val="18"/>
                  <w:szCs w:val="18"/>
                </w:rPr>
                <w:t>标准</w:t>
              </w:r>
            </w:ins>
            <w:ins w:id="68" w:author="李 浩" w:date="2021-12-01T16:54:00Z">
              <w:r>
                <w:rPr>
                  <w:rFonts w:ascii="新宋体" w:eastAsia="新宋体" w:hAnsi="新宋体" w:cs="新宋体" w:hint="eastAsia"/>
                  <w:b w:val="0"/>
                  <w:bCs w:val="0"/>
                  <w:sz w:val="18"/>
                  <w:szCs w:val="18"/>
                </w:rPr>
                <w:t>（</w:t>
              </w:r>
            </w:ins>
            <w:ins w:id="69" w:author="李 浩" w:date="2021-12-01T16:59:00Z">
              <w:r>
                <w:rPr>
                  <w:rFonts w:ascii="新宋体" w:eastAsia="新宋体" w:hAnsi="新宋体" w:cs="新宋体" w:hint="eastAsia"/>
                  <w:b w:val="0"/>
                  <w:bCs w:val="0"/>
                  <w:sz w:val="18"/>
                  <w:szCs w:val="18"/>
                </w:rPr>
                <w:t>①</w:t>
              </w:r>
            </w:ins>
            <w:ins w:id="70" w:author="李 浩" w:date="2021-12-01T16:56:00Z">
              <w:r>
                <w:rPr>
                  <w:rFonts w:ascii="新宋体" w:eastAsia="新宋体" w:hAnsi="新宋体" w:cs="新宋体" w:hint="eastAsia"/>
                  <w:b w:val="0"/>
                  <w:bCs w:val="0"/>
                  <w:sz w:val="18"/>
                  <w:szCs w:val="18"/>
                </w:rPr>
                <w:t>、道路</w:t>
              </w:r>
            </w:ins>
            <w:ins w:id="71" w:author="李 浩" w:date="2021-12-01T16:54:00Z">
              <w:r>
                <w:rPr>
                  <w:rFonts w:ascii="新宋体" w:eastAsia="新宋体" w:hAnsi="新宋体" w:cs="新宋体" w:hint="eastAsia"/>
                  <w:b w:val="0"/>
                  <w:bCs w:val="0"/>
                  <w:sz w:val="18"/>
                  <w:szCs w:val="18"/>
                </w:rPr>
                <w:t>管道：</w:t>
              </w:r>
            </w:ins>
            <w:ins w:id="72" w:author="李 浩" w:date="2021-12-01T16:56:00Z">
              <w:r>
                <w:rPr>
                  <w:rFonts w:ascii="新宋体" w:eastAsia="新宋体" w:hAnsi="新宋体" w:cs="新宋体" w:hint="eastAsia"/>
                  <w:b w:val="0"/>
                  <w:bCs w:val="0"/>
                  <w:sz w:val="18"/>
                  <w:szCs w:val="18"/>
                </w:rPr>
                <w:t>综合工日</w:t>
              </w:r>
            </w:ins>
            <w:ins w:id="73" w:author="李 浩" w:date="2021-12-01T16:54:00Z">
              <w:r>
                <w:rPr>
                  <w:rFonts w:ascii="新宋体" w:eastAsia="新宋体" w:hAnsi="新宋体" w:cs="新宋体" w:hint="eastAsia"/>
                  <w:b w:val="0"/>
                  <w:bCs w:val="0"/>
                  <w:sz w:val="18"/>
                  <w:szCs w:val="18"/>
                </w:rPr>
                <w:t>3</w:t>
              </w:r>
              <w:r>
                <w:rPr>
                  <w:rFonts w:ascii="新宋体" w:eastAsia="新宋体" w:hAnsi="新宋体" w:cs="新宋体"/>
                  <w:b w:val="0"/>
                  <w:bCs w:val="0"/>
                  <w:sz w:val="18"/>
                  <w:szCs w:val="18"/>
                </w:rPr>
                <w:t>1.2</w:t>
              </w:r>
            </w:ins>
            <w:ins w:id="74" w:author="李 浩" w:date="2021-12-01T16:55:00Z">
              <w:r>
                <w:rPr>
                  <w:rFonts w:ascii="新宋体" w:eastAsia="新宋体" w:hAnsi="新宋体" w:cs="新宋体" w:hint="eastAsia"/>
                  <w:b w:val="0"/>
                  <w:bCs w:val="0"/>
                  <w:sz w:val="18"/>
                  <w:szCs w:val="18"/>
                </w:rPr>
                <w:t>元/工日，机械仪表费折扣</w:t>
              </w:r>
            </w:ins>
            <w:ins w:id="75" w:author="李 浩" w:date="2021-12-01T16:56:00Z">
              <w:r>
                <w:rPr>
                  <w:rFonts w:ascii="新宋体" w:eastAsia="新宋体" w:hAnsi="新宋体" w:cs="新宋体" w:hint="eastAsia"/>
                  <w:b w:val="0"/>
                  <w:bCs w:val="0"/>
                  <w:sz w:val="18"/>
                  <w:szCs w:val="18"/>
                </w:rPr>
                <w:t>4</w:t>
              </w:r>
              <w:r>
                <w:rPr>
                  <w:rFonts w:ascii="新宋体" w:eastAsia="新宋体" w:hAnsi="新宋体" w:cs="新宋体"/>
                  <w:b w:val="0"/>
                  <w:bCs w:val="0"/>
                  <w:sz w:val="18"/>
                  <w:szCs w:val="18"/>
                </w:rPr>
                <w:t>8.6</w:t>
              </w:r>
              <w:r>
                <w:rPr>
                  <w:rFonts w:ascii="新宋体" w:eastAsia="新宋体" w:hAnsi="新宋体" w:cs="新宋体" w:hint="eastAsia"/>
                  <w:b w:val="0"/>
                  <w:bCs w:val="0"/>
                  <w:sz w:val="18"/>
                  <w:szCs w:val="18"/>
                </w:rPr>
                <w:t>%；</w:t>
              </w:r>
            </w:ins>
            <w:ins w:id="76" w:author="李 浩" w:date="2021-12-01T16:59:00Z">
              <w:r>
                <w:rPr>
                  <w:rFonts w:ascii="新宋体" w:eastAsia="新宋体" w:hAnsi="新宋体" w:cs="新宋体" w:hint="eastAsia"/>
                  <w:b w:val="0"/>
                  <w:bCs w:val="0"/>
                  <w:sz w:val="18"/>
                  <w:szCs w:val="18"/>
                </w:rPr>
                <w:t>②、光缆干线：综合工日3</w:t>
              </w:r>
              <w:r>
                <w:rPr>
                  <w:rFonts w:ascii="新宋体" w:eastAsia="新宋体" w:hAnsi="新宋体" w:cs="新宋体"/>
                  <w:b w:val="0"/>
                  <w:bCs w:val="0"/>
                  <w:sz w:val="18"/>
                  <w:szCs w:val="18"/>
                </w:rPr>
                <w:t>4.9</w:t>
              </w:r>
              <w:r>
                <w:rPr>
                  <w:rFonts w:ascii="新宋体" w:eastAsia="新宋体" w:hAnsi="新宋体" w:cs="新宋体" w:hint="eastAsia"/>
                  <w:b w:val="0"/>
                  <w:bCs w:val="0"/>
                  <w:sz w:val="18"/>
                  <w:szCs w:val="18"/>
                </w:rPr>
                <w:t>元/工日，机械仪表费折扣3</w:t>
              </w:r>
              <w:r>
                <w:rPr>
                  <w:rFonts w:ascii="新宋体" w:eastAsia="新宋体" w:hAnsi="新宋体" w:cs="新宋体"/>
                  <w:b w:val="0"/>
                  <w:bCs w:val="0"/>
                  <w:sz w:val="18"/>
                  <w:szCs w:val="18"/>
                </w:rPr>
                <w:t>9.6</w:t>
              </w:r>
              <w:r>
                <w:rPr>
                  <w:rFonts w:ascii="新宋体" w:eastAsia="新宋体" w:hAnsi="新宋体" w:cs="新宋体" w:hint="eastAsia"/>
                  <w:b w:val="0"/>
                  <w:bCs w:val="0"/>
                  <w:sz w:val="18"/>
                  <w:szCs w:val="18"/>
                </w:rPr>
                <w:t>%；③、</w:t>
              </w:r>
            </w:ins>
            <w:ins w:id="77" w:author="李 浩" w:date="2021-12-01T17:00:00Z">
              <w:r>
                <w:rPr>
                  <w:rFonts w:ascii="新宋体" w:eastAsia="新宋体" w:hAnsi="新宋体" w:cs="新宋体" w:hint="eastAsia"/>
                  <w:b w:val="0"/>
                  <w:bCs w:val="0"/>
                  <w:sz w:val="18"/>
                  <w:szCs w:val="18"/>
                </w:rPr>
                <w:t>接入网：综合工日</w:t>
              </w:r>
              <w:r>
                <w:rPr>
                  <w:rFonts w:ascii="新宋体" w:eastAsia="新宋体" w:hAnsi="新宋体" w:cs="新宋体"/>
                  <w:b w:val="0"/>
                  <w:bCs w:val="0"/>
                  <w:sz w:val="18"/>
                  <w:szCs w:val="18"/>
                </w:rPr>
                <w:t>34.5</w:t>
              </w:r>
              <w:r>
                <w:rPr>
                  <w:rFonts w:ascii="新宋体" w:eastAsia="新宋体" w:hAnsi="新宋体" w:cs="新宋体" w:hint="eastAsia"/>
                  <w:b w:val="0"/>
                  <w:bCs w:val="0"/>
                  <w:sz w:val="18"/>
                  <w:szCs w:val="18"/>
                </w:rPr>
                <w:t>元/工日，机械仪表费折扣</w:t>
              </w:r>
              <w:r>
                <w:rPr>
                  <w:rFonts w:ascii="新宋体" w:eastAsia="新宋体" w:hAnsi="新宋体" w:cs="新宋体"/>
                  <w:b w:val="0"/>
                  <w:bCs w:val="0"/>
                  <w:sz w:val="18"/>
                  <w:szCs w:val="18"/>
                </w:rPr>
                <w:t>38.2</w:t>
              </w:r>
              <w:r>
                <w:rPr>
                  <w:rFonts w:ascii="新宋体" w:eastAsia="新宋体" w:hAnsi="新宋体" w:cs="新宋体" w:hint="eastAsia"/>
                  <w:b w:val="0"/>
                  <w:bCs w:val="0"/>
                  <w:sz w:val="18"/>
                  <w:szCs w:val="18"/>
                </w:rPr>
                <w:t>%</w:t>
              </w:r>
            </w:ins>
            <w:ins w:id="78" w:author="李 浩" w:date="2021-12-01T16:54:00Z">
              <w:r>
                <w:rPr>
                  <w:rFonts w:ascii="新宋体" w:eastAsia="新宋体" w:hAnsi="新宋体" w:cs="新宋体" w:hint="eastAsia"/>
                  <w:b w:val="0"/>
                  <w:bCs w:val="0"/>
                  <w:sz w:val="18"/>
                  <w:szCs w:val="18"/>
                </w:rPr>
                <w:t>）</w:t>
              </w:r>
            </w:ins>
          </w:p>
        </w:tc>
      </w:tr>
    </w:tbl>
    <w:p w:rsidR="00EC30D3" w:rsidRDefault="00EC30D3">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kern w:val="0"/>
          <w:sz w:val="28"/>
          <w:szCs w:val="28"/>
        </w:rPr>
        <w:t>四、项目实施要求</w:t>
      </w: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、自采购公布中标结果三日内与采购人签订施工合同</w:t>
      </w:r>
      <w:ins w:id="79" w:author="谢天谢地谢我" w:date="2021-12-02T09:35:00Z">
        <w:r>
          <w:rPr>
            <w:rFonts w:ascii="宋体" w:hAnsi="宋体" w:cs="宋体" w:hint="eastAsia"/>
            <w:kern w:val="0"/>
            <w:sz w:val="28"/>
            <w:szCs w:val="28"/>
          </w:rPr>
          <w:t>和安全责任书</w:t>
        </w:r>
      </w:ins>
      <w:r>
        <w:rPr>
          <w:rFonts w:ascii="宋体" w:hAnsi="宋体" w:cs="宋体" w:hint="eastAsia"/>
          <w:kern w:val="0"/>
          <w:sz w:val="28"/>
          <w:szCs w:val="28"/>
        </w:rPr>
        <w:t>。</w:t>
      </w: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、合同签订后施工单位必须在服从抢修调度，15分钟响应，市区45分钟内到现场、乡镇60分钟内到现场，根据现场情况出具切实可行的抢修方案</w:t>
      </w:r>
      <w:ins w:id="80" w:author="谢天谢地谢我" w:date="2021-11-15T16:26:00Z">
        <w:r>
          <w:rPr>
            <w:rFonts w:ascii="宋体" w:hAnsi="宋体" w:cs="宋体" w:hint="eastAsia"/>
            <w:kern w:val="0"/>
            <w:sz w:val="28"/>
            <w:szCs w:val="28"/>
          </w:rPr>
          <w:t>并经</w:t>
        </w:r>
      </w:ins>
      <w:ins w:id="81" w:author="谢天谢地谢我" w:date="2021-11-15T16:27:00Z">
        <w:r>
          <w:rPr>
            <w:rFonts w:ascii="宋体" w:hAnsi="宋体" w:cs="宋体" w:hint="eastAsia"/>
            <w:kern w:val="0"/>
            <w:sz w:val="28"/>
            <w:szCs w:val="28"/>
          </w:rPr>
          <w:t>采购人指定的</w:t>
        </w:r>
      </w:ins>
      <w:ins w:id="82" w:author="谢天谢地谢我" w:date="2021-11-15T16:26:00Z">
        <w:r>
          <w:rPr>
            <w:rFonts w:ascii="宋体" w:hAnsi="宋体" w:cs="宋体" w:hint="eastAsia"/>
            <w:kern w:val="0"/>
            <w:sz w:val="28"/>
            <w:szCs w:val="28"/>
          </w:rPr>
          <w:t>施工管理</w:t>
        </w:r>
      </w:ins>
      <w:ins w:id="83" w:author="谢天谢地谢我" w:date="2021-11-15T16:27:00Z">
        <w:r>
          <w:rPr>
            <w:rFonts w:ascii="宋体" w:hAnsi="宋体" w:cs="宋体" w:hint="eastAsia"/>
            <w:kern w:val="0"/>
            <w:sz w:val="28"/>
            <w:szCs w:val="28"/>
          </w:rPr>
          <w:t>人员确认后施工</w:t>
        </w:r>
      </w:ins>
      <w:r>
        <w:rPr>
          <w:rFonts w:ascii="宋体" w:hAnsi="宋体" w:cs="宋体" w:hint="eastAsia"/>
          <w:kern w:val="0"/>
          <w:sz w:val="28"/>
          <w:szCs w:val="28"/>
        </w:rPr>
        <w:t>，一般故障4小时</w:t>
      </w:r>
      <w:ins w:id="84" w:author="谢天谢地谢我" w:date="2021-11-15T16:28:00Z">
        <w:r>
          <w:rPr>
            <w:rFonts w:ascii="宋体" w:hAnsi="宋体" w:cs="宋体" w:hint="eastAsia"/>
            <w:kern w:val="0"/>
            <w:sz w:val="28"/>
            <w:szCs w:val="28"/>
          </w:rPr>
          <w:t>内</w:t>
        </w:r>
      </w:ins>
      <w:r>
        <w:rPr>
          <w:rFonts w:ascii="宋体" w:hAnsi="宋体" w:cs="宋体" w:hint="eastAsia"/>
          <w:kern w:val="0"/>
          <w:sz w:val="28"/>
          <w:szCs w:val="28"/>
        </w:rPr>
        <w:t>修复、特大故障6小时</w:t>
      </w:r>
      <w:ins w:id="85" w:author="谢天谢地谢我" w:date="2021-11-15T16:28:00Z">
        <w:r>
          <w:rPr>
            <w:rFonts w:ascii="宋体" w:hAnsi="宋体" w:cs="宋体" w:hint="eastAsia"/>
            <w:kern w:val="0"/>
            <w:sz w:val="28"/>
            <w:szCs w:val="28"/>
          </w:rPr>
          <w:t>内</w:t>
        </w:r>
      </w:ins>
      <w:r>
        <w:rPr>
          <w:rFonts w:ascii="宋体" w:hAnsi="宋体" w:cs="宋体" w:hint="eastAsia"/>
          <w:kern w:val="0"/>
          <w:sz w:val="28"/>
          <w:szCs w:val="28"/>
        </w:rPr>
        <w:t>修复</w:t>
      </w:r>
      <w:ins w:id="86" w:author="谢天谢地谢我" w:date="2021-11-15T16:28:00Z">
        <w:r>
          <w:rPr>
            <w:rFonts w:ascii="宋体" w:hAnsi="宋体" w:cs="宋体" w:hint="eastAsia"/>
            <w:kern w:val="0"/>
            <w:sz w:val="28"/>
            <w:szCs w:val="28"/>
          </w:rPr>
          <w:t>、</w:t>
        </w:r>
      </w:ins>
      <w:r>
        <w:rPr>
          <w:rFonts w:ascii="宋体" w:hAnsi="宋体" w:cs="宋体" w:hint="eastAsia"/>
          <w:kern w:val="0"/>
          <w:sz w:val="28"/>
          <w:szCs w:val="28"/>
        </w:rPr>
        <w:t>抢修完成后48小时</w:t>
      </w:r>
      <w:r>
        <w:rPr>
          <w:rFonts w:ascii="宋体" w:hAnsi="宋体" w:cs="宋体" w:hint="eastAsia"/>
          <w:kern w:val="0"/>
          <w:sz w:val="28"/>
          <w:szCs w:val="28"/>
        </w:rPr>
        <w:lastRenderedPageBreak/>
        <w:t>内提交详细工程技术资料（特殊情况</w:t>
      </w:r>
      <w:ins w:id="87" w:author="谢天谢地谢我" w:date="2021-11-15T16:29:00Z">
        <w:r>
          <w:rPr>
            <w:rFonts w:ascii="宋体" w:hAnsi="宋体" w:cs="宋体" w:hint="eastAsia"/>
            <w:kern w:val="0"/>
            <w:sz w:val="28"/>
            <w:szCs w:val="28"/>
          </w:rPr>
          <w:t>抢修时效等由</w:t>
        </w:r>
      </w:ins>
      <w:r>
        <w:rPr>
          <w:rFonts w:ascii="宋体" w:hAnsi="宋体" w:cs="宋体" w:hint="eastAsia"/>
          <w:kern w:val="0"/>
          <w:sz w:val="28"/>
          <w:szCs w:val="28"/>
        </w:rPr>
        <w:t>双方另行约定，以书面协议为准），可同时满足2起故障抢修施工。</w:t>
      </w: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、施工中所有的材料（主材）</w:t>
      </w:r>
      <w:ins w:id="88" w:author="谢天谢地谢我" w:date="2021-11-15T16:29:00Z">
        <w:r>
          <w:rPr>
            <w:rFonts w:ascii="宋体" w:hAnsi="宋体" w:cs="宋体" w:hint="eastAsia"/>
            <w:kern w:val="0"/>
            <w:sz w:val="28"/>
            <w:szCs w:val="28"/>
          </w:rPr>
          <w:t>均须</w:t>
        </w:r>
      </w:ins>
      <w:r>
        <w:rPr>
          <w:rFonts w:ascii="宋体" w:hAnsi="宋体" w:cs="宋体" w:hint="eastAsia"/>
          <w:kern w:val="0"/>
          <w:sz w:val="28"/>
          <w:szCs w:val="28"/>
        </w:rPr>
        <w:t>为全新或经过检验合格</w:t>
      </w:r>
      <w:ins w:id="89" w:author="谢天谢地谢我" w:date="2021-11-15T16:29:00Z">
        <w:r>
          <w:rPr>
            <w:rFonts w:ascii="宋体" w:hAnsi="宋体" w:cs="宋体" w:hint="eastAsia"/>
            <w:kern w:val="0"/>
            <w:sz w:val="28"/>
            <w:szCs w:val="28"/>
          </w:rPr>
          <w:t>，</w:t>
        </w:r>
      </w:ins>
      <w:ins w:id="90" w:author="谢天谢地谢我" w:date="2021-11-15T16:30:00Z">
        <w:r>
          <w:rPr>
            <w:rFonts w:ascii="宋体" w:hAnsi="宋体" w:cs="宋体" w:hint="eastAsia"/>
            <w:kern w:val="0"/>
            <w:sz w:val="28"/>
            <w:szCs w:val="28"/>
          </w:rPr>
          <w:t>施工工艺</w:t>
        </w:r>
      </w:ins>
      <w:r>
        <w:rPr>
          <w:rFonts w:ascii="宋体" w:hAnsi="宋体" w:cs="宋体" w:hint="eastAsia"/>
          <w:kern w:val="0"/>
          <w:sz w:val="28"/>
          <w:szCs w:val="28"/>
        </w:rPr>
        <w:t>各项指标满足规定的质量、规格参数和性能的要求，并符合标准的江苏有线供材。</w:t>
      </w:r>
    </w:p>
    <w:p w:rsidR="00EC30D3" w:rsidRDefault="00EC30D3">
      <w:pPr>
        <w:widowControl/>
        <w:shd w:val="clear" w:color="auto" w:fill="FFFFFF"/>
        <w:snapToGrid w:val="0"/>
        <w:spacing w:line="288" w:lineRule="auto"/>
        <w:ind w:firstLine="480"/>
        <w:jc w:val="left"/>
        <w:rPr>
          <w:rFonts w:hint="eastAsia"/>
        </w:rPr>
      </w:pPr>
      <w:r>
        <w:rPr>
          <w:rFonts w:ascii="宋体" w:hAnsi="宋体" w:cs="宋体" w:hint="eastAsia"/>
          <w:kern w:val="0"/>
          <w:sz w:val="28"/>
          <w:szCs w:val="28"/>
        </w:rPr>
        <w:t>4、工程项目（子项目）在完成验收交付后，质保期不少于壹年（特殊情况双方另行约定，以书面协议为准）。</w:t>
      </w:r>
    </w:p>
    <w:p w:rsidR="00EC30D3" w:rsidRDefault="00EC30D3">
      <w:pPr>
        <w:widowControl/>
        <w:shd w:val="clear" w:color="auto" w:fill="FFFFFF"/>
        <w:snapToGrid w:val="0"/>
        <w:spacing w:line="288" w:lineRule="auto"/>
        <w:ind w:firstLine="480"/>
        <w:jc w:val="left"/>
        <w:rPr>
          <w:rFonts w:ascii="宋体" w:hAnsi="宋体" w:cs="宋体"/>
          <w:b/>
          <w:kern w:val="0"/>
          <w:sz w:val="28"/>
          <w:szCs w:val="28"/>
        </w:rPr>
      </w:pPr>
      <w:r>
        <w:rPr>
          <w:rFonts w:ascii="宋体" w:hAnsi="宋体" w:cs="宋体" w:hint="eastAsia"/>
          <w:b/>
          <w:kern w:val="0"/>
          <w:sz w:val="28"/>
          <w:szCs w:val="28"/>
        </w:rPr>
        <w:t>五、评标办法</w:t>
      </w:r>
    </w:p>
    <w:p w:rsidR="00EC30D3" w:rsidRDefault="00EC30D3">
      <w:pPr>
        <w:widowControl/>
        <w:shd w:val="clear" w:color="auto" w:fill="FFFFFF"/>
        <w:snapToGrid w:val="0"/>
        <w:spacing w:line="288" w:lineRule="auto"/>
        <w:ind w:firstLine="480"/>
        <w:jc w:val="left"/>
        <w:rPr>
          <w:ins w:id="91" w:author="谢天谢地谢我" w:date="2021-11-15T16:32:00Z"/>
          <w:rFonts w:ascii="宋体" w:hAnsi="宋体" w:cs="宋体"/>
          <w:kern w:val="0"/>
          <w:sz w:val="28"/>
          <w:szCs w:val="28"/>
        </w:rPr>
      </w:pPr>
      <w:ins w:id="92" w:author="谢天谢地谢我" w:date="2021-11-15T16:31:00Z">
        <w:r>
          <w:rPr>
            <w:rFonts w:ascii="宋体" w:hAnsi="宋体" w:cs="宋体" w:hint="eastAsia"/>
            <w:kern w:val="0"/>
            <w:sz w:val="28"/>
            <w:szCs w:val="28"/>
          </w:rPr>
          <w:t>综合评分</w:t>
        </w:r>
      </w:ins>
      <w:ins w:id="93" w:author="谢天谢地谢我" w:date="2021-11-15T16:32:00Z">
        <w:r>
          <w:rPr>
            <w:rFonts w:ascii="宋体" w:hAnsi="宋体" w:cs="宋体" w:hint="eastAsia"/>
            <w:kern w:val="0"/>
            <w:sz w:val="28"/>
            <w:szCs w:val="28"/>
          </w:rPr>
          <w:t>法，</w:t>
        </w:r>
      </w:ins>
      <w:ins w:id="94" w:author="谢天谢地谢我" w:date="2021-12-02T09:40:00Z">
        <w:r>
          <w:rPr>
            <w:rFonts w:ascii="宋体" w:hAnsi="宋体" w:cs="宋体" w:hint="eastAsia"/>
            <w:kern w:val="0"/>
            <w:sz w:val="28"/>
            <w:szCs w:val="28"/>
          </w:rPr>
          <w:t>按</w:t>
        </w:r>
      </w:ins>
      <w:ins w:id="95" w:author="谢天谢地谢我" w:date="2021-11-15T16:32:00Z">
        <w:r>
          <w:rPr>
            <w:rFonts w:ascii="宋体" w:hAnsi="宋体" w:cs="宋体" w:hint="eastAsia"/>
            <w:kern w:val="0"/>
            <w:sz w:val="28"/>
            <w:szCs w:val="28"/>
          </w:rPr>
          <w:t>综合得分</w:t>
        </w:r>
      </w:ins>
      <w:ins w:id="96" w:author="谢天谢地谢我" w:date="2021-12-02T09:40:00Z">
        <w:r>
          <w:rPr>
            <w:rFonts w:ascii="宋体" w:hAnsi="宋体" w:cs="宋体" w:hint="eastAsia"/>
            <w:kern w:val="0"/>
            <w:sz w:val="28"/>
            <w:szCs w:val="28"/>
          </w:rPr>
          <w:t>从高到低确定</w:t>
        </w:r>
      </w:ins>
      <w:ins w:id="97" w:author="谢天谢地谢我" w:date="2021-11-15T16:32:00Z">
        <w:r>
          <w:rPr>
            <w:rFonts w:ascii="宋体" w:hAnsi="宋体" w:cs="宋体" w:hint="eastAsia"/>
            <w:kern w:val="0"/>
            <w:sz w:val="28"/>
            <w:szCs w:val="28"/>
          </w:rPr>
          <w:t>中标</w:t>
        </w:r>
      </w:ins>
      <w:ins w:id="98" w:author="谢天谢地谢我" w:date="2021-12-02T09:41:00Z">
        <w:r>
          <w:rPr>
            <w:rFonts w:ascii="宋体" w:hAnsi="宋体" w:cs="宋体" w:hint="eastAsia"/>
            <w:kern w:val="0"/>
            <w:sz w:val="28"/>
            <w:szCs w:val="28"/>
          </w:rPr>
          <w:t>服务商，</w:t>
        </w:r>
      </w:ins>
      <w:ins w:id="99" w:author="谢天谢地谢我" w:date="2021-11-15T16:32:00Z">
        <w:r>
          <w:rPr>
            <w:rFonts w:ascii="宋体" w:hAnsi="宋体" w:cs="宋体" w:hint="eastAsia"/>
            <w:kern w:val="0"/>
            <w:sz w:val="28"/>
            <w:szCs w:val="28"/>
          </w:rPr>
          <w:t>计算方法如下：</w:t>
        </w:r>
      </w:ins>
    </w:p>
    <w:tbl>
      <w:tblPr>
        <w:tblpPr w:leftFromText="180" w:rightFromText="180" w:vertAnchor="text" w:horzAnchor="page" w:tblpX="1354" w:tblpY="158"/>
        <w:tblOverlap w:val="never"/>
        <w:tblW w:w="8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953"/>
        <w:gridCol w:w="611"/>
        <w:gridCol w:w="1898"/>
        <w:gridCol w:w="819"/>
        <w:gridCol w:w="4033"/>
      </w:tblGrid>
      <w:tr w:rsidR="00EC30D3">
        <w:trPr>
          <w:trHeight w:val="510"/>
          <w:ins w:id="100" w:author="谢天谢地谢我" w:date="2021-12-02T09:41:00Z"/>
        </w:trPr>
        <w:tc>
          <w:tcPr>
            <w:tcW w:w="422" w:type="dxa"/>
            <w:vAlign w:val="center"/>
          </w:tcPr>
          <w:p w:rsidR="00EC30D3" w:rsidRDefault="00EC30D3">
            <w:pPr>
              <w:widowControl/>
              <w:jc w:val="center"/>
              <w:rPr>
                <w:ins w:id="101" w:author="谢天谢地谢我" w:date="2021-12-02T09:41:00Z"/>
                <w:rFonts w:ascii="宋体" w:hAnsi="宋体" w:cs="宋体"/>
                <w:color w:val="000000"/>
                <w:kern w:val="0"/>
                <w:sz w:val="18"/>
                <w:szCs w:val="18"/>
              </w:rPr>
            </w:pPr>
            <w:ins w:id="102" w:author="谢天谢地谢我" w:date="2021-12-02T09:41:00Z">
              <w:r>
                <w:rPr>
                  <w:rFonts w:ascii="宋体" w:hAnsi="宋体" w:cs="宋体" w:hint="eastAsia"/>
                  <w:color w:val="000000"/>
                  <w:kern w:val="0"/>
                  <w:sz w:val="18"/>
                  <w:szCs w:val="18"/>
                </w:rPr>
                <w:t>序号</w:t>
              </w:r>
            </w:ins>
          </w:p>
        </w:tc>
        <w:tc>
          <w:tcPr>
            <w:tcW w:w="953" w:type="dxa"/>
            <w:vAlign w:val="center"/>
          </w:tcPr>
          <w:p w:rsidR="00EC30D3" w:rsidRDefault="00EC30D3">
            <w:pPr>
              <w:widowControl/>
              <w:jc w:val="center"/>
              <w:rPr>
                <w:ins w:id="103" w:author="谢天谢地谢我" w:date="2021-12-02T09:41:00Z"/>
                <w:rFonts w:ascii="宋体" w:hAnsi="宋体" w:cs="宋体"/>
                <w:color w:val="000000"/>
                <w:kern w:val="0"/>
                <w:sz w:val="18"/>
                <w:szCs w:val="18"/>
              </w:rPr>
            </w:pPr>
            <w:ins w:id="104" w:author="谢天谢地谢我" w:date="2021-12-02T09:41:00Z">
              <w:r>
                <w:rPr>
                  <w:rFonts w:ascii="宋体" w:hAnsi="宋体" w:cs="宋体" w:hint="eastAsia"/>
                  <w:color w:val="000000"/>
                  <w:kern w:val="0"/>
                  <w:sz w:val="18"/>
                  <w:szCs w:val="18"/>
                </w:rPr>
                <w:t>打分项目</w:t>
              </w:r>
            </w:ins>
          </w:p>
        </w:tc>
        <w:tc>
          <w:tcPr>
            <w:tcW w:w="611" w:type="dxa"/>
            <w:vAlign w:val="center"/>
          </w:tcPr>
          <w:p w:rsidR="00EC30D3" w:rsidRDefault="00EC30D3">
            <w:pPr>
              <w:widowControl/>
              <w:jc w:val="center"/>
              <w:rPr>
                <w:ins w:id="105" w:author="谢天谢地谢我" w:date="2021-12-02T09:41:00Z"/>
                <w:rFonts w:ascii="宋体" w:hAnsi="宋体" w:cs="宋体"/>
                <w:color w:val="000000"/>
                <w:kern w:val="0"/>
                <w:sz w:val="18"/>
                <w:szCs w:val="18"/>
              </w:rPr>
            </w:pPr>
            <w:ins w:id="106" w:author="谢天谢地谢我" w:date="2021-12-02T09:41:00Z">
              <w:r>
                <w:rPr>
                  <w:rFonts w:ascii="宋体" w:hAnsi="宋体" w:cs="宋体" w:hint="eastAsia"/>
                  <w:color w:val="000000"/>
                  <w:kern w:val="0"/>
                  <w:sz w:val="18"/>
                  <w:szCs w:val="18"/>
                </w:rPr>
                <w:t>总分</w:t>
              </w:r>
            </w:ins>
          </w:p>
        </w:tc>
        <w:tc>
          <w:tcPr>
            <w:tcW w:w="1898" w:type="dxa"/>
            <w:vAlign w:val="center"/>
          </w:tcPr>
          <w:p w:rsidR="00EC30D3" w:rsidRDefault="00EC30D3">
            <w:pPr>
              <w:widowControl/>
              <w:jc w:val="center"/>
              <w:rPr>
                <w:ins w:id="107" w:author="谢天谢地谢我" w:date="2021-12-02T09:41:00Z"/>
                <w:rFonts w:ascii="宋体" w:hAnsi="宋体" w:cs="宋体"/>
                <w:color w:val="000000"/>
                <w:kern w:val="0"/>
                <w:sz w:val="18"/>
                <w:szCs w:val="18"/>
              </w:rPr>
            </w:pPr>
            <w:ins w:id="108" w:author="谢天谢地谢我" w:date="2021-12-02T09:41:00Z">
              <w:r>
                <w:rPr>
                  <w:rFonts w:ascii="宋体" w:hAnsi="宋体" w:cs="宋体" w:hint="eastAsia"/>
                  <w:color w:val="000000"/>
                  <w:kern w:val="0"/>
                  <w:sz w:val="18"/>
                  <w:szCs w:val="18"/>
                </w:rPr>
                <w:t>打分名称</w:t>
              </w:r>
            </w:ins>
          </w:p>
        </w:tc>
        <w:tc>
          <w:tcPr>
            <w:tcW w:w="819" w:type="dxa"/>
            <w:vAlign w:val="center"/>
          </w:tcPr>
          <w:p w:rsidR="00EC30D3" w:rsidRDefault="00EC30D3">
            <w:pPr>
              <w:widowControl/>
              <w:jc w:val="center"/>
              <w:rPr>
                <w:ins w:id="109" w:author="谢天谢地谢我" w:date="2021-12-02T09:41:00Z"/>
                <w:rFonts w:ascii="宋体" w:hAnsi="宋体" w:cs="宋体"/>
                <w:color w:val="000000"/>
                <w:kern w:val="0"/>
                <w:sz w:val="18"/>
                <w:szCs w:val="18"/>
              </w:rPr>
            </w:pPr>
            <w:ins w:id="110" w:author="谢天谢地谢我" w:date="2021-12-02T09:41:00Z">
              <w:r>
                <w:rPr>
                  <w:rFonts w:ascii="宋体" w:hAnsi="宋体" w:cs="宋体" w:hint="eastAsia"/>
                  <w:color w:val="000000"/>
                  <w:kern w:val="0"/>
                  <w:sz w:val="18"/>
                  <w:szCs w:val="18"/>
                </w:rPr>
                <w:t>分值</w:t>
              </w:r>
            </w:ins>
          </w:p>
        </w:tc>
        <w:tc>
          <w:tcPr>
            <w:tcW w:w="4033" w:type="dxa"/>
            <w:vAlign w:val="center"/>
          </w:tcPr>
          <w:p w:rsidR="00EC30D3" w:rsidRDefault="00EC30D3">
            <w:pPr>
              <w:widowControl/>
              <w:jc w:val="center"/>
              <w:rPr>
                <w:ins w:id="111" w:author="谢天谢地谢我" w:date="2021-12-02T09:41:00Z"/>
                <w:rFonts w:ascii="宋体" w:hAnsi="宋体" w:cs="宋体"/>
                <w:color w:val="000000"/>
                <w:kern w:val="0"/>
                <w:sz w:val="18"/>
                <w:szCs w:val="18"/>
              </w:rPr>
            </w:pPr>
            <w:ins w:id="112" w:author="谢天谢地谢我" w:date="2021-12-02T09:41:00Z">
              <w:r>
                <w:rPr>
                  <w:rFonts w:ascii="宋体" w:hAnsi="宋体" w:cs="宋体" w:hint="eastAsia"/>
                  <w:color w:val="000000"/>
                  <w:kern w:val="0"/>
                  <w:sz w:val="18"/>
                  <w:szCs w:val="18"/>
                </w:rPr>
                <w:t>说明</w:t>
              </w:r>
            </w:ins>
          </w:p>
        </w:tc>
      </w:tr>
      <w:tr w:rsidR="00EC30D3">
        <w:trPr>
          <w:trHeight w:val="1135"/>
          <w:ins w:id="113" w:author="谢天谢地谢我" w:date="2021-12-02T09:41:00Z"/>
        </w:trPr>
        <w:tc>
          <w:tcPr>
            <w:tcW w:w="422" w:type="dxa"/>
            <w:vAlign w:val="center"/>
          </w:tcPr>
          <w:p w:rsidR="00EC30D3" w:rsidRDefault="00EC30D3">
            <w:pPr>
              <w:widowControl/>
              <w:jc w:val="center"/>
              <w:rPr>
                <w:ins w:id="114" w:author="谢天谢地谢我" w:date="2021-12-02T09:41:00Z"/>
                <w:rFonts w:ascii="宋体" w:hAnsi="宋体" w:cs="宋体" w:hint="eastAsia"/>
                <w:color w:val="000000"/>
                <w:kern w:val="0"/>
                <w:sz w:val="18"/>
                <w:szCs w:val="18"/>
              </w:rPr>
            </w:pPr>
            <w:ins w:id="115" w:author="谢天谢地谢我" w:date="2021-12-02T09:41:00Z">
              <w:r>
                <w:rPr>
                  <w:rFonts w:ascii="宋体" w:hAnsi="宋体" w:cs="宋体" w:hint="eastAsia"/>
                  <w:color w:val="000000"/>
                  <w:kern w:val="0"/>
                  <w:sz w:val="18"/>
                  <w:szCs w:val="18"/>
                </w:rPr>
                <w:t>1</w:t>
              </w:r>
            </w:ins>
          </w:p>
        </w:tc>
        <w:tc>
          <w:tcPr>
            <w:tcW w:w="953" w:type="dxa"/>
            <w:vAlign w:val="center"/>
          </w:tcPr>
          <w:p w:rsidR="00EC30D3" w:rsidRDefault="00EC30D3">
            <w:pPr>
              <w:widowControl/>
              <w:jc w:val="center"/>
              <w:rPr>
                <w:ins w:id="116" w:author="谢天谢地谢我" w:date="2021-12-02T09:41:00Z"/>
                <w:rFonts w:ascii="宋体" w:hAnsi="宋体" w:cs="宋体"/>
                <w:b/>
                <w:bCs/>
                <w:color w:val="000000"/>
                <w:kern w:val="0"/>
                <w:sz w:val="18"/>
                <w:szCs w:val="18"/>
              </w:rPr>
            </w:pPr>
            <w:ins w:id="117" w:author="谢天谢地谢我" w:date="2021-12-02T09:41:00Z">
              <w:r>
                <w:rPr>
                  <w:rFonts w:ascii="宋体" w:hAnsi="宋体" w:cs="宋体" w:hint="eastAsia"/>
                  <w:b/>
                  <w:bCs/>
                  <w:color w:val="000000"/>
                  <w:kern w:val="0"/>
                  <w:sz w:val="18"/>
                  <w:szCs w:val="18"/>
                </w:rPr>
                <w:t>报价</w:t>
              </w:r>
            </w:ins>
          </w:p>
        </w:tc>
        <w:tc>
          <w:tcPr>
            <w:tcW w:w="611" w:type="dxa"/>
            <w:vAlign w:val="center"/>
          </w:tcPr>
          <w:p w:rsidR="00EC30D3" w:rsidRDefault="00EC30D3">
            <w:pPr>
              <w:widowControl/>
              <w:jc w:val="center"/>
              <w:rPr>
                <w:ins w:id="118" w:author="谢天谢地谢我" w:date="2021-12-02T09:41:00Z"/>
                <w:rFonts w:ascii="宋体" w:hAnsi="宋体" w:cs="宋体" w:hint="eastAsia"/>
                <w:color w:val="000000"/>
                <w:kern w:val="0"/>
                <w:sz w:val="18"/>
                <w:szCs w:val="18"/>
              </w:rPr>
            </w:pPr>
            <w:ins w:id="119" w:author="谢天谢地谢我" w:date="2021-12-02T09:41:00Z">
              <w:r>
                <w:rPr>
                  <w:rFonts w:ascii="宋体" w:hAnsi="宋体" w:cs="宋体" w:hint="eastAsia"/>
                  <w:color w:val="000000"/>
                  <w:kern w:val="0"/>
                  <w:sz w:val="18"/>
                  <w:szCs w:val="18"/>
                </w:rPr>
                <w:t>4</w:t>
              </w:r>
              <w:r>
                <w:rPr>
                  <w:rFonts w:ascii="宋体" w:hAnsi="宋体" w:cs="宋体"/>
                  <w:color w:val="000000"/>
                  <w:kern w:val="0"/>
                  <w:sz w:val="18"/>
                  <w:szCs w:val="18"/>
                </w:rPr>
                <w:t>0</w:t>
              </w:r>
            </w:ins>
          </w:p>
        </w:tc>
        <w:tc>
          <w:tcPr>
            <w:tcW w:w="1898" w:type="dxa"/>
            <w:vAlign w:val="center"/>
          </w:tcPr>
          <w:p w:rsidR="00EC30D3" w:rsidRDefault="00EC30D3">
            <w:pPr>
              <w:widowControl/>
              <w:jc w:val="left"/>
              <w:rPr>
                <w:ins w:id="120" w:author="谢天谢地谢我" w:date="2021-12-02T09:41:00Z"/>
                <w:rFonts w:ascii="宋体" w:hAnsi="宋体" w:cs="宋体"/>
                <w:color w:val="000000"/>
                <w:kern w:val="0"/>
                <w:sz w:val="18"/>
                <w:szCs w:val="18"/>
              </w:rPr>
            </w:pPr>
            <w:ins w:id="121" w:author="谢天谢地谢我" w:date="2021-12-02T09:41:00Z">
              <w:r>
                <w:rPr>
                  <w:rFonts w:ascii="宋体" w:hAnsi="宋体" w:cs="宋体" w:hint="eastAsia"/>
                  <w:color w:val="000000"/>
                  <w:kern w:val="0"/>
                  <w:sz w:val="18"/>
                  <w:szCs w:val="18"/>
                </w:rPr>
                <w:t>报价得分</w:t>
              </w:r>
            </w:ins>
          </w:p>
        </w:tc>
        <w:tc>
          <w:tcPr>
            <w:tcW w:w="819" w:type="dxa"/>
            <w:vAlign w:val="center"/>
          </w:tcPr>
          <w:p w:rsidR="00EC30D3" w:rsidRDefault="00EC30D3">
            <w:pPr>
              <w:widowControl/>
              <w:jc w:val="center"/>
              <w:rPr>
                <w:ins w:id="122" w:author="谢天谢地谢我" w:date="2021-12-02T09:41:00Z"/>
                <w:rFonts w:ascii="宋体" w:hAnsi="宋体" w:cs="宋体"/>
                <w:color w:val="000000"/>
                <w:kern w:val="0"/>
                <w:sz w:val="18"/>
                <w:szCs w:val="18"/>
              </w:rPr>
            </w:pPr>
            <w:ins w:id="123" w:author="谢天谢地谢我" w:date="2021-12-02T09:41:00Z">
              <w:r>
                <w:rPr>
                  <w:rFonts w:ascii="宋体" w:hAnsi="宋体" w:cs="宋体"/>
                  <w:color w:val="000000"/>
                  <w:kern w:val="0"/>
                  <w:sz w:val="18"/>
                  <w:szCs w:val="18"/>
                </w:rPr>
                <w:t>40</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124" w:author="谢天谢地谢我" w:date="2021-12-02T09:41:00Z"/>
                <w:rFonts w:ascii="宋体" w:hAnsi="宋体" w:cs="宋体"/>
                <w:color w:val="000000"/>
                <w:kern w:val="0"/>
                <w:sz w:val="18"/>
                <w:szCs w:val="18"/>
              </w:rPr>
            </w:pPr>
            <w:ins w:id="125" w:author="谢天谢地谢我" w:date="2021-12-02T09:41:00Z">
              <w:r>
                <w:rPr>
                  <w:rFonts w:ascii="宋体" w:hAnsi="宋体" w:cs="宋体" w:hint="eastAsia"/>
                  <w:color w:val="000000"/>
                  <w:kern w:val="0"/>
                  <w:sz w:val="18"/>
                  <w:szCs w:val="18"/>
                </w:rPr>
                <w:t>按各家报价折扣率的平均值为基准折扣率，在基准折扣率基础上每增加1个百分点扣1分，每降低1个百分点扣0</w:t>
              </w:r>
              <w:r>
                <w:rPr>
                  <w:rFonts w:ascii="宋体" w:hAnsi="宋体" w:cs="宋体"/>
                  <w:color w:val="000000"/>
                  <w:kern w:val="0"/>
                  <w:sz w:val="18"/>
                  <w:szCs w:val="18"/>
                </w:rPr>
                <w:t>.25</w:t>
              </w:r>
              <w:r>
                <w:rPr>
                  <w:rFonts w:ascii="宋体" w:hAnsi="宋体" w:cs="宋体" w:hint="eastAsia"/>
                  <w:color w:val="000000"/>
                  <w:kern w:val="0"/>
                  <w:sz w:val="18"/>
                  <w:szCs w:val="18"/>
                </w:rPr>
                <w:t>分(折扣率差额不满1个百分点的按照1个百分点计算）。</w:t>
              </w:r>
            </w:ins>
          </w:p>
        </w:tc>
      </w:tr>
      <w:tr w:rsidR="00EC30D3">
        <w:trPr>
          <w:trHeight w:val="645"/>
          <w:ins w:id="126" w:author="谢天谢地谢我" w:date="2021-12-02T09:41:00Z"/>
        </w:trPr>
        <w:tc>
          <w:tcPr>
            <w:tcW w:w="422" w:type="dxa"/>
            <w:vAlign w:val="center"/>
          </w:tcPr>
          <w:p w:rsidR="00EC30D3" w:rsidRDefault="00EC30D3">
            <w:pPr>
              <w:widowControl/>
              <w:jc w:val="center"/>
              <w:rPr>
                <w:ins w:id="127" w:author="谢天谢地谢我" w:date="2021-12-02T09:41:00Z"/>
                <w:rFonts w:ascii="宋体" w:hAnsi="宋体" w:cs="宋体" w:hint="eastAsia"/>
                <w:color w:val="000000"/>
                <w:kern w:val="0"/>
                <w:sz w:val="18"/>
                <w:szCs w:val="18"/>
              </w:rPr>
            </w:pPr>
            <w:ins w:id="128" w:author="谢天谢地谢我" w:date="2021-12-02T09:41:00Z">
              <w:r>
                <w:rPr>
                  <w:rFonts w:ascii="宋体" w:hAnsi="宋体" w:cs="宋体" w:hint="eastAsia"/>
                  <w:color w:val="000000"/>
                  <w:kern w:val="0"/>
                  <w:sz w:val="18"/>
                  <w:szCs w:val="18"/>
                </w:rPr>
                <w:t>2</w:t>
              </w:r>
            </w:ins>
          </w:p>
        </w:tc>
        <w:tc>
          <w:tcPr>
            <w:tcW w:w="953" w:type="dxa"/>
            <w:vAlign w:val="center"/>
          </w:tcPr>
          <w:p w:rsidR="00EC30D3" w:rsidRDefault="00EC30D3">
            <w:pPr>
              <w:widowControl/>
              <w:jc w:val="center"/>
              <w:rPr>
                <w:ins w:id="129" w:author="谢天谢地谢我" w:date="2021-12-02T09:41:00Z"/>
                <w:rFonts w:ascii="宋体" w:hAnsi="宋体" w:cs="宋体" w:hint="eastAsia"/>
                <w:b/>
                <w:bCs/>
                <w:color w:val="000000"/>
                <w:kern w:val="0"/>
                <w:sz w:val="18"/>
                <w:szCs w:val="18"/>
              </w:rPr>
            </w:pPr>
            <w:ins w:id="130" w:author="谢天谢地谢我" w:date="2021-12-02T09:41:00Z">
              <w:r>
                <w:rPr>
                  <w:rFonts w:ascii="宋体" w:hAnsi="宋体" w:cs="宋体" w:hint="eastAsia"/>
                  <w:b/>
                  <w:bCs/>
                  <w:color w:val="000000"/>
                  <w:kern w:val="0"/>
                  <w:sz w:val="18"/>
                  <w:szCs w:val="18"/>
                </w:rPr>
                <w:t>谈判文件响应</w:t>
              </w:r>
            </w:ins>
          </w:p>
        </w:tc>
        <w:tc>
          <w:tcPr>
            <w:tcW w:w="611" w:type="dxa"/>
            <w:vAlign w:val="center"/>
          </w:tcPr>
          <w:p w:rsidR="00EC30D3" w:rsidRDefault="00EC30D3">
            <w:pPr>
              <w:widowControl/>
              <w:jc w:val="center"/>
              <w:rPr>
                <w:ins w:id="131" w:author="谢天谢地谢我" w:date="2021-12-02T09:41:00Z"/>
                <w:rFonts w:ascii="宋体" w:hAnsi="宋体" w:cs="宋体" w:hint="eastAsia"/>
                <w:color w:val="000000"/>
                <w:kern w:val="0"/>
                <w:sz w:val="18"/>
                <w:szCs w:val="18"/>
              </w:rPr>
            </w:pPr>
            <w:ins w:id="132" w:author="谢天谢地谢我" w:date="2021-12-02T09:41:00Z">
              <w:r>
                <w:rPr>
                  <w:rFonts w:ascii="宋体" w:hAnsi="宋体" w:cs="宋体" w:hint="eastAsia"/>
                  <w:color w:val="000000"/>
                  <w:kern w:val="0"/>
                  <w:sz w:val="18"/>
                  <w:szCs w:val="18"/>
                </w:rPr>
                <w:t>5</w:t>
              </w:r>
            </w:ins>
          </w:p>
        </w:tc>
        <w:tc>
          <w:tcPr>
            <w:tcW w:w="1898" w:type="dxa"/>
            <w:vAlign w:val="center"/>
          </w:tcPr>
          <w:p w:rsidR="00EC30D3" w:rsidRDefault="00EC30D3">
            <w:pPr>
              <w:widowControl/>
              <w:jc w:val="left"/>
              <w:rPr>
                <w:ins w:id="133" w:author="谢天谢地谢我" w:date="2021-12-02T09:41:00Z"/>
                <w:rFonts w:ascii="宋体" w:hAnsi="宋体" w:cs="宋体" w:hint="eastAsia"/>
                <w:color w:val="000000"/>
                <w:kern w:val="0"/>
                <w:sz w:val="18"/>
                <w:szCs w:val="18"/>
              </w:rPr>
            </w:pPr>
            <w:ins w:id="134" w:author="谢天谢地谢我" w:date="2021-12-02T09:41:00Z">
              <w:r>
                <w:rPr>
                  <w:rFonts w:ascii="宋体" w:hAnsi="宋体" w:cs="宋体" w:hint="eastAsia"/>
                  <w:color w:val="000000"/>
                  <w:kern w:val="0"/>
                  <w:sz w:val="18"/>
                  <w:szCs w:val="18"/>
                </w:rPr>
                <w:t>谈判响应文件的完整性、规范性考评</w:t>
              </w:r>
            </w:ins>
          </w:p>
        </w:tc>
        <w:tc>
          <w:tcPr>
            <w:tcW w:w="819" w:type="dxa"/>
            <w:vAlign w:val="center"/>
          </w:tcPr>
          <w:p w:rsidR="00EC30D3" w:rsidRDefault="00EC30D3">
            <w:pPr>
              <w:widowControl/>
              <w:jc w:val="center"/>
              <w:rPr>
                <w:ins w:id="135" w:author="谢天谢地谢我" w:date="2021-12-02T09:41:00Z"/>
                <w:rFonts w:ascii="宋体" w:hAnsi="宋体" w:cs="宋体" w:hint="eastAsia"/>
                <w:color w:val="000000"/>
                <w:kern w:val="0"/>
                <w:sz w:val="18"/>
                <w:szCs w:val="18"/>
              </w:rPr>
            </w:pPr>
            <w:ins w:id="136" w:author="谢天谢地谢我" w:date="2021-12-02T09:41:00Z">
              <w:r>
                <w:rPr>
                  <w:rFonts w:ascii="宋体" w:hAnsi="宋体" w:cs="宋体" w:hint="eastAsia"/>
                  <w:color w:val="000000"/>
                  <w:kern w:val="0"/>
                  <w:sz w:val="18"/>
                  <w:szCs w:val="18"/>
                </w:rPr>
                <w:t>5分</w:t>
              </w:r>
            </w:ins>
          </w:p>
        </w:tc>
        <w:tc>
          <w:tcPr>
            <w:tcW w:w="4033" w:type="dxa"/>
            <w:vAlign w:val="center"/>
          </w:tcPr>
          <w:p w:rsidR="00EC30D3" w:rsidRDefault="00EC30D3">
            <w:pPr>
              <w:widowControl/>
              <w:jc w:val="left"/>
              <w:rPr>
                <w:ins w:id="137" w:author="谢天谢地谢我" w:date="2021-12-02T09:41:00Z"/>
                <w:rFonts w:ascii="宋体" w:hAnsi="宋体" w:cs="宋体" w:hint="eastAsia"/>
                <w:color w:val="000000"/>
                <w:kern w:val="0"/>
                <w:sz w:val="18"/>
                <w:szCs w:val="18"/>
              </w:rPr>
            </w:pPr>
            <w:ins w:id="138" w:author="谢天谢地谢我" w:date="2021-12-02T09:42:00Z">
              <w:r>
                <w:rPr>
                  <w:rFonts w:ascii="宋体" w:hAnsi="宋体" w:cs="宋体" w:hint="eastAsia"/>
                  <w:color w:val="000000"/>
                  <w:kern w:val="0"/>
                  <w:sz w:val="18"/>
                  <w:szCs w:val="18"/>
                </w:rPr>
                <w:t>优秀</w:t>
              </w:r>
            </w:ins>
            <w:ins w:id="139" w:author="谢天谢地谢我" w:date="2021-12-02T09:41:00Z">
              <w:r>
                <w:rPr>
                  <w:rFonts w:ascii="宋体" w:hAnsi="宋体" w:cs="宋体" w:hint="eastAsia"/>
                  <w:color w:val="000000"/>
                  <w:kern w:val="0"/>
                  <w:sz w:val="18"/>
                  <w:szCs w:val="18"/>
                </w:rPr>
                <w:t>得5分，</w:t>
              </w:r>
            </w:ins>
            <w:ins w:id="140" w:author="谢天谢地谢我" w:date="2021-12-02T09:43:00Z">
              <w:r>
                <w:rPr>
                  <w:rFonts w:ascii="宋体" w:hAnsi="宋体" w:cs="宋体" w:hint="eastAsia"/>
                  <w:color w:val="000000"/>
                  <w:kern w:val="0"/>
                  <w:sz w:val="18"/>
                  <w:szCs w:val="18"/>
                </w:rPr>
                <w:t>良好</w:t>
              </w:r>
            </w:ins>
            <w:ins w:id="141" w:author="谢天谢地谢我" w:date="2021-12-02T09:41:00Z">
              <w:r>
                <w:rPr>
                  <w:rFonts w:ascii="宋体" w:hAnsi="宋体" w:cs="宋体" w:hint="eastAsia"/>
                  <w:color w:val="000000"/>
                  <w:kern w:val="0"/>
                  <w:sz w:val="18"/>
                  <w:szCs w:val="18"/>
                </w:rPr>
                <w:t>得</w:t>
              </w:r>
            </w:ins>
            <w:ins w:id="142" w:author="谢天谢地谢我" w:date="2021-12-02T09:43:00Z">
              <w:r>
                <w:rPr>
                  <w:rFonts w:ascii="宋体" w:hAnsi="宋体" w:cs="宋体" w:hint="eastAsia"/>
                  <w:color w:val="000000"/>
                  <w:kern w:val="0"/>
                  <w:sz w:val="18"/>
                  <w:szCs w:val="18"/>
                </w:rPr>
                <w:t>3</w:t>
              </w:r>
            </w:ins>
            <w:ins w:id="143" w:author="谢天谢地谢我" w:date="2021-12-02T09:41:00Z">
              <w:r>
                <w:rPr>
                  <w:rFonts w:ascii="宋体" w:hAnsi="宋体" w:cs="宋体" w:hint="eastAsia"/>
                  <w:color w:val="000000"/>
                  <w:kern w:val="0"/>
                  <w:sz w:val="18"/>
                  <w:szCs w:val="18"/>
                </w:rPr>
                <w:t>-4分</w:t>
              </w:r>
            </w:ins>
            <w:ins w:id="144" w:author="谢天谢地谢我" w:date="2021-12-02T09:43:00Z">
              <w:r>
                <w:rPr>
                  <w:rFonts w:ascii="宋体" w:hAnsi="宋体" w:cs="宋体" w:hint="eastAsia"/>
                  <w:color w:val="000000"/>
                  <w:kern w:val="0"/>
                  <w:sz w:val="18"/>
                  <w:szCs w:val="18"/>
                </w:rPr>
                <w:t>，一般0-2</w:t>
              </w:r>
            </w:ins>
            <w:ins w:id="145" w:author="谢天谢地谢我" w:date="2021-12-02T09:41:00Z">
              <w:r>
                <w:rPr>
                  <w:rFonts w:ascii="宋体" w:hAnsi="宋体" w:cs="宋体" w:hint="eastAsia"/>
                  <w:color w:val="000000"/>
                  <w:kern w:val="0"/>
                  <w:sz w:val="18"/>
                  <w:szCs w:val="18"/>
                </w:rPr>
                <w:t>。</w:t>
              </w:r>
            </w:ins>
          </w:p>
        </w:tc>
      </w:tr>
      <w:tr w:rsidR="00EC30D3">
        <w:trPr>
          <w:trHeight w:val="510"/>
          <w:ins w:id="146" w:author="谢天谢地谢我" w:date="2021-12-02T09:41:00Z"/>
        </w:trPr>
        <w:tc>
          <w:tcPr>
            <w:tcW w:w="422" w:type="dxa"/>
            <w:vMerge w:val="restart"/>
            <w:vAlign w:val="center"/>
          </w:tcPr>
          <w:p w:rsidR="00EC30D3" w:rsidRDefault="00EC30D3">
            <w:pPr>
              <w:widowControl/>
              <w:jc w:val="center"/>
              <w:rPr>
                <w:ins w:id="147" w:author="谢天谢地谢我" w:date="2021-12-02T09:41:00Z"/>
                <w:rFonts w:ascii="宋体" w:hAnsi="宋体" w:cs="宋体" w:hint="eastAsia"/>
                <w:color w:val="000000"/>
                <w:kern w:val="0"/>
                <w:sz w:val="18"/>
                <w:szCs w:val="18"/>
              </w:rPr>
            </w:pPr>
            <w:ins w:id="148" w:author="谢天谢地谢我" w:date="2021-12-02T09:41:00Z">
              <w:r>
                <w:rPr>
                  <w:rFonts w:ascii="宋体" w:hAnsi="宋体" w:cs="宋体"/>
                  <w:color w:val="000000"/>
                  <w:kern w:val="0"/>
                  <w:sz w:val="18"/>
                  <w:szCs w:val="18"/>
                </w:rPr>
                <w:t>3</w:t>
              </w:r>
            </w:ins>
          </w:p>
        </w:tc>
        <w:tc>
          <w:tcPr>
            <w:tcW w:w="953" w:type="dxa"/>
            <w:vMerge w:val="restart"/>
            <w:vAlign w:val="center"/>
          </w:tcPr>
          <w:p w:rsidR="00EC30D3" w:rsidRDefault="00EC30D3">
            <w:pPr>
              <w:widowControl/>
              <w:jc w:val="center"/>
              <w:rPr>
                <w:ins w:id="149" w:author="谢天谢地谢我" w:date="2021-12-02T09:41:00Z"/>
                <w:rFonts w:ascii="宋体" w:hAnsi="宋体" w:cs="宋体"/>
                <w:b/>
                <w:bCs/>
                <w:color w:val="000000"/>
                <w:kern w:val="0"/>
                <w:sz w:val="18"/>
                <w:szCs w:val="18"/>
              </w:rPr>
            </w:pPr>
            <w:ins w:id="150" w:author="谢天谢地谢我" w:date="2021-12-02T09:41:00Z">
              <w:r>
                <w:rPr>
                  <w:rFonts w:ascii="宋体" w:hAnsi="宋体" w:cs="宋体" w:hint="eastAsia"/>
                  <w:b/>
                  <w:bCs/>
                  <w:color w:val="000000"/>
                  <w:kern w:val="0"/>
                  <w:sz w:val="18"/>
                  <w:szCs w:val="18"/>
                </w:rPr>
                <w:t>企业综合实力及人员资质</w:t>
              </w:r>
            </w:ins>
          </w:p>
        </w:tc>
        <w:tc>
          <w:tcPr>
            <w:tcW w:w="611" w:type="dxa"/>
            <w:vMerge w:val="restart"/>
            <w:vAlign w:val="center"/>
          </w:tcPr>
          <w:p w:rsidR="00EC30D3" w:rsidRDefault="00EC30D3">
            <w:pPr>
              <w:widowControl/>
              <w:jc w:val="center"/>
              <w:rPr>
                <w:ins w:id="151" w:author="谢天谢地谢我" w:date="2021-12-02T09:41:00Z"/>
                <w:rFonts w:ascii="宋体" w:hAnsi="宋体" w:cs="宋体"/>
                <w:color w:val="000000"/>
                <w:kern w:val="0"/>
                <w:sz w:val="18"/>
                <w:szCs w:val="18"/>
              </w:rPr>
            </w:pPr>
            <w:ins w:id="152" w:author="谢天谢地谢我" w:date="2021-12-02T09:41:00Z">
              <w:r>
                <w:rPr>
                  <w:rFonts w:ascii="宋体" w:hAnsi="宋体" w:cs="宋体"/>
                  <w:color w:val="000000"/>
                  <w:kern w:val="0"/>
                  <w:sz w:val="18"/>
                  <w:szCs w:val="18"/>
                </w:rPr>
                <w:t>22</w:t>
              </w:r>
            </w:ins>
          </w:p>
        </w:tc>
        <w:tc>
          <w:tcPr>
            <w:tcW w:w="1898" w:type="dxa"/>
            <w:vAlign w:val="center"/>
          </w:tcPr>
          <w:p w:rsidR="00EC30D3" w:rsidRDefault="00EC30D3">
            <w:pPr>
              <w:widowControl/>
              <w:jc w:val="left"/>
              <w:rPr>
                <w:ins w:id="153" w:author="谢天谢地谢我" w:date="2021-12-02T09:41:00Z"/>
                <w:rFonts w:ascii="宋体" w:hAnsi="宋体" w:cs="宋体"/>
                <w:color w:val="000000"/>
                <w:kern w:val="0"/>
                <w:sz w:val="18"/>
                <w:szCs w:val="18"/>
              </w:rPr>
            </w:pPr>
            <w:ins w:id="154" w:author="谢天谢地谢我" w:date="2021-12-02T09:41:00Z">
              <w:r>
                <w:rPr>
                  <w:rFonts w:ascii="宋体" w:hAnsi="宋体" w:cs="宋体" w:hint="eastAsia"/>
                  <w:color w:val="000000"/>
                  <w:kern w:val="0"/>
                  <w:sz w:val="18"/>
                  <w:szCs w:val="18"/>
                </w:rPr>
                <w:t>企业综合实力</w:t>
              </w:r>
            </w:ins>
          </w:p>
        </w:tc>
        <w:tc>
          <w:tcPr>
            <w:tcW w:w="819" w:type="dxa"/>
            <w:vAlign w:val="center"/>
          </w:tcPr>
          <w:p w:rsidR="00EC30D3" w:rsidRDefault="00EC30D3">
            <w:pPr>
              <w:widowControl/>
              <w:jc w:val="center"/>
              <w:rPr>
                <w:ins w:id="155" w:author="谢天谢地谢我" w:date="2021-12-02T09:41:00Z"/>
                <w:rFonts w:ascii="宋体" w:hAnsi="宋体" w:cs="宋体"/>
                <w:color w:val="000000"/>
                <w:kern w:val="0"/>
                <w:sz w:val="18"/>
                <w:szCs w:val="18"/>
              </w:rPr>
            </w:pPr>
            <w:ins w:id="156" w:author="谢天谢地谢我" w:date="2021-12-02T09:41:00Z">
              <w:r>
                <w:rPr>
                  <w:rFonts w:ascii="宋体" w:hAnsi="宋体" w:cs="宋体"/>
                  <w:color w:val="000000"/>
                  <w:kern w:val="0"/>
                  <w:sz w:val="18"/>
                  <w:szCs w:val="18"/>
                </w:rPr>
                <w:t>5</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157" w:author="谢天谢地谢我" w:date="2021-12-02T09:41:00Z"/>
                <w:rFonts w:ascii="宋体" w:hAnsi="宋体" w:cs="宋体"/>
                <w:color w:val="000000"/>
                <w:kern w:val="0"/>
                <w:sz w:val="18"/>
                <w:szCs w:val="18"/>
              </w:rPr>
            </w:pPr>
            <w:ins w:id="158" w:author="谢天谢地谢我" w:date="2021-12-02T09:41:00Z">
              <w:r>
                <w:rPr>
                  <w:rFonts w:ascii="宋体" w:hAnsi="宋体" w:cs="宋体" w:hint="eastAsia"/>
                  <w:color w:val="000000"/>
                  <w:kern w:val="0"/>
                  <w:sz w:val="18"/>
                  <w:szCs w:val="18"/>
                </w:rPr>
                <w:t>根据企业的规模、管理水平、人员及设备配置打分。好</w:t>
              </w:r>
              <w:r>
                <w:rPr>
                  <w:rFonts w:ascii="宋体" w:hAnsi="宋体" w:cs="宋体"/>
                  <w:color w:val="000000"/>
                  <w:kern w:val="0"/>
                  <w:sz w:val="18"/>
                  <w:szCs w:val="18"/>
                </w:rPr>
                <w:t>4</w:t>
              </w:r>
              <w:r>
                <w:rPr>
                  <w:rFonts w:ascii="宋体" w:hAnsi="宋体" w:cs="宋体" w:hint="eastAsia"/>
                  <w:color w:val="000000"/>
                  <w:kern w:val="0"/>
                  <w:sz w:val="18"/>
                  <w:szCs w:val="18"/>
                </w:rPr>
                <w:t>分，一般1-</w:t>
              </w:r>
              <w:r>
                <w:rPr>
                  <w:rFonts w:ascii="宋体" w:hAnsi="宋体" w:cs="宋体"/>
                  <w:color w:val="000000"/>
                  <w:kern w:val="0"/>
                  <w:sz w:val="18"/>
                  <w:szCs w:val="18"/>
                </w:rPr>
                <w:t>3</w:t>
              </w:r>
              <w:r>
                <w:rPr>
                  <w:rFonts w:ascii="宋体" w:hAnsi="宋体" w:cs="宋体" w:hint="eastAsia"/>
                  <w:color w:val="000000"/>
                  <w:kern w:val="0"/>
                  <w:sz w:val="18"/>
                  <w:szCs w:val="18"/>
                </w:rPr>
                <w:t>分，电工证得1分。</w:t>
              </w:r>
            </w:ins>
          </w:p>
        </w:tc>
      </w:tr>
      <w:tr w:rsidR="00EC30D3">
        <w:trPr>
          <w:trHeight w:val="750"/>
          <w:ins w:id="159" w:author="谢天谢地谢我" w:date="2021-12-02T09:41:00Z"/>
        </w:trPr>
        <w:tc>
          <w:tcPr>
            <w:tcW w:w="422" w:type="dxa"/>
            <w:vMerge/>
            <w:vAlign w:val="center"/>
          </w:tcPr>
          <w:p w:rsidR="00EC30D3" w:rsidRDefault="00EC30D3">
            <w:pPr>
              <w:widowControl/>
              <w:jc w:val="left"/>
              <w:rPr>
                <w:ins w:id="160"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161"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162" w:author="谢天谢地谢我" w:date="2021-12-02T09:41:00Z"/>
                <w:rFonts w:ascii="宋体" w:hAnsi="宋体" w:cs="宋体"/>
                <w:color w:val="000000"/>
                <w:kern w:val="0"/>
                <w:sz w:val="18"/>
                <w:szCs w:val="18"/>
              </w:rPr>
            </w:pPr>
          </w:p>
        </w:tc>
        <w:tc>
          <w:tcPr>
            <w:tcW w:w="1898" w:type="dxa"/>
            <w:noWrap/>
            <w:vAlign w:val="center"/>
          </w:tcPr>
          <w:p w:rsidR="00EC30D3" w:rsidRDefault="00EC30D3">
            <w:pPr>
              <w:widowControl/>
              <w:jc w:val="left"/>
              <w:rPr>
                <w:ins w:id="163" w:author="谢天谢地谢我" w:date="2021-12-02T09:41:00Z"/>
                <w:rFonts w:ascii="宋体" w:hAnsi="宋体" w:cs="宋体"/>
                <w:color w:val="000000"/>
                <w:kern w:val="0"/>
                <w:sz w:val="18"/>
                <w:szCs w:val="18"/>
              </w:rPr>
            </w:pPr>
            <w:ins w:id="164" w:author="谢天谢地谢我" w:date="2021-12-02T09:41:00Z">
              <w:r>
                <w:rPr>
                  <w:rFonts w:ascii="宋体" w:hAnsi="宋体" w:cs="宋体" w:hint="eastAsia"/>
                  <w:color w:val="000000"/>
                  <w:kern w:val="0"/>
                  <w:sz w:val="18"/>
                  <w:szCs w:val="18"/>
                </w:rPr>
                <w:t>施工资质</w:t>
              </w:r>
            </w:ins>
          </w:p>
        </w:tc>
        <w:tc>
          <w:tcPr>
            <w:tcW w:w="819" w:type="dxa"/>
            <w:vAlign w:val="center"/>
          </w:tcPr>
          <w:p w:rsidR="00EC30D3" w:rsidRDefault="00EC30D3">
            <w:pPr>
              <w:widowControl/>
              <w:jc w:val="center"/>
              <w:rPr>
                <w:ins w:id="165" w:author="谢天谢地谢我" w:date="2021-12-02T09:41:00Z"/>
                <w:rFonts w:ascii="宋体" w:hAnsi="宋体" w:cs="宋体"/>
                <w:color w:val="000000"/>
                <w:kern w:val="0"/>
                <w:sz w:val="18"/>
                <w:szCs w:val="18"/>
              </w:rPr>
            </w:pPr>
            <w:ins w:id="166" w:author="谢天谢地谢我" w:date="2021-12-02T09:41:00Z">
              <w:r>
                <w:rPr>
                  <w:rFonts w:ascii="宋体" w:hAnsi="宋体" w:cs="宋体" w:hint="eastAsia"/>
                  <w:color w:val="000000"/>
                  <w:kern w:val="0"/>
                  <w:sz w:val="18"/>
                  <w:szCs w:val="18"/>
                </w:rPr>
                <w:t>5分</w:t>
              </w:r>
            </w:ins>
          </w:p>
        </w:tc>
        <w:tc>
          <w:tcPr>
            <w:tcW w:w="4033" w:type="dxa"/>
            <w:vAlign w:val="center"/>
          </w:tcPr>
          <w:p w:rsidR="00EC30D3" w:rsidRDefault="00EC30D3">
            <w:pPr>
              <w:widowControl/>
              <w:jc w:val="left"/>
              <w:rPr>
                <w:ins w:id="167" w:author="谢天谢地谢我" w:date="2021-12-02T09:41:00Z"/>
                <w:rFonts w:ascii="宋体" w:hAnsi="宋体" w:cs="宋体"/>
                <w:color w:val="000000"/>
                <w:kern w:val="0"/>
                <w:sz w:val="18"/>
                <w:szCs w:val="18"/>
              </w:rPr>
            </w:pPr>
            <w:ins w:id="168" w:author="谢天谢地谢我" w:date="2021-12-02T09:41:00Z">
              <w:r>
                <w:rPr>
                  <w:rFonts w:ascii="宋体" w:hAnsi="宋体" w:cs="宋体" w:hint="eastAsia"/>
                  <w:color w:val="000000"/>
                  <w:kern w:val="0"/>
                  <w:sz w:val="18"/>
                  <w:szCs w:val="18"/>
                </w:rPr>
                <w:t>有线委评审认定的企业正式一级资质可获得4分，二级资质可获得3分，三级资质可获得2分，临时资质可获得</w:t>
              </w:r>
              <w:r>
                <w:rPr>
                  <w:rFonts w:ascii="宋体" w:hAnsi="宋体" w:cs="宋体"/>
                  <w:color w:val="000000"/>
                  <w:kern w:val="0"/>
                  <w:sz w:val="18"/>
                  <w:szCs w:val="18"/>
                </w:rPr>
                <w:t>1</w:t>
              </w:r>
              <w:r>
                <w:rPr>
                  <w:rFonts w:ascii="宋体" w:hAnsi="宋体" w:cs="宋体" w:hint="eastAsia"/>
                  <w:color w:val="000000"/>
                  <w:kern w:val="0"/>
                  <w:sz w:val="18"/>
                  <w:szCs w:val="18"/>
                </w:rPr>
                <w:t>分，专项资质得1分。</w:t>
              </w:r>
            </w:ins>
          </w:p>
        </w:tc>
      </w:tr>
      <w:tr w:rsidR="00EC30D3">
        <w:trPr>
          <w:trHeight w:val="375"/>
          <w:ins w:id="169" w:author="谢天谢地谢我" w:date="2021-12-02T09:41:00Z"/>
        </w:trPr>
        <w:tc>
          <w:tcPr>
            <w:tcW w:w="422" w:type="dxa"/>
            <w:vMerge/>
            <w:vAlign w:val="center"/>
          </w:tcPr>
          <w:p w:rsidR="00EC30D3" w:rsidRDefault="00EC30D3">
            <w:pPr>
              <w:widowControl/>
              <w:jc w:val="left"/>
              <w:rPr>
                <w:ins w:id="170"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171"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172" w:author="谢天谢地谢我" w:date="2021-12-02T09:41:00Z"/>
                <w:rFonts w:ascii="宋体" w:hAnsi="宋体" w:cs="宋体"/>
                <w:color w:val="000000"/>
                <w:kern w:val="0"/>
                <w:sz w:val="18"/>
                <w:szCs w:val="18"/>
              </w:rPr>
            </w:pPr>
          </w:p>
        </w:tc>
        <w:tc>
          <w:tcPr>
            <w:tcW w:w="1898" w:type="dxa"/>
            <w:vMerge w:val="restart"/>
            <w:noWrap/>
            <w:vAlign w:val="center"/>
          </w:tcPr>
          <w:p w:rsidR="00EC30D3" w:rsidRDefault="00EC30D3">
            <w:pPr>
              <w:widowControl/>
              <w:spacing w:line="240" w:lineRule="exact"/>
              <w:jc w:val="left"/>
              <w:rPr>
                <w:ins w:id="173" w:author="谢天谢地谢我" w:date="2021-12-02T09:41:00Z"/>
                <w:rFonts w:ascii="宋体" w:hAnsi="宋体" w:cs="宋体"/>
                <w:color w:val="000000"/>
                <w:kern w:val="0"/>
                <w:sz w:val="18"/>
                <w:szCs w:val="18"/>
              </w:rPr>
            </w:pPr>
            <w:ins w:id="174" w:author="谢天谢地谢我" w:date="2021-12-02T09:41:00Z">
              <w:r>
                <w:rPr>
                  <w:rFonts w:ascii="宋体" w:hAnsi="宋体" w:cs="宋体" w:hint="eastAsia"/>
                  <w:color w:val="000000"/>
                  <w:kern w:val="0"/>
                  <w:sz w:val="18"/>
                  <w:szCs w:val="18"/>
                </w:rPr>
                <w:t>企业主要技术及管理负责人员数量</w:t>
              </w:r>
            </w:ins>
          </w:p>
        </w:tc>
        <w:tc>
          <w:tcPr>
            <w:tcW w:w="819" w:type="dxa"/>
            <w:vMerge w:val="restart"/>
            <w:vAlign w:val="center"/>
          </w:tcPr>
          <w:p w:rsidR="00EC30D3" w:rsidRDefault="00EC30D3">
            <w:pPr>
              <w:widowControl/>
              <w:spacing w:line="240" w:lineRule="exact"/>
              <w:jc w:val="center"/>
              <w:rPr>
                <w:ins w:id="175" w:author="谢天谢地谢我" w:date="2021-12-02T09:41:00Z"/>
                <w:rFonts w:ascii="宋体" w:hAnsi="宋体" w:cs="宋体"/>
                <w:color w:val="000000"/>
                <w:kern w:val="0"/>
                <w:sz w:val="18"/>
                <w:szCs w:val="18"/>
              </w:rPr>
            </w:pPr>
            <w:ins w:id="176" w:author="谢天谢地谢我" w:date="2021-12-02T09:41:00Z">
              <w:r>
                <w:rPr>
                  <w:rFonts w:ascii="宋体" w:hAnsi="宋体" w:cs="宋体" w:hint="eastAsia"/>
                  <w:color w:val="000000"/>
                  <w:kern w:val="0"/>
                  <w:sz w:val="18"/>
                  <w:szCs w:val="18"/>
                </w:rPr>
                <w:t>5分</w:t>
              </w:r>
            </w:ins>
          </w:p>
        </w:tc>
        <w:tc>
          <w:tcPr>
            <w:tcW w:w="4033" w:type="dxa"/>
            <w:vAlign w:val="center"/>
          </w:tcPr>
          <w:p w:rsidR="00EC30D3" w:rsidRDefault="00EC30D3">
            <w:pPr>
              <w:jc w:val="left"/>
              <w:rPr>
                <w:ins w:id="177" w:author="谢天谢地谢我" w:date="2021-12-02T09:41:00Z"/>
                <w:rFonts w:ascii="宋体" w:hAnsi="宋体" w:cs="宋体"/>
                <w:color w:val="000000"/>
                <w:kern w:val="0"/>
                <w:sz w:val="18"/>
                <w:szCs w:val="18"/>
              </w:rPr>
            </w:pPr>
            <w:ins w:id="178" w:author="谢天谢地谢我" w:date="2021-12-02T09:41:00Z">
              <w:r>
                <w:rPr>
                  <w:rFonts w:ascii="宋体" w:hAnsi="宋体" w:cs="宋体" w:hint="eastAsia"/>
                  <w:color w:val="000000"/>
                  <w:kern w:val="0"/>
                  <w:sz w:val="18"/>
                  <w:szCs w:val="18"/>
                </w:rPr>
                <w:t>有工程师及以上职称的技术负责人、管理和技术人员每人得0.5分，最高得</w:t>
              </w:r>
              <w:r>
                <w:rPr>
                  <w:rFonts w:ascii="宋体" w:hAnsi="宋体" w:cs="宋体"/>
                  <w:color w:val="000000"/>
                  <w:kern w:val="0"/>
                  <w:sz w:val="18"/>
                  <w:szCs w:val="18"/>
                </w:rPr>
                <w:t>2</w:t>
              </w:r>
              <w:r>
                <w:rPr>
                  <w:rFonts w:ascii="宋体" w:hAnsi="宋体" w:cs="宋体" w:hint="eastAsia"/>
                  <w:color w:val="000000"/>
                  <w:kern w:val="0"/>
                  <w:sz w:val="18"/>
                  <w:szCs w:val="18"/>
                </w:rPr>
                <w:t>分。</w:t>
              </w:r>
            </w:ins>
          </w:p>
        </w:tc>
      </w:tr>
      <w:tr w:rsidR="00EC30D3">
        <w:trPr>
          <w:trHeight w:val="330"/>
          <w:ins w:id="179" w:author="谢天谢地谢我" w:date="2021-12-02T09:41:00Z"/>
        </w:trPr>
        <w:tc>
          <w:tcPr>
            <w:tcW w:w="422" w:type="dxa"/>
            <w:vMerge/>
            <w:vAlign w:val="center"/>
          </w:tcPr>
          <w:p w:rsidR="00EC30D3" w:rsidRDefault="00EC30D3">
            <w:pPr>
              <w:widowControl/>
              <w:jc w:val="left"/>
              <w:rPr>
                <w:ins w:id="180"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181"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182" w:author="谢天谢地谢我" w:date="2021-12-02T09:41:00Z"/>
                <w:rFonts w:ascii="宋体" w:hAnsi="宋体" w:cs="宋体"/>
                <w:color w:val="000000"/>
                <w:kern w:val="0"/>
                <w:sz w:val="18"/>
                <w:szCs w:val="18"/>
              </w:rPr>
            </w:pPr>
          </w:p>
        </w:tc>
        <w:tc>
          <w:tcPr>
            <w:tcW w:w="1898" w:type="dxa"/>
            <w:vMerge/>
            <w:noWrap/>
            <w:vAlign w:val="center"/>
          </w:tcPr>
          <w:p w:rsidR="00EC30D3" w:rsidRDefault="00EC30D3">
            <w:pPr>
              <w:widowControl/>
              <w:spacing w:line="240" w:lineRule="exact"/>
              <w:jc w:val="center"/>
              <w:rPr>
                <w:ins w:id="183" w:author="谢天谢地谢我" w:date="2021-12-02T09:41:00Z"/>
                <w:rFonts w:ascii="宋体" w:hAnsi="宋体" w:cs="宋体"/>
                <w:color w:val="000000"/>
                <w:kern w:val="0"/>
                <w:sz w:val="18"/>
                <w:szCs w:val="18"/>
              </w:rPr>
            </w:pPr>
          </w:p>
        </w:tc>
        <w:tc>
          <w:tcPr>
            <w:tcW w:w="819" w:type="dxa"/>
            <w:vMerge/>
            <w:vAlign w:val="center"/>
          </w:tcPr>
          <w:p w:rsidR="00EC30D3" w:rsidRDefault="00EC30D3">
            <w:pPr>
              <w:widowControl/>
              <w:spacing w:line="240" w:lineRule="exact"/>
              <w:jc w:val="center"/>
              <w:rPr>
                <w:ins w:id="184" w:author="谢天谢地谢我" w:date="2021-12-02T09:41:00Z"/>
                <w:rFonts w:ascii="宋体" w:hAnsi="宋体" w:cs="宋体"/>
                <w:color w:val="000000"/>
                <w:kern w:val="0"/>
                <w:sz w:val="18"/>
                <w:szCs w:val="18"/>
              </w:rPr>
            </w:pPr>
          </w:p>
        </w:tc>
        <w:tc>
          <w:tcPr>
            <w:tcW w:w="4033" w:type="dxa"/>
            <w:vAlign w:val="center"/>
          </w:tcPr>
          <w:p w:rsidR="00EC30D3" w:rsidRDefault="00EC30D3">
            <w:pPr>
              <w:jc w:val="left"/>
              <w:rPr>
                <w:ins w:id="185" w:author="谢天谢地谢我" w:date="2021-12-02T09:41:00Z"/>
                <w:rFonts w:ascii="宋体" w:hAnsi="宋体" w:cs="宋体"/>
                <w:color w:val="000000"/>
                <w:kern w:val="0"/>
                <w:sz w:val="18"/>
                <w:szCs w:val="18"/>
              </w:rPr>
            </w:pPr>
            <w:ins w:id="186" w:author="谢天谢地谢我" w:date="2021-12-02T09:41:00Z">
              <w:r>
                <w:rPr>
                  <w:rFonts w:ascii="宋体" w:hAnsi="宋体" w:cs="宋体" w:hint="eastAsia"/>
                  <w:color w:val="000000"/>
                  <w:kern w:val="0"/>
                  <w:sz w:val="18"/>
                  <w:szCs w:val="18"/>
                </w:rPr>
                <w:t>具有</w:t>
              </w:r>
              <w:r>
                <w:rPr>
                  <w:rFonts w:ascii="宋体" w:hAnsi="宋体" w:cs="宋体"/>
                  <w:color w:val="000000"/>
                  <w:kern w:val="0"/>
                  <w:sz w:val="18"/>
                  <w:szCs w:val="18"/>
                </w:rPr>
                <w:t>建设行政主管部门</w:t>
              </w:r>
              <w:r>
                <w:rPr>
                  <w:rFonts w:ascii="宋体" w:hAnsi="宋体" w:cs="宋体" w:hint="eastAsia"/>
                  <w:color w:val="000000"/>
                  <w:kern w:val="0"/>
                  <w:sz w:val="18"/>
                  <w:szCs w:val="18"/>
                </w:rPr>
                <w:t>颁发的施工员、质量员、材料员、资料员、安全员资格证书每人得0.5分，最高得</w:t>
              </w:r>
              <w:r>
                <w:rPr>
                  <w:rFonts w:ascii="宋体" w:hAnsi="宋体" w:cs="宋体"/>
                  <w:color w:val="000000"/>
                  <w:kern w:val="0"/>
                  <w:sz w:val="18"/>
                  <w:szCs w:val="18"/>
                </w:rPr>
                <w:t>3</w:t>
              </w:r>
              <w:r>
                <w:rPr>
                  <w:rFonts w:ascii="宋体" w:hAnsi="宋体" w:cs="宋体" w:hint="eastAsia"/>
                  <w:color w:val="000000"/>
                  <w:kern w:val="0"/>
                  <w:sz w:val="18"/>
                  <w:szCs w:val="18"/>
                </w:rPr>
                <w:t>分。</w:t>
              </w:r>
            </w:ins>
          </w:p>
        </w:tc>
      </w:tr>
      <w:tr w:rsidR="00EC30D3">
        <w:trPr>
          <w:trHeight w:val="420"/>
          <w:ins w:id="187" w:author="谢天谢地谢我" w:date="2021-12-02T09:41:00Z"/>
        </w:trPr>
        <w:tc>
          <w:tcPr>
            <w:tcW w:w="422" w:type="dxa"/>
            <w:vMerge/>
            <w:vAlign w:val="center"/>
          </w:tcPr>
          <w:p w:rsidR="00EC30D3" w:rsidRDefault="00EC30D3">
            <w:pPr>
              <w:widowControl/>
              <w:jc w:val="left"/>
              <w:rPr>
                <w:ins w:id="188"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189"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190"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191" w:author="谢天谢地谢我" w:date="2021-12-02T09:41:00Z"/>
                <w:rFonts w:ascii="宋体" w:hAnsi="宋体" w:cs="宋体"/>
                <w:color w:val="000000"/>
                <w:kern w:val="0"/>
                <w:sz w:val="18"/>
                <w:szCs w:val="18"/>
              </w:rPr>
            </w:pPr>
            <w:ins w:id="192" w:author="谢天谢地谢我" w:date="2021-12-02T09:41:00Z">
              <w:r>
                <w:rPr>
                  <w:rFonts w:ascii="宋体" w:hAnsi="宋体" w:cs="宋体" w:hint="eastAsia"/>
                  <w:color w:val="000000"/>
                  <w:kern w:val="0"/>
                  <w:sz w:val="18"/>
                  <w:szCs w:val="18"/>
                </w:rPr>
                <w:t>项目经理资质</w:t>
              </w:r>
            </w:ins>
          </w:p>
        </w:tc>
        <w:tc>
          <w:tcPr>
            <w:tcW w:w="819" w:type="dxa"/>
            <w:vAlign w:val="center"/>
          </w:tcPr>
          <w:p w:rsidR="00EC30D3" w:rsidRDefault="00EC30D3">
            <w:pPr>
              <w:widowControl/>
              <w:spacing w:line="240" w:lineRule="exact"/>
              <w:jc w:val="center"/>
              <w:rPr>
                <w:ins w:id="193" w:author="谢天谢地谢我" w:date="2021-12-02T09:41:00Z"/>
                <w:rFonts w:ascii="宋体" w:hAnsi="宋体" w:cs="宋体"/>
                <w:color w:val="000000"/>
                <w:kern w:val="0"/>
                <w:sz w:val="18"/>
                <w:szCs w:val="18"/>
              </w:rPr>
            </w:pPr>
            <w:ins w:id="194" w:author="谢天谢地谢我" w:date="2021-12-02T09:41:00Z">
              <w:r>
                <w:rPr>
                  <w:rFonts w:ascii="宋体" w:hAnsi="宋体" w:cs="宋体" w:hint="eastAsia"/>
                  <w:color w:val="000000"/>
                  <w:kern w:val="0"/>
                  <w:sz w:val="18"/>
                  <w:szCs w:val="18"/>
                </w:rPr>
                <w:t>5分</w:t>
              </w:r>
            </w:ins>
          </w:p>
        </w:tc>
        <w:tc>
          <w:tcPr>
            <w:tcW w:w="4033" w:type="dxa"/>
            <w:vAlign w:val="center"/>
          </w:tcPr>
          <w:p w:rsidR="00EC30D3" w:rsidRDefault="00EC30D3">
            <w:pPr>
              <w:widowControl/>
              <w:jc w:val="left"/>
              <w:rPr>
                <w:ins w:id="195" w:author="谢天谢地谢我" w:date="2021-12-02T09:41:00Z"/>
                <w:rFonts w:ascii="宋体" w:hAnsi="宋体" w:cs="宋体"/>
                <w:color w:val="000000"/>
                <w:kern w:val="0"/>
                <w:sz w:val="18"/>
                <w:szCs w:val="18"/>
              </w:rPr>
            </w:pPr>
            <w:ins w:id="196" w:author="谢天谢地谢我" w:date="2021-12-02T09:41:00Z">
              <w:r>
                <w:rPr>
                  <w:rFonts w:ascii="宋体" w:hAnsi="宋体" w:cs="宋体" w:hint="eastAsia"/>
                  <w:color w:val="000000"/>
                  <w:kern w:val="0"/>
                  <w:sz w:val="18"/>
                  <w:szCs w:val="18"/>
                </w:rPr>
                <w:t>通信与广电工程一级建造师资质，得2分；</w:t>
              </w:r>
              <w:r>
                <w:rPr>
                  <w:rFonts w:ascii="宋体" w:hAnsi="宋体" w:cs="宋体"/>
                  <w:color w:val="000000"/>
                  <w:kern w:val="0"/>
                  <w:sz w:val="18"/>
                  <w:szCs w:val="18"/>
                </w:rPr>
                <w:t>机电工程</w:t>
              </w:r>
              <w:r>
                <w:rPr>
                  <w:rFonts w:ascii="宋体" w:hAnsi="宋体" w:cs="宋体" w:hint="eastAsia"/>
                  <w:color w:val="000000"/>
                  <w:kern w:val="0"/>
                  <w:sz w:val="18"/>
                  <w:szCs w:val="18"/>
                </w:rPr>
                <w:t>二级建造师资质，得1分；无建造师资质，不得分。有安全岗位资格证书，得1分。</w:t>
              </w:r>
            </w:ins>
          </w:p>
        </w:tc>
      </w:tr>
      <w:tr w:rsidR="00EC30D3">
        <w:trPr>
          <w:trHeight w:val="189"/>
          <w:ins w:id="197" w:author="谢天谢地谢我" w:date="2021-12-02T09:41:00Z"/>
        </w:trPr>
        <w:tc>
          <w:tcPr>
            <w:tcW w:w="422" w:type="dxa"/>
            <w:vMerge/>
            <w:vAlign w:val="center"/>
          </w:tcPr>
          <w:p w:rsidR="00EC30D3" w:rsidRDefault="00EC30D3">
            <w:pPr>
              <w:widowControl/>
              <w:jc w:val="left"/>
              <w:rPr>
                <w:ins w:id="198"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199"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00"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01" w:author="谢天谢地谢我" w:date="2021-12-02T09:41:00Z"/>
                <w:rFonts w:ascii="宋体" w:hAnsi="宋体" w:cs="宋体"/>
                <w:color w:val="000000"/>
                <w:kern w:val="0"/>
                <w:sz w:val="18"/>
                <w:szCs w:val="18"/>
              </w:rPr>
            </w:pPr>
            <w:ins w:id="202" w:author="谢天谢地谢我" w:date="2021-12-02T09:41:00Z">
              <w:r>
                <w:rPr>
                  <w:rFonts w:ascii="宋体" w:hAnsi="宋体" w:cs="宋体" w:hint="eastAsia"/>
                  <w:color w:val="000000"/>
                  <w:kern w:val="0"/>
                  <w:sz w:val="18"/>
                  <w:szCs w:val="18"/>
                </w:rPr>
                <w:t>概、预算编制员资质和数量</w:t>
              </w:r>
            </w:ins>
          </w:p>
        </w:tc>
        <w:tc>
          <w:tcPr>
            <w:tcW w:w="819" w:type="dxa"/>
            <w:vAlign w:val="center"/>
          </w:tcPr>
          <w:p w:rsidR="00EC30D3" w:rsidRDefault="00EC30D3">
            <w:pPr>
              <w:widowControl/>
              <w:jc w:val="center"/>
              <w:rPr>
                <w:ins w:id="203" w:author="谢天谢地谢我" w:date="2021-12-02T09:41:00Z"/>
                <w:rFonts w:ascii="宋体" w:hAnsi="宋体" w:cs="宋体"/>
                <w:color w:val="000000"/>
                <w:kern w:val="0"/>
                <w:sz w:val="18"/>
                <w:szCs w:val="18"/>
              </w:rPr>
            </w:pPr>
            <w:ins w:id="204" w:author="谢天谢地谢我" w:date="2021-12-02T09:41:00Z">
              <w:r>
                <w:rPr>
                  <w:rFonts w:ascii="宋体" w:hAnsi="宋体" w:cs="宋体"/>
                  <w:color w:val="000000"/>
                  <w:kern w:val="0"/>
                  <w:sz w:val="18"/>
                  <w:szCs w:val="18"/>
                </w:rPr>
                <w:t>2</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05" w:author="谢天谢地谢我" w:date="2021-12-02T09:41:00Z"/>
                <w:rFonts w:ascii="宋体" w:hAnsi="宋体" w:cs="宋体"/>
                <w:color w:val="000000"/>
                <w:kern w:val="0"/>
                <w:sz w:val="18"/>
                <w:szCs w:val="18"/>
              </w:rPr>
            </w:pPr>
            <w:ins w:id="206" w:author="谢天谢地谢我" w:date="2021-12-02T09:41:00Z">
              <w:r>
                <w:rPr>
                  <w:rFonts w:ascii="宋体" w:hAnsi="宋体" w:cs="宋体" w:hint="eastAsia"/>
                  <w:color w:val="000000"/>
                  <w:kern w:val="0"/>
                  <w:sz w:val="18"/>
                  <w:szCs w:val="18"/>
                </w:rPr>
                <w:t>取得过省公司概预算编制员资质，一个得1分，最高得</w:t>
              </w:r>
              <w:r>
                <w:rPr>
                  <w:rFonts w:ascii="宋体" w:hAnsi="宋体" w:cs="宋体"/>
                  <w:color w:val="000000"/>
                  <w:kern w:val="0"/>
                  <w:sz w:val="18"/>
                  <w:szCs w:val="18"/>
                </w:rPr>
                <w:t>2</w:t>
              </w:r>
              <w:r>
                <w:rPr>
                  <w:rFonts w:ascii="宋体" w:hAnsi="宋体" w:cs="宋体" w:hint="eastAsia"/>
                  <w:color w:val="000000"/>
                  <w:kern w:val="0"/>
                  <w:sz w:val="18"/>
                  <w:szCs w:val="18"/>
                </w:rPr>
                <w:t>分。</w:t>
              </w:r>
            </w:ins>
          </w:p>
        </w:tc>
      </w:tr>
      <w:tr w:rsidR="00EC30D3">
        <w:trPr>
          <w:trHeight w:val="510"/>
          <w:ins w:id="207" w:author="谢天谢地谢我" w:date="2021-12-02T09:41:00Z"/>
        </w:trPr>
        <w:tc>
          <w:tcPr>
            <w:tcW w:w="422" w:type="dxa"/>
            <w:vMerge w:val="restart"/>
            <w:vAlign w:val="center"/>
          </w:tcPr>
          <w:p w:rsidR="00EC30D3" w:rsidRDefault="00EC30D3">
            <w:pPr>
              <w:widowControl/>
              <w:jc w:val="center"/>
              <w:rPr>
                <w:ins w:id="208" w:author="谢天谢地谢我" w:date="2021-12-02T09:41:00Z"/>
                <w:rFonts w:ascii="宋体" w:hAnsi="宋体" w:cs="宋体" w:hint="eastAsia"/>
                <w:color w:val="000000"/>
                <w:kern w:val="0"/>
                <w:sz w:val="18"/>
                <w:szCs w:val="18"/>
              </w:rPr>
            </w:pPr>
            <w:ins w:id="209" w:author="谢天谢地谢我" w:date="2021-12-02T09:41:00Z">
              <w:r>
                <w:rPr>
                  <w:rFonts w:ascii="宋体" w:hAnsi="宋体" w:cs="宋体"/>
                  <w:color w:val="000000"/>
                  <w:kern w:val="0"/>
                  <w:sz w:val="18"/>
                  <w:szCs w:val="18"/>
                </w:rPr>
                <w:t>4</w:t>
              </w:r>
            </w:ins>
          </w:p>
        </w:tc>
        <w:tc>
          <w:tcPr>
            <w:tcW w:w="953" w:type="dxa"/>
            <w:vMerge w:val="restart"/>
            <w:vAlign w:val="center"/>
          </w:tcPr>
          <w:p w:rsidR="00EC30D3" w:rsidRDefault="00EC30D3">
            <w:pPr>
              <w:widowControl/>
              <w:jc w:val="center"/>
              <w:rPr>
                <w:ins w:id="210" w:author="谢天谢地谢我" w:date="2021-12-02T09:41:00Z"/>
                <w:rFonts w:ascii="宋体" w:hAnsi="宋体" w:cs="宋体"/>
                <w:b/>
                <w:bCs/>
                <w:color w:val="000000"/>
                <w:kern w:val="0"/>
                <w:sz w:val="18"/>
                <w:szCs w:val="18"/>
              </w:rPr>
            </w:pPr>
            <w:ins w:id="211" w:author="谢天谢地谢我" w:date="2021-12-02T09:41:00Z">
              <w:r>
                <w:rPr>
                  <w:rFonts w:ascii="宋体" w:hAnsi="宋体" w:cs="宋体" w:hint="eastAsia"/>
                  <w:b/>
                  <w:bCs/>
                  <w:color w:val="000000"/>
                  <w:kern w:val="0"/>
                  <w:sz w:val="18"/>
                  <w:szCs w:val="18"/>
                </w:rPr>
                <w:t>施工组织设计</w:t>
              </w:r>
            </w:ins>
          </w:p>
        </w:tc>
        <w:tc>
          <w:tcPr>
            <w:tcW w:w="611" w:type="dxa"/>
            <w:vMerge w:val="restart"/>
            <w:vAlign w:val="center"/>
          </w:tcPr>
          <w:p w:rsidR="00EC30D3" w:rsidRDefault="00EC30D3">
            <w:pPr>
              <w:widowControl/>
              <w:jc w:val="center"/>
              <w:rPr>
                <w:ins w:id="212" w:author="谢天谢地谢我" w:date="2021-12-02T09:41:00Z"/>
                <w:rFonts w:ascii="宋体" w:hAnsi="宋体" w:cs="宋体"/>
                <w:color w:val="000000"/>
                <w:kern w:val="0"/>
                <w:sz w:val="18"/>
                <w:szCs w:val="18"/>
              </w:rPr>
            </w:pPr>
            <w:ins w:id="213" w:author="谢天谢地谢我" w:date="2021-12-02T09:41:00Z">
              <w:r>
                <w:rPr>
                  <w:rFonts w:ascii="宋体" w:hAnsi="宋体" w:cs="宋体"/>
                  <w:color w:val="000000"/>
                  <w:kern w:val="0"/>
                  <w:sz w:val="18"/>
                  <w:szCs w:val="18"/>
                </w:rPr>
                <w:t>15</w:t>
              </w:r>
            </w:ins>
          </w:p>
        </w:tc>
        <w:tc>
          <w:tcPr>
            <w:tcW w:w="1898" w:type="dxa"/>
            <w:vAlign w:val="center"/>
          </w:tcPr>
          <w:p w:rsidR="00EC30D3" w:rsidRDefault="00EC30D3">
            <w:pPr>
              <w:widowControl/>
              <w:jc w:val="left"/>
              <w:rPr>
                <w:ins w:id="214" w:author="谢天谢地谢我" w:date="2021-12-02T09:41:00Z"/>
                <w:rFonts w:ascii="宋体" w:hAnsi="宋体" w:cs="宋体"/>
                <w:color w:val="000000"/>
                <w:kern w:val="0"/>
                <w:sz w:val="18"/>
                <w:szCs w:val="18"/>
              </w:rPr>
            </w:pPr>
            <w:ins w:id="215" w:author="谢天谢地谢我" w:date="2021-12-02T09:41:00Z">
              <w:r>
                <w:rPr>
                  <w:rFonts w:ascii="宋体" w:hAnsi="宋体" w:cs="宋体" w:hint="eastAsia"/>
                  <w:color w:val="000000"/>
                  <w:kern w:val="0"/>
                  <w:sz w:val="18"/>
                  <w:szCs w:val="18"/>
                </w:rPr>
                <w:t>技术质量的保证措施</w:t>
              </w:r>
            </w:ins>
          </w:p>
        </w:tc>
        <w:tc>
          <w:tcPr>
            <w:tcW w:w="819" w:type="dxa"/>
            <w:vAlign w:val="center"/>
          </w:tcPr>
          <w:p w:rsidR="00EC30D3" w:rsidRDefault="00EC30D3">
            <w:pPr>
              <w:widowControl/>
              <w:jc w:val="center"/>
              <w:rPr>
                <w:ins w:id="216" w:author="谢天谢地谢我" w:date="2021-12-02T09:41:00Z"/>
                <w:rFonts w:ascii="宋体" w:hAnsi="宋体" w:cs="宋体"/>
                <w:color w:val="000000"/>
                <w:kern w:val="0"/>
                <w:sz w:val="18"/>
                <w:szCs w:val="18"/>
              </w:rPr>
            </w:pPr>
            <w:ins w:id="217" w:author="谢天谢地谢我" w:date="2021-12-02T09:41:00Z">
              <w:r>
                <w:rPr>
                  <w:rFonts w:ascii="宋体" w:hAnsi="宋体" w:cs="宋体"/>
                  <w:color w:val="000000"/>
                  <w:kern w:val="0"/>
                  <w:sz w:val="18"/>
                  <w:szCs w:val="18"/>
                </w:rPr>
                <w:t>3</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18" w:author="谢天谢地谢我" w:date="2021-12-02T09:41:00Z"/>
                <w:rFonts w:ascii="宋体" w:hAnsi="宋体" w:cs="宋体"/>
                <w:color w:val="000000"/>
                <w:kern w:val="0"/>
                <w:sz w:val="18"/>
                <w:szCs w:val="18"/>
              </w:rPr>
            </w:pPr>
            <w:ins w:id="219" w:author="谢天谢地谢我" w:date="2021-12-02T09:41:00Z">
              <w:r>
                <w:rPr>
                  <w:rFonts w:ascii="宋体" w:hAnsi="宋体" w:cs="宋体" w:hint="eastAsia"/>
                  <w:color w:val="000000"/>
                  <w:kern w:val="0"/>
                  <w:sz w:val="18"/>
                  <w:szCs w:val="18"/>
                </w:rPr>
                <w:t>较好得</w:t>
              </w:r>
              <w:r>
                <w:rPr>
                  <w:rFonts w:ascii="宋体" w:hAnsi="宋体" w:cs="宋体"/>
                  <w:color w:val="000000"/>
                  <w:kern w:val="0"/>
                  <w:sz w:val="18"/>
                  <w:szCs w:val="18"/>
                </w:rPr>
                <w:t>3</w:t>
              </w:r>
              <w:r>
                <w:rPr>
                  <w:rFonts w:ascii="宋体" w:hAnsi="宋体" w:cs="宋体" w:hint="eastAsia"/>
                  <w:color w:val="000000"/>
                  <w:kern w:val="0"/>
                  <w:sz w:val="18"/>
                  <w:szCs w:val="18"/>
                </w:rPr>
                <w:t>分，好得</w:t>
              </w:r>
              <w:r>
                <w:rPr>
                  <w:rFonts w:ascii="宋体" w:hAnsi="宋体" w:cs="宋体"/>
                  <w:color w:val="000000"/>
                  <w:kern w:val="0"/>
                  <w:sz w:val="18"/>
                  <w:szCs w:val="18"/>
                </w:rPr>
                <w:t>2</w:t>
              </w:r>
              <w:r>
                <w:rPr>
                  <w:rFonts w:ascii="宋体" w:hAnsi="宋体" w:cs="宋体" w:hint="eastAsia"/>
                  <w:color w:val="000000"/>
                  <w:kern w:val="0"/>
                  <w:sz w:val="18"/>
                  <w:szCs w:val="18"/>
                </w:rPr>
                <w:t>分，一般得1分。</w:t>
              </w:r>
            </w:ins>
          </w:p>
        </w:tc>
      </w:tr>
      <w:tr w:rsidR="00EC30D3">
        <w:trPr>
          <w:trHeight w:val="510"/>
          <w:ins w:id="220" w:author="谢天谢地谢我" w:date="2021-12-02T09:41:00Z"/>
        </w:trPr>
        <w:tc>
          <w:tcPr>
            <w:tcW w:w="422" w:type="dxa"/>
            <w:vMerge/>
            <w:vAlign w:val="center"/>
          </w:tcPr>
          <w:p w:rsidR="00EC30D3" w:rsidRDefault="00EC30D3">
            <w:pPr>
              <w:widowControl/>
              <w:jc w:val="left"/>
              <w:rPr>
                <w:ins w:id="221"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22"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23"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24" w:author="谢天谢地谢我" w:date="2021-12-02T09:41:00Z"/>
                <w:rFonts w:ascii="宋体" w:hAnsi="宋体" w:cs="宋体"/>
                <w:color w:val="000000"/>
                <w:kern w:val="0"/>
                <w:sz w:val="18"/>
                <w:szCs w:val="18"/>
              </w:rPr>
            </w:pPr>
            <w:ins w:id="225" w:author="谢天谢地谢我" w:date="2021-12-02T09:41:00Z">
              <w:r>
                <w:rPr>
                  <w:rFonts w:ascii="宋体" w:hAnsi="宋体" w:cs="宋体" w:hint="eastAsia"/>
                  <w:color w:val="000000"/>
                  <w:kern w:val="0"/>
                  <w:sz w:val="18"/>
                  <w:szCs w:val="18"/>
                </w:rPr>
                <w:t>安全施工的保证措施</w:t>
              </w:r>
            </w:ins>
          </w:p>
        </w:tc>
        <w:tc>
          <w:tcPr>
            <w:tcW w:w="819" w:type="dxa"/>
            <w:vAlign w:val="center"/>
          </w:tcPr>
          <w:p w:rsidR="00EC30D3" w:rsidRDefault="00EC30D3">
            <w:pPr>
              <w:widowControl/>
              <w:jc w:val="center"/>
              <w:rPr>
                <w:ins w:id="226" w:author="谢天谢地谢我" w:date="2021-12-02T09:41:00Z"/>
                <w:rFonts w:ascii="宋体" w:hAnsi="宋体" w:cs="宋体"/>
                <w:color w:val="000000"/>
                <w:kern w:val="0"/>
                <w:sz w:val="18"/>
                <w:szCs w:val="18"/>
              </w:rPr>
            </w:pPr>
            <w:ins w:id="227" w:author="谢天谢地谢我" w:date="2021-12-02T09:41:00Z">
              <w:r>
                <w:rPr>
                  <w:rFonts w:ascii="宋体" w:hAnsi="宋体" w:cs="宋体"/>
                  <w:color w:val="000000"/>
                  <w:kern w:val="0"/>
                  <w:sz w:val="18"/>
                  <w:szCs w:val="18"/>
                </w:rPr>
                <w:t>3</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28" w:author="谢天谢地谢我" w:date="2021-12-02T09:41:00Z"/>
                <w:rFonts w:ascii="宋体" w:hAnsi="宋体" w:cs="宋体"/>
                <w:color w:val="000000"/>
                <w:kern w:val="0"/>
                <w:sz w:val="18"/>
                <w:szCs w:val="18"/>
              </w:rPr>
            </w:pPr>
            <w:ins w:id="229" w:author="谢天谢地谢我" w:date="2021-12-02T09:41:00Z">
              <w:r>
                <w:rPr>
                  <w:rFonts w:ascii="宋体" w:hAnsi="宋体" w:cs="宋体" w:hint="eastAsia"/>
                  <w:color w:val="000000"/>
                  <w:kern w:val="0"/>
                  <w:sz w:val="18"/>
                  <w:szCs w:val="18"/>
                </w:rPr>
                <w:t>较好得</w:t>
              </w:r>
              <w:r>
                <w:rPr>
                  <w:rFonts w:ascii="宋体" w:hAnsi="宋体" w:cs="宋体"/>
                  <w:color w:val="000000"/>
                  <w:kern w:val="0"/>
                  <w:sz w:val="18"/>
                  <w:szCs w:val="18"/>
                </w:rPr>
                <w:t>3</w:t>
              </w:r>
              <w:r>
                <w:rPr>
                  <w:rFonts w:ascii="宋体" w:hAnsi="宋体" w:cs="宋体" w:hint="eastAsia"/>
                  <w:color w:val="000000"/>
                  <w:kern w:val="0"/>
                  <w:sz w:val="18"/>
                  <w:szCs w:val="18"/>
                </w:rPr>
                <w:t>分，好得</w:t>
              </w:r>
              <w:r>
                <w:rPr>
                  <w:rFonts w:ascii="宋体" w:hAnsi="宋体" w:cs="宋体"/>
                  <w:color w:val="000000"/>
                  <w:kern w:val="0"/>
                  <w:sz w:val="18"/>
                  <w:szCs w:val="18"/>
                </w:rPr>
                <w:t>2</w:t>
              </w:r>
              <w:r>
                <w:rPr>
                  <w:rFonts w:ascii="宋体" w:hAnsi="宋体" w:cs="宋体" w:hint="eastAsia"/>
                  <w:color w:val="000000"/>
                  <w:kern w:val="0"/>
                  <w:sz w:val="18"/>
                  <w:szCs w:val="18"/>
                </w:rPr>
                <w:t>分，一般得1分。</w:t>
              </w:r>
            </w:ins>
          </w:p>
        </w:tc>
      </w:tr>
      <w:tr w:rsidR="00EC30D3">
        <w:trPr>
          <w:trHeight w:val="510"/>
          <w:ins w:id="230" w:author="谢天谢地谢我" w:date="2021-12-02T09:41:00Z"/>
        </w:trPr>
        <w:tc>
          <w:tcPr>
            <w:tcW w:w="422" w:type="dxa"/>
            <w:vMerge/>
            <w:vAlign w:val="center"/>
          </w:tcPr>
          <w:p w:rsidR="00EC30D3" w:rsidRDefault="00EC30D3">
            <w:pPr>
              <w:widowControl/>
              <w:jc w:val="left"/>
              <w:rPr>
                <w:ins w:id="231"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32"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33"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34" w:author="谢天谢地谢我" w:date="2021-12-02T09:41:00Z"/>
                <w:rFonts w:ascii="宋体" w:hAnsi="宋体" w:cs="宋体"/>
                <w:color w:val="000000"/>
                <w:kern w:val="0"/>
                <w:sz w:val="18"/>
                <w:szCs w:val="18"/>
              </w:rPr>
            </w:pPr>
            <w:ins w:id="235" w:author="谢天谢地谢我" w:date="2021-12-02T09:41:00Z">
              <w:r>
                <w:rPr>
                  <w:rFonts w:ascii="宋体" w:hAnsi="宋体" w:cs="宋体" w:hint="eastAsia"/>
                  <w:color w:val="000000"/>
                  <w:kern w:val="0"/>
                  <w:sz w:val="18"/>
                  <w:szCs w:val="18"/>
                </w:rPr>
                <w:t>车辆、机械设备配备情况</w:t>
              </w:r>
            </w:ins>
          </w:p>
        </w:tc>
        <w:tc>
          <w:tcPr>
            <w:tcW w:w="819" w:type="dxa"/>
            <w:vAlign w:val="center"/>
          </w:tcPr>
          <w:p w:rsidR="00EC30D3" w:rsidRDefault="00EC30D3">
            <w:pPr>
              <w:widowControl/>
              <w:jc w:val="center"/>
              <w:rPr>
                <w:ins w:id="236" w:author="谢天谢地谢我" w:date="2021-12-02T09:41:00Z"/>
                <w:rFonts w:ascii="宋体" w:hAnsi="宋体" w:cs="宋体"/>
                <w:color w:val="000000"/>
                <w:kern w:val="0"/>
                <w:sz w:val="18"/>
                <w:szCs w:val="18"/>
              </w:rPr>
            </w:pPr>
            <w:ins w:id="237" w:author="谢天谢地谢我" w:date="2021-12-02T09:41:00Z">
              <w:r>
                <w:rPr>
                  <w:rFonts w:ascii="宋体" w:hAnsi="宋体" w:cs="宋体"/>
                  <w:color w:val="000000"/>
                  <w:kern w:val="0"/>
                  <w:sz w:val="18"/>
                  <w:szCs w:val="18"/>
                </w:rPr>
                <w:t>4</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38" w:author="谢天谢地谢我" w:date="2021-12-02T09:41:00Z"/>
                <w:rFonts w:ascii="宋体" w:hAnsi="宋体" w:cs="宋体" w:hint="eastAsia"/>
                <w:color w:val="000000"/>
                <w:kern w:val="0"/>
                <w:sz w:val="18"/>
                <w:szCs w:val="18"/>
              </w:rPr>
            </w:pPr>
            <w:ins w:id="239" w:author="谢天谢地谢我" w:date="2021-12-02T09:41:00Z">
              <w:r>
                <w:rPr>
                  <w:rFonts w:ascii="宋体" w:hAnsi="宋体" w:cs="宋体" w:hint="eastAsia"/>
                  <w:color w:val="000000"/>
                  <w:kern w:val="0"/>
                  <w:sz w:val="18"/>
                  <w:szCs w:val="18"/>
                </w:rPr>
                <w:t>工程车有1辆得1分，多1辆加1分。</w:t>
              </w:r>
            </w:ins>
          </w:p>
        </w:tc>
      </w:tr>
      <w:tr w:rsidR="00EC30D3">
        <w:trPr>
          <w:trHeight w:val="510"/>
          <w:ins w:id="240" w:author="谢天谢地谢我" w:date="2021-12-02T09:41:00Z"/>
        </w:trPr>
        <w:tc>
          <w:tcPr>
            <w:tcW w:w="422" w:type="dxa"/>
            <w:vMerge/>
            <w:vAlign w:val="center"/>
          </w:tcPr>
          <w:p w:rsidR="00EC30D3" w:rsidRDefault="00EC30D3">
            <w:pPr>
              <w:widowControl/>
              <w:jc w:val="left"/>
              <w:rPr>
                <w:ins w:id="241"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42"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43"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44" w:author="谢天谢地谢我" w:date="2021-12-02T09:41:00Z"/>
                <w:rFonts w:ascii="宋体" w:hAnsi="宋体" w:cs="宋体"/>
                <w:color w:val="000000"/>
                <w:kern w:val="0"/>
                <w:sz w:val="18"/>
                <w:szCs w:val="18"/>
              </w:rPr>
            </w:pPr>
            <w:ins w:id="245" w:author="谢天谢地谢我" w:date="2021-12-02T09:41:00Z">
              <w:r>
                <w:rPr>
                  <w:rFonts w:ascii="宋体" w:hAnsi="宋体" w:cs="宋体" w:hint="eastAsia"/>
                  <w:color w:val="000000"/>
                  <w:kern w:val="0"/>
                  <w:sz w:val="18"/>
                  <w:szCs w:val="18"/>
                </w:rPr>
                <w:t>仪器设备配备情况</w:t>
              </w:r>
            </w:ins>
          </w:p>
        </w:tc>
        <w:tc>
          <w:tcPr>
            <w:tcW w:w="819" w:type="dxa"/>
            <w:vAlign w:val="center"/>
          </w:tcPr>
          <w:p w:rsidR="00EC30D3" w:rsidRDefault="00EC30D3">
            <w:pPr>
              <w:widowControl/>
              <w:jc w:val="center"/>
              <w:rPr>
                <w:ins w:id="246" w:author="谢天谢地谢我" w:date="2021-12-02T09:41:00Z"/>
                <w:rFonts w:ascii="宋体" w:hAnsi="宋体" w:cs="宋体"/>
                <w:color w:val="000000"/>
                <w:kern w:val="0"/>
                <w:sz w:val="18"/>
                <w:szCs w:val="18"/>
              </w:rPr>
            </w:pPr>
            <w:ins w:id="247" w:author="谢天谢地谢我" w:date="2021-12-02T09:41:00Z">
              <w:r>
                <w:rPr>
                  <w:rFonts w:ascii="宋体" w:hAnsi="宋体" w:cs="宋体"/>
                  <w:color w:val="000000"/>
                  <w:kern w:val="0"/>
                  <w:sz w:val="18"/>
                  <w:szCs w:val="18"/>
                </w:rPr>
                <w:t>5</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48" w:author="谢天谢地谢我" w:date="2021-12-02T09:41:00Z"/>
                <w:rFonts w:ascii="宋体" w:hAnsi="宋体" w:cs="宋体"/>
                <w:color w:val="000000"/>
                <w:kern w:val="0"/>
                <w:sz w:val="18"/>
                <w:szCs w:val="18"/>
              </w:rPr>
            </w:pPr>
            <w:ins w:id="249" w:author="谢天谢地谢我" w:date="2021-12-02T09:41:00Z">
              <w:r>
                <w:rPr>
                  <w:rFonts w:ascii="宋体" w:hAnsi="宋体" w:cs="宋体" w:hint="eastAsia"/>
                  <w:color w:val="000000"/>
                  <w:kern w:val="0"/>
                  <w:sz w:val="18"/>
                  <w:szCs w:val="18"/>
                </w:rPr>
                <w:t>有频谱仪得1分；有OTDR得1分；有信号发生器和数字场强仪各1台得0.5分，最高1分；光源和光功率计各1台得0.5分，最高1分；光纤熔接机1台得</w:t>
              </w:r>
              <w:r>
                <w:rPr>
                  <w:rFonts w:ascii="宋体" w:hAnsi="宋体" w:cs="宋体"/>
                  <w:color w:val="000000"/>
                  <w:kern w:val="0"/>
                  <w:sz w:val="18"/>
                  <w:szCs w:val="18"/>
                </w:rPr>
                <w:t>0.5</w:t>
              </w:r>
              <w:r>
                <w:rPr>
                  <w:rFonts w:ascii="宋体" w:hAnsi="宋体" w:cs="宋体" w:hint="eastAsia"/>
                  <w:color w:val="000000"/>
                  <w:kern w:val="0"/>
                  <w:sz w:val="18"/>
                  <w:szCs w:val="18"/>
                </w:rPr>
                <w:t>分，最高1分。</w:t>
              </w:r>
            </w:ins>
          </w:p>
        </w:tc>
      </w:tr>
      <w:tr w:rsidR="00EC30D3">
        <w:trPr>
          <w:trHeight w:val="513"/>
          <w:ins w:id="250" w:author="谢天谢地谢我" w:date="2021-12-02T09:41:00Z"/>
        </w:trPr>
        <w:tc>
          <w:tcPr>
            <w:tcW w:w="422" w:type="dxa"/>
            <w:vMerge w:val="restart"/>
            <w:vAlign w:val="center"/>
          </w:tcPr>
          <w:p w:rsidR="00EC30D3" w:rsidRDefault="00EC30D3">
            <w:pPr>
              <w:widowControl/>
              <w:jc w:val="center"/>
              <w:rPr>
                <w:ins w:id="251" w:author="谢天谢地谢我" w:date="2021-12-02T09:41:00Z"/>
                <w:rFonts w:ascii="宋体" w:hAnsi="宋体" w:cs="宋体" w:hint="eastAsia"/>
                <w:color w:val="000000"/>
                <w:kern w:val="0"/>
                <w:sz w:val="18"/>
                <w:szCs w:val="18"/>
              </w:rPr>
            </w:pPr>
            <w:ins w:id="252" w:author="谢天谢地谢我" w:date="2021-12-02T09:41:00Z">
              <w:r>
                <w:rPr>
                  <w:rFonts w:ascii="宋体" w:hAnsi="宋体" w:cs="宋体"/>
                  <w:color w:val="000000"/>
                  <w:kern w:val="0"/>
                  <w:sz w:val="18"/>
                  <w:szCs w:val="18"/>
                </w:rPr>
                <w:t>5</w:t>
              </w:r>
            </w:ins>
          </w:p>
        </w:tc>
        <w:tc>
          <w:tcPr>
            <w:tcW w:w="953" w:type="dxa"/>
            <w:vMerge w:val="restart"/>
            <w:vAlign w:val="center"/>
          </w:tcPr>
          <w:p w:rsidR="00EC30D3" w:rsidRDefault="00EC30D3">
            <w:pPr>
              <w:widowControl/>
              <w:jc w:val="center"/>
              <w:rPr>
                <w:ins w:id="253" w:author="谢天谢地谢我" w:date="2021-12-02T09:41:00Z"/>
                <w:rFonts w:ascii="宋体" w:hAnsi="宋体" w:cs="宋体"/>
                <w:b/>
                <w:bCs/>
                <w:color w:val="000000"/>
                <w:kern w:val="0"/>
                <w:sz w:val="18"/>
                <w:szCs w:val="18"/>
              </w:rPr>
            </w:pPr>
            <w:ins w:id="254" w:author="谢天谢地谢我" w:date="2021-12-02T09:41:00Z">
              <w:r>
                <w:rPr>
                  <w:rFonts w:ascii="宋体" w:hAnsi="宋体" w:cs="宋体" w:hint="eastAsia"/>
                  <w:b/>
                  <w:bCs/>
                  <w:color w:val="000000"/>
                  <w:kern w:val="0"/>
                  <w:sz w:val="18"/>
                  <w:szCs w:val="18"/>
                </w:rPr>
                <w:t>质量与工期</w:t>
              </w:r>
            </w:ins>
          </w:p>
        </w:tc>
        <w:tc>
          <w:tcPr>
            <w:tcW w:w="611" w:type="dxa"/>
            <w:vMerge w:val="restart"/>
            <w:vAlign w:val="center"/>
          </w:tcPr>
          <w:p w:rsidR="00EC30D3" w:rsidRDefault="00EC30D3">
            <w:pPr>
              <w:widowControl/>
              <w:jc w:val="center"/>
              <w:rPr>
                <w:ins w:id="255" w:author="谢天谢地谢我" w:date="2021-12-02T09:41:00Z"/>
                <w:rFonts w:ascii="宋体" w:hAnsi="宋体" w:cs="宋体"/>
                <w:color w:val="000000"/>
                <w:kern w:val="0"/>
                <w:sz w:val="18"/>
                <w:szCs w:val="18"/>
              </w:rPr>
            </w:pPr>
            <w:ins w:id="256" w:author="谢天谢地谢我" w:date="2021-12-02T09:41:00Z">
              <w:r>
                <w:rPr>
                  <w:rFonts w:ascii="宋体" w:hAnsi="宋体" w:cs="宋体"/>
                  <w:color w:val="000000"/>
                  <w:kern w:val="0"/>
                  <w:sz w:val="18"/>
                  <w:szCs w:val="18"/>
                </w:rPr>
                <w:t>10</w:t>
              </w:r>
            </w:ins>
          </w:p>
        </w:tc>
        <w:tc>
          <w:tcPr>
            <w:tcW w:w="1898" w:type="dxa"/>
            <w:vAlign w:val="center"/>
          </w:tcPr>
          <w:p w:rsidR="00EC30D3" w:rsidRDefault="00EC30D3">
            <w:pPr>
              <w:widowControl/>
              <w:jc w:val="left"/>
              <w:rPr>
                <w:ins w:id="257" w:author="谢天谢地谢我" w:date="2021-12-02T09:41:00Z"/>
                <w:rFonts w:ascii="宋体" w:hAnsi="宋体" w:cs="宋体"/>
                <w:color w:val="000000"/>
                <w:kern w:val="0"/>
                <w:sz w:val="18"/>
                <w:szCs w:val="18"/>
              </w:rPr>
            </w:pPr>
            <w:ins w:id="258" w:author="谢天谢地谢我" w:date="2021-12-02T09:41:00Z">
              <w:r>
                <w:rPr>
                  <w:rFonts w:ascii="宋体" w:hAnsi="宋体" w:cs="宋体" w:hint="eastAsia"/>
                  <w:color w:val="000000"/>
                  <w:kern w:val="0"/>
                  <w:sz w:val="18"/>
                  <w:szCs w:val="18"/>
                </w:rPr>
                <w:t>工程质量</w:t>
              </w:r>
            </w:ins>
          </w:p>
        </w:tc>
        <w:tc>
          <w:tcPr>
            <w:tcW w:w="819" w:type="dxa"/>
            <w:vAlign w:val="center"/>
          </w:tcPr>
          <w:p w:rsidR="00EC30D3" w:rsidRDefault="00EC30D3">
            <w:pPr>
              <w:widowControl/>
              <w:jc w:val="center"/>
              <w:rPr>
                <w:ins w:id="259" w:author="谢天谢地谢我" w:date="2021-12-02T09:41:00Z"/>
                <w:rFonts w:ascii="宋体" w:hAnsi="宋体" w:cs="宋体"/>
                <w:color w:val="000000"/>
                <w:kern w:val="0"/>
                <w:sz w:val="18"/>
                <w:szCs w:val="18"/>
              </w:rPr>
            </w:pPr>
            <w:ins w:id="260" w:author="谢天谢地谢我" w:date="2021-12-02T09:41:00Z">
              <w:r>
                <w:rPr>
                  <w:rFonts w:ascii="宋体" w:hAnsi="宋体" w:cs="宋体"/>
                  <w:color w:val="000000"/>
                  <w:kern w:val="0"/>
                  <w:sz w:val="18"/>
                  <w:szCs w:val="18"/>
                </w:rPr>
                <w:t>5</w:t>
              </w:r>
              <w:r>
                <w:rPr>
                  <w:rFonts w:ascii="宋体" w:hAnsi="宋体" w:cs="宋体" w:hint="eastAsia"/>
                  <w:color w:val="000000"/>
                  <w:kern w:val="0"/>
                  <w:sz w:val="18"/>
                  <w:szCs w:val="18"/>
                </w:rPr>
                <w:t>分</w:t>
              </w:r>
            </w:ins>
          </w:p>
        </w:tc>
        <w:tc>
          <w:tcPr>
            <w:tcW w:w="4033" w:type="dxa"/>
            <w:vAlign w:val="center"/>
          </w:tcPr>
          <w:p w:rsidR="00EC30D3" w:rsidRDefault="00EC30D3">
            <w:pPr>
              <w:jc w:val="left"/>
              <w:rPr>
                <w:ins w:id="261" w:author="谢天谢地谢我" w:date="2021-12-02T09:41:00Z"/>
                <w:rFonts w:ascii="宋体" w:hAnsi="宋体" w:cs="宋体"/>
                <w:color w:val="000000"/>
                <w:kern w:val="0"/>
                <w:sz w:val="18"/>
                <w:szCs w:val="18"/>
              </w:rPr>
            </w:pPr>
            <w:ins w:id="262" w:author="谢天谢地谢我" w:date="2021-12-02T09:41:00Z">
              <w:r>
                <w:rPr>
                  <w:rFonts w:ascii="宋体" w:hAnsi="宋体" w:cs="宋体" w:hint="eastAsia"/>
                  <w:color w:val="000000"/>
                  <w:kern w:val="0"/>
                  <w:sz w:val="18"/>
                  <w:szCs w:val="18"/>
                </w:rPr>
                <w:t>对质量有承诺，得</w:t>
              </w:r>
              <w:r>
                <w:rPr>
                  <w:rFonts w:ascii="宋体" w:hAnsi="宋体" w:cs="宋体"/>
                  <w:color w:val="000000"/>
                  <w:kern w:val="0"/>
                  <w:sz w:val="18"/>
                  <w:szCs w:val="18"/>
                </w:rPr>
                <w:t>4</w:t>
              </w:r>
              <w:r>
                <w:rPr>
                  <w:rFonts w:ascii="宋体" w:hAnsi="宋体" w:cs="宋体" w:hint="eastAsia"/>
                  <w:color w:val="000000"/>
                  <w:kern w:val="0"/>
                  <w:sz w:val="18"/>
                  <w:szCs w:val="18"/>
                </w:rPr>
                <w:t>分；有违约经济处罚措施再得1分。</w:t>
              </w:r>
            </w:ins>
          </w:p>
        </w:tc>
      </w:tr>
      <w:tr w:rsidR="00EC30D3">
        <w:trPr>
          <w:trHeight w:val="544"/>
          <w:ins w:id="263" w:author="谢天谢地谢我" w:date="2021-12-02T09:41:00Z"/>
        </w:trPr>
        <w:tc>
          <w:tcPr>
            <w:tcW w:w="422" w:type="dxa"/>
            <w:vMerge/>
            <w:vAlign w:val="center"/>
          </w:tcPr>
          <w:p w:rsidR="00EC30D3" w:rsidRDefault="00EC30D3">
            <w:pPr>
              <w:widowControl/>
              <w:jc w:val="left"/>
              <w:rPr>
                <w:ins w:id="264"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65"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66"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67" w:author="谢天谢地谢我" w:date="2021-12-02T09:41:00Z"/>
                <w:rFonts w:ascii="宋体" w:hAnsi="宋体" w:cs="宋体"/>
                <w:color w:val="000000"/>
                <w:kern w:val="0"/>
                <w:sz w:val="18"/>
                <w:szCs w:val="18"/>
              </w:rPr>
            </w:pPr>
            <w:ins w:id="268" w:author="谢天谢地谢我" w:date="2021-12-02T09:41:00Z">
              <w:r>
                <w:rPr>
                  <w:rFonts w:ascii="宋体" w:hAnsi="宋体" w:cs="宋体" w:hint="eastAsia"/>
                  <w:color w:val="000000"/>
                  <w:kern w:val="0"/>
                  <w:sz w:val="18"/>
                  <w:szCs w:val="18"/>
                </w:rPr>
                <w:t>工程工期</w:t>
              </w:r>
            </w:ins>
          </w:p>
        </w:tc>
        <w:tc>
          <w:tcPr>
            <w:tcW w:w="819" w:type="dxa"/>
            <w:vAlign w:val="center"/>
          </w:tcPr>
          <w:p w:rsidR="00EC30D3" w:rsidRDefault="00EC30D3">
            <w:pPr>
              <w:widowControl/>
              <w:jc w:val="center"/>
              <w:rPr>
                <w:ins w:id="269" w:author="谢天谢地谢我" w:date="2021-12-02T09:41:00Z"/>
                <w:rFonts w:ascii="宋体" w:hAnsi="宋体" w:cs="宋体"/>
                <w:color w:val="000000"/>
                <w:kern w:val="0"/>
                <w:sz w:val="18"/>
                <w:szCs w:val="18"/>
              </w:rPr>
            </w:pPr>
            <w:ins w:id="270" w:author="谢天谢地谢我" w:date="2021-12-02T09:41:00Z">
              <w:r>
                <w:rPr>
                  <w:rFonts w:ascii="宋体" w:hAnsi="宋体" w:cs="宋体"/>
                  <w:color w:val="000000"/>
                  <w:kern w:val="0"/>
                  <w:sz w:val="18"/>
                  <w:szCs w:val="18"/>
                </w:rPr>
                <w:t>5</w:t>
              </w:r>
              <w:r>
                <w:rPr>
                  <w:rFonts w:ascii="宋体" w:hAnsi="宋体" w:cs="宋体" w:hint="eastAsia"/>
                  <w:color w:val="000000"/>
                  <w:kern w:val="0"/>
                  <w:sz w:val="18"/>
                  <w:szCs w:val="18"/>
                </w:rPr>
                <w:t>分</w:t>
              </w:r>
            </w:ins>
          </w:p>
        </w:tc>
        <w:tc>
          <w:tcPr>
            <w:tcW w:w="4033" w:type="dxa"/>
            <w:vAlign w:val="center"/>
          </w:tcPr>
          <w:p w:rsidR="00EC30D3" w:rsidRDefault="00EC30D3">
            <w:pPr>
              <w:jc w:val="left"/>
              <w:rPr>
                <w:ins w:id="271" w:author="谢天谢地谢我" w:date="2021-12-02T09:41:00Z"/>
                <w:rFonts w:ascii="宋体" w:hAnsi="宋体" w:cs="宋体"/>
                <w:color w:val="000000"/>
                <w:kern w:val="0"/>
                <w:sz w:val="18"/>
                <w:szCs w:val="18"/>
              </w:rPr>
            </w:pPr>
            <w:ins w:id="272" w:author="谢天谢地谢我" w:date="2021-12-02T09:41:00Z">
              <w:r>
                <w:rPr>
                  <w:rFonts w:ascii="宋体" w:hAnsi="宋体" w:cs="宋体" w:hint="eastAsia"/>
                  <w:color w:val="000000"/>
                  <w:kern w:val="0"/>
                  <w:sz w:val="18"/>
                  <w:szCs w:val="18"/>
                </w:rPr>
                <w:t>对工期有承诺，得4分；有违约经济处罚措施再得1分。</w:t>
              </w:r>
            </w:ins>
          </w:p>
        </w:tc>
      </w:tr>
      <w:tr w:rsidR="00EC30D3">
        <w:trPr>
          <w:trHeight w:val="510"/>
          <w:ins w:id="273" w:author="谢天谢地谢我" w:date="2021-12-02T09:41:00Z"/>
        </w:trPr>
        <w:tc>
          <w:tcPr>
            <w:tcW w:w="422" w:type="dxa"/>
            <w:vMerge w:val="restart"/>
            <w:vAlign w:val="center"/>
          </w:tcPr>
          <w:p w:rsidR="00EC30D3" w:rsidRDefault="00EC30D3">
            <w:pPr>
              <w:widowControl/>
              <w:jc w:val="center"/>
              <w:rPr>
                <w:ins w:id="274" w:author="谢天谢地谢我" w:date="2021-12-02T09:41:00Z"/>
                <w:rFonts w:ascii="宋体" w:hAnsi="宋体" w:cs="宋体" w:hint="eastAsia"/>
                <w:color w:val="000000"/>
                <w:kern w:val="0"/>
                <w:sz w:val="18"/>
                <w:szCs w:val="18"/>
              </w:rPr>
            </w:pPr>
            <w:ins w:id="275" w:author="谢天谢地谢我" w:date="2021-12-02T09:41:00Z">
              <w:r>
                <w:rPr>
                  <w:rFonts w:ascii="宋体" w:hAnsi="宋体" w:cs="宋体"/>
                  <w:color w:val="000000"/>
                  <w:kern w:val="0"/>
                  <w:sz w:val="18"/>
                  <w:szCs w:val="18"/>
                </w:rPr>
                <w:t>6</w:t>
              </w:r>
            </w:ins>
          </w:p>
        </w:tc>
        <w:tc>
          <w:tcPr>
            <w:tcW w:w="953" w:type="dxa"/>
            <w:vMerge w:val="restart"/>
            <w:vAlign w:val="center"/>
          </w:tcPr>
          <w:p w:rsidR="00EC30D3" w:rsidRDefault="00EC30D3">
            <w:pPr>
              <w:widowControl/>
              <w:jc w:val="center"/>
              <w:rPr>
                <w:ins w:id="276" w:author="谢天谢地谢我" w:date="2021-12-02T09:41:00Z"/>
                <w:rFonts w:ascii="宋体" w:hAnsi="宋体" w:cs="宋体"/>
                <w:b/>
                <w:bCs/>
                <w:color w:val="000000"/>
                <w:kern w:val="0"/>
                <w:sz w:val="18"/>
                <w:szCs w:val="18"/>
              </w:rPr>
            </w:pPr>
            <w:ins w:id="277" w:author="谢天谢地谢我" w:date="2021-12-02T09:41:00Z">
              <w:r>
                <w:rPr>
                  <w:rFonts w:ascii="宋体" w:hAnsi="宋体" w:cs="宋体" w:hint="eastAsia"/>
                  <w:b/>
                  <w:bCs/>
                  <w:color w:val="000000"/>
                  <w:kern w:val="0"/>
                  <w:sz w:val="18"/>
                  <w:szCs w:val="18"/>
                </w:rPr>
                <w:t>施工协调、协作能力</w:t>
              </w:r>
            </w:ins>
          </w:p>
        </w:tc>
        <w:tc>
          <w:tcPr>
            <w:tcW w:w="611" w:type="dxa"/>
            <w:vMerge w:val="restart"/>
            <w:vAlign w:val="center"/>
          </w:tcPr>
          <w:p w:rsidR="00EC30D3" w:rsidRDefault="00EC30D3">
            <w:pPr>
              <w:widowControl/>
              <w:jc w:val="center"/>
              <w:rPr>
                <w:ins w:id="278" w:author="谢天谢地谢我" w:date="2021-12-02T09:41:00Z"/>
                <w:rFonts w:ascii="宋体" w:hAnsi="宋体" w:cs="宋体"/>
                <w:color w:val="000000"/>
                <w:kern w:val="0"/>
                <w:sz w:val="18"/>
                <w:szCs w:val="18"/>
              </w:rPr>
            </w:pPr>
            <w:ins w:id="279" w:author="谢天谢地谢我" w:date="2021-12-02T09:41:00Z">
              <w:r>
                <w:rPr>
                  <w:rFonts w:ascii="宋体" w:hAnsi="宋体" w:cs="宋体"/>
                  <w:color w:val="000000"/>
                  <w:kern w:val="0"/>
                  <w:sz w:val="18"/>
                  <w:szCs w:val="18"/>
                </w:rPr>
                <w:t>8</w:t>
              </w:r>
            </w:ins>
          </w:p>
        </w:tc>
        <w:tc>
          <w:tcPr>
            <w:tcW w:w="1898" w:type="dxa"/>
            <w:vAlign w:val="center"/>
          </w:tcPr>
          <w:p w:rsidR="00EC30D3" w:rsidRDefault="00EC30D3">
            <w:pPr>
              <w:widowControl/>
              <w:jc w:val="left"/>
              <w:rPr>
                <w:ins w:id="280" w:author="谢天谢地谢我" w:date="2021-12-02T09:41:00Z"/>
                <w:rFonts w:ascii="宋体" w:hAnsi="宋体" w:cs="宋体"/>
                <w:color w:val="000000"/>
                <w:kern w:val="0"/>
                <w:sz w:val="18"/>
                <w:szCs w:val="18"/>
              </w:rPr>
            </w:pPr>
            <w:ins w:id="281" w:author="谢天谢地谢我" w:date="2021-12-02T09:41:00Z">
              <w:r>
                <w:rPr>
                  <w:rFonts w:ascii="宋体" w:hAnsi="宋体" w:cs="宋体" w:hint="eastAsia"/>
                  <w:color w:val="000000"/>
                  <w:kern w:val="0"/>
                  <w:sz w:val="18"/>
                  <w:szCs w:val="18"/>
                </w:rPr>
                <w:t>协调工作</w:t>
              </w:r>
            </w:ins>
          </w:p>
        </w:tc>
        <w:tc>
          <w:tcPr>
            <w:tcW w:w="819" w:type="dxa"/>
            <w:vAlign w:val="center"/>
          </w:tcPr>
          <w:p w:rsidR="00EC30D3" w:rsidRDefault="00EC30D3">
            <w:pPr>
              <w:widowControl/>
              <w:jc w:val="center"/>
              <w:rPr>
                <w:ins w:id="282" w:author="谢天谢地谢我" w:date="2021-12-02T09:41:00Z"/>
                <w:rFonts w:ascii="宋体" w:hAnsi="宋体" w:cs="宋体"/>
                <w:color w:val="000000"/>
                <w:kern w:val="0"/>
                <w:sz w:val="18"/>
                <w:szCs w:val="18"/>
              </w:rPr>
            </w:pPr>
            <w:ins w:id="283" w:author="谢天谢地谢我" w:date="2021-12-02T09:41:00Z">
              <w:r>
                <w:rPr>
                  <w:rFonts w:ascii="宋体" w:hAnsi="宋体" w:cs="宋体"/>
                  <w:color w:val="000000"/>
                  <w:kern w:val="0"/>
                  <w:sz w:val="18"/>
                  <w:szCs w:val="18"/>
                </w:rPr>
                <w:t>3</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84" w:author="谢天谢地谢我" w:date="2021-12-02T09:41:00Z"/>
                <w:rFonts w:ascii="宋体" w:hAnsi="宋体" w:cs="宋体"/>
                <w:color w:val="000000"/>
                <w:kern w:val="0"/>
                <w:sz w:val="18"/>
                <w:szCs w:val="18"/>
              </w:rPr>
            </w:pPr>
            <w:ins w:id="285" w:author="谢天谢地谢我" w:date="2021-12-02T09:41:00Z">
              <w:r>
                <w:rPr>
                  <w:rFonts w:ascii="宋体" w:hAnsi="宋体" w:cs="宋体" w:hint="eastAsia"/>
                  <w:color w:val="000000"/>
                  <w:kern w:val="0"/>
                  <w:sz w:val="18"/>
                  <w:szCs w:val="18"/>
                </w:rPr>
                <w:t>承诺能做好与施工环境有关的全部协调工作，并承担全部赔补与协调费用得得</w:t>
              </w:r>
              <w:r>
                <w:rPr>
                  <w:rFonts w:ascii="宋体" w:hAnsi="宋体" w:cs="宋体"/>
                  <w:color w:val="000000"/>
                  <w:kern w:val="0"/>
                  <w:sz w:val="18"/>
                  <w:szCs w:val="18"/>
                </w:rPr>
                <w:t>3</w:t>
              </w:r>
              <w:r>
                <w:rPr>
                  <w:rFonts w:ascii="宋体" w:hAnsi="宋体" w:cs="宋体" w:hint="eastAsia"/>
                  <w:color w:val="000000"/>
                  <w:kern w:val="0"/>
                  <w:sz w:val="18"/>
                  <w:szCs w:val="18"/>
                </w:rPr>
                <w:t>分，否则不得分。</w:t>
              </w:r>
            </w:ins>
          </w:p>
        </w:tc>
      </w:tr>
      <w:tr w:rsidR="00EC30D3">
        <w:trPr>
          <w:trHeight w:val="810"/>
          <w:ins w:id="286" w:author="谢天谢地谢我" w:date="2021-12-02T09:41:00Z"/>
        </w:trPr>
        <w:tc>
          <w:tcPr>
            <w:tcW w:w="422" w:type="dxa"/>
            <w:vMerge/>
            <w:vAlign w:val="center"/>
          </w:tcPr>
          <w:p w:rsidR="00EC30D3" w:rsidRDefault="00EC30D3">
            <w:pPr>
              <w:widowControl/>
              <w:jc w:val="left"/>
              <w:rPr>
                <w:ins w:id="287"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88"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89" w:author="谢天谢地谢我" w:date="2021-12-02T09:41:00Z"/>
                <w:rFonts w:ascii="宋体" w:hAnsi="宋体" w:cs="宋体"/>
                <w:color w:val="000000"/>
                <w:kern w:val="0"/>
                <w:sz w:val="18"/>
                <w:szCs w:val="18"/>
              </w:rPr>
            </w:pPr>
          </w:p>
        </w:tc>
        <w:tc>
          <w:tcPr>
            <w:tcW w:w="1898" w:type="dxa"/>
            <w:vAlign w:val="center"/>
          </w:tcPr>
          <w:p w:rsidR="00EC30D3" w:rsidRDefault="00EC30D3">
            <w:pPr>
              <w:widowControl/>
              <w:jc w:val="left"/>
              <w:rPr>
                <w:ins w:id="290" w:author="谢天谢地谢我" w:date="2021-12-02T09:41:00Z"/>
                <w:rFonts w:ascii="宋体" w:hAnsi="宋体" w:cs="宋体"/>
                <w:color w:val="000000"/>
                <w:kern w:val="0"/>
                <w:sz w:val="18"/>
                <w:szCs w:val="18"/>
              </w:rPr>
            </w:pPr>
            <w:ins w:id="291" w:author="谢天谢地谢我" w:date="2021-12-02T09:41:00Z">
              <w:r>
                <w:rPr>
                  <w:rFonts w:ascii="宋体" w:hAnsi="宋体" w:cs="宋体" w:hint="eastAsia"/>
                  <w:color w:val="000000"/>
                  <w:kern w:val="0"/>
                  <w:sz w:val="18"/>
                  <w:szCs w:val="18"/>
                </w:rPr>
                <w:t>相关工程衔接工作</w:t>
              </w:r>
            </w:ins>
          </w:p>
        </w:tc>
        <w:tc>
          <w:tcPr>
            <w:tcW w:w="819" w:type="dxa"/>
            <w:vAlign w:val="center"/>
          </w:tcPr>
          <w:p w:rsidR="00EC30D3" w:rsidRDefault="00EC30D3">
            <w:pPr>
              <w:widowControl/>
              <w:jc w:val="center"/>
              <w:rPr>
                <w:ins w:id="292" w:author="谢天谢地谢我" w:date="2021-12-02T09:41:00Z"/>
                <w:rFonts w:ascii="宋体" w:hAnsi="宋体" w:cs="宋体"/>
                <w:color w:val="000000"/>
                <w:kern w:val="0"/>
                <w:sz w:val="18"/>
                <w:szCs w:val="18"/>
              </w:rPr>
            </w:pPr>
            <w:ins w:id="293" w:author="谢天谢地谢我" w:date="2021-12-02T09:41:00Z">
              <w:r>
                <w:rPr>
                  <w:rFonts w:ascii="宋体" w:hAnsi="宋体" w:cs="宋体"/>
                  <w:color w:val="000000"/>
                  <w:kern w:val="0"/>
                  <w:sz w:val="18"/>
                  <w:szCs w:val="18"/>
                </w:rPr>
                <w:t>2</w:t>
              </w:r>
              <w:r>
                <w:rPr>
                  <w:rFonts w:ascii="宋体" w:hAnsi="宋体" w:cs="宋体" w:hint="eastAsia"/>
                  <w:color w:val="000000"/>
                  <w:kern w:val="0"/>
                  <w:sz w:val="18"/>
                  <w:szCs w:val="18"/>
                </w:rPr>
                <w:t>分</w:t>
              </w:r>
            </w:ins>
          </w:p>
        </w:tc>
        <w:tc>
          <w:tcPr>
            <w:tcW w:w="4033" w:type="dxa"/>
            <w:vAlign w:val="center"/>
          </w:tcPr>
          <w:p w:rsidR="00EC30D3" w:rsidRDefault="00EC30D3">
            <w:pPr>
              <w:widowControl/>
              <w:jc w:val="left"/>
              <w:rPr>
                <w:ins w:id="294" w:author="谢天谢地谢我" w:date="2021-12-02T09:41:00Z"/>
                <w:rFonts w:ascii="宋体" w:hAnsi="宋体" w:cs="宋体"/>
                <w:color w:val="000000"/>
                <w:kern w:val="0"/>
                <w:sz w:val="18"/>
                <w:szCs w:val="18"/>
              </w:rPr>
            </w:pPr>
            <w:ins w:id="295" w:author="谢天谢地谢我" w:date="2021-12-02T09:41:00Z">
              <w:r>
                <w:rPr>
                  <w:rFonts w:ascii="宋体" w:hAnsi="宋体" w:cs="宋体" w:hint="eastAsia"/>
                  <w:color w:val="000000"/>
                  <w:kern w:val="0"/>
                  <w:sz w:val="18"/>
                  <w:szCs w:val="18"/>
                </w:rPr>
                <w:t>承诺能做好已建或在建工程的衔接工作得</w:t>
              </w:r>
              <w:r>
                <w:rPr>
                  <w:rFonts w:ascii="宋体" w:hAnsi="宋体" w:cs="宋体"/>
                  <w:color w:val="000000"/>
                  <w:kern w:val="0"/>
                  <w:sz w:val="18"/>
                  <w:szCs w:val="18"/>
                </w:rPr>
                <w:t>2</w:t>
              </w:r>
              <w:r>
                <w:rPr>
                  <w:rFonts w:ascii="宋体" w:hAnsi="宋体" w:cs="宋体" w:hint="eastAsia"/>
                  <w:color w:val="000000"/>
                  <w:kern w:val="0"/>
                  <w:sz w:val="18"/>
                  <w:szCs w:val="18"/>
                </w:rPr>
                <w:t>分，否则不得分。</w:t>
              </w:r>
            </w:ins>
          </w:p>
        </w:tc>
      </w:tr>
      <w:tr w:rsidR="00EC30D3">
        <w:trPr>
          <w:trHeight w:val="820"/>
          <w:ins w:id="296" w:author="谢天谢地谢我" w:date="2021-12-02T09:41:00Z"/>
        </w:trPr>
        <w:tc>
          <w:tcPr>
            <w:tcW w:w="422" w:type="dxa"/>
            <w:vMerge/>
            <w:vAlign w:val="center"/>
          </w:tcPr>
          <w:p w:rsidR="00EC30D3" w:rsidRDefault="00EC30D3">
            <w:pPr>
              <w:widowControl/>
              <w:jc w:val="left"/>
              <w:rPr>
                <w:ins w:id="297" w:author="谢天谢地谢我" w:date="2021-12-02T09:41:00Z"/>
                <w:rFonts w:ascii="宋体" w:hAnsi="宋体" w:cs="宋体"/>
                <w:color w:val="000000"/>
                <w:kern w:val="0"/>
                <w:sz w:val="18"/>
                <w:szCs w:val="18"/>
              </w:rPr>
            </w:pPr>
          </w:p>
        </w:tc>
        <w:tc>
          <w:tcPr>
            <w:tcW w:w="953" w:type="dxa"/>
            <w:vMerge/>
            <w:vAlign w:val="center"/>
          </w:tcPr>
          <w:p w:rsidR="00EC30D3" w:rsidRDefault="00EC30D3">
            <w:pPr>
              <w:widowControl/>
              <w:jc w:val="left"/>
              <w:rPr>
                <w:ins w:id="298" w:author="谢天谢地谢我" w:date="2021-12-02T09:41:00Z"/>
                <w:rFonts w:ascii="宋体" w:hAnsi="宋体" w:cs="宋体"/>
                <w:b/>
                <w:bCs/>
                <w:color w:val="000000"/>
                <w:kern w:val="0"/>
                <w:sz w:val="18"/>
                <w:szCs w:val="18"/>
              </w:rPr>
            </w:pPr>
          </w:p>
        </w:tc>
        <w:tc>
          <w:tcPr>
            <w:tcW w:w="611" w:type="dxa"/>
            <w:vMerge/>
            <w:vAlign w:val="center"/>
          </w:tcPr>
          <w:p w:rsidR="00EC30D3" w:rsidRDefault="00EC30D3">
            <w:pPr>
              <w:widowControl/>
              <w:jc w:val="left"/>
              <w:rPr>
                <w:ins w:id="299" w:author="谢天谢地谢我" w:date="2021-12-02T09:41:00Z"/>
                <w:rFonts w:ascii="宋体" w:hAnsi="宋体" w:cs="宋体"/>
                <w:color w:val="000000"/>
                <w:kern w:val="0"/>
                <w:sz w:val="18"/>
                <w:szCs w:val="18"/>
              </w:rPr>
            </w:pPr>
          </w:p>
        </w:tc>
        <w:tc>
          <w:tcPr>
            <w:tcW w:w="1898" w:type="dxa"/>
            <w:vAlign w:val="center"/>
          </w:tcPr>
          <w:p w:rsidR="00EC30D3" w:rsidRDefault="00EC30D3">
            <w:pPr>
              <w:jc w:val="left"/>
              <w:rPr>
                <w:ins w:id="300" w:author="谢天谢地谢我" w:date="2021-12-02T09:41:00Z"/>
                <w:rFonts w:ascii="宋体" w:hAnsi="宋体" w:cs="宋体"/>
                <w:color w:val="000000"/>
                <w:kern w:val="0"/>
                <w:sz w:val="18"/>
                <w:szCs w:val="18"/>
              </w:rPr>
            </w:pPr>
            <w:ins w:id="301" w:author="谢天谢地谢我" w:date="2021-12-02T09:41:00Z">
              <w:r>
                <w:rPr>
                  <w:rFonts w:ascii="宋体" w:hAnsi="宋体" w:cs="宋体" w:hint="eastAsia"/>
                  <w:color w:val="000000"/>
                  <w:kern w:val="0"/>
                  <w:sz w:val="18"/>
                  <w:szCs w:val="18"/>
                </w:rPr>
                <w:t>本地化服务能力</w:t>
              </w:r>
            </w:ins>
          </w:p>
        </w:tc>
        <w:tc>
          <w:tcPr>
            <w:tcW w:w="819" w:type="dxa"/>
            <w:vAlign w:val="center"/>
          </w:tcPr>
          <w:p w:rsidR="00EC30D3" w:rsidRDefault="00EC30D3">
            <w:pPr>
              <w:jc w:val="center"/>
              <w:rPr>
                <w:ins w:id="302" w:author="谢天谢地谢我" w:date="2021-12-02T09:41:00Z"/>
                <w:rFonts w:ascii="宋体" w:hAnsi="宋体" w:cs="宋体"/>
                <w:color w:val="000000"/>
                <w:kern w:val="0"/>
                <w:sz w:val="18"/>
                <w:szCs w:val="18"/>
              </w:rPr>
            </w:pPr>
            <w:ins w:id="303" w:author="谢天谢地谢我" w:date="2021-12-02T09:41:00Z">
              <w:r>
                <w:rPr>
                  <w:rFonts w:ascii="宋体" w:hAnsi="宋体" w:cs="宋体"/>
                  <w:color w:val="000000"/>
                  <w:kern w:val="0"/>
                  <w:sz w:val="18"/>
                  <w:szCs w:val="18"/>
                </w:rPr>
                <w:t>3</w:t>
              </w:r>
              <w:r>
                <w:rPr>
                  <w:rFonts w:ascii="宋体" w:hAnsi="宋体" w:cs="宋体" w:hint="eastAsia"/>
                  <w:color w:val="000000"/>
                  <w:kern w:val="0"/>
                  <w:sz w:val="18"/>
                  <w:szCs w:val="18"/>
                </w:rPr>
                <w:t>分</w:t>
              </w:r>
            </w:ins>
          </w:p>
        </w:tc>
        <w:tc>
          <w:tcPr>
            <w:tcW w:w="4033" w:type="dxa"/>
            <w:vAlign w:val="center"/>
          </w:tcPr>
          <w:p w:rsidR="00EC30D3" w:rsidRDefault="00EC30D3">
            <w:pPr>
              <w:jc w:val="left"/>
              <w:rPr>
                <w:ins w:id="304" w:author="谢天谢地谢我" w:date="2021-12-02T09:41:00Z"/>
                <w:rFonts w:ascii="宋体" w:hAnsi="宋体" w:cs="宋体"/>
                <w:color w:val="000000"/>
                <w:kern w:val="0"/>
                <w:sz w:val="18"/>
                <w:szCs w:val="18"/>
              </w:rPr>
            </w:pPr>
            <w:ins w:id="305" w:author="谢天谢地谢我" w:date="2021-12-02T09:41:00Z">
              <w:r>
                <w:rPr>
                  <w:rFonts w:ascii="宋体" w:hAnsi="宋体" w:cs="宋体" w:hint="eastAsia"/>
                  <w:color w:val="000000"/>
                  <w:kern w:val="0"/>
                  <w:sz w:val="18"/>
                  <w:szCs w:val="18"/>
                </w:rPr>
                <w:t>按供应商在采购施工范围内常设机构分布情况打分。覆盖80%以上市、乡镇得</w:t>
              </w:r>
              <w:r>
                <w:rPr>
                  <w:rFonts w:ascii="宋体" w:hAnsi="宋体" w:cs="宋体"/>
                  <w:color w:val="000000"/>
                  <w:kern w:val="0"/>
                  <w:sz w:val="18"/>
                  <w:szCs w:val="18"/>
                </w:rPr>
                <w:t>3</w:t>
              </w:r>
              <w:r>
                <w:rPr>
                  <w:rFonts w:ascii="宋体" w:hAnsi="宋体" w:cs="宋体" w:hint="eastAsia"/>
                  <w:color w:val="000000"/>
                  <w:kern w:val="0"/>
                  <w:sz w:val="18"/>
                  <w:szCs w:val="18"/>
                </w:rPr>
                <w:t>分；覆盖80%以下得</w:t>
              </w:r>
              <w:r>
                <w:rPr>
                  <w:rFonts w:ascii="宋体" w:hAnsi="宋体" w:cs="宋体"/>
                  <w:color w:val="000000"/>
                  <w:kern w:val="0"/>
                  <w:sz w:val="18"/>
                  <w:szCs w:val="18"/>
                </w:rPr>
                <w:t>1</w:t>
              </w:r>
              <w:r>
                <w:rPr>
                  <w:rFonts w:ascii="宋体" w:hAnsi="宋体" w:cs="宋体" w:hint="eastAsia"/>
                  <w:color w:val="000000"/>
                  <w:kern w:val="0"/>
                  <w:sz w:val="18"/>
                  <w:szCs w:val="18"/>
                </w:rPr>
                <w:t>分；无常设机构不得分。需提供房产证或租房协议等证明文件，没有不得分。</w:t>
              </w:r>
            </w:ins>
          </w:p>
        </w:tc>
      </w:tr>
    </w:tbl>
    <w:p w:rsidR="00EC30D3" w:rsidRDefault="00EC30D3">
      <w:pPr>
        <w:widowControl/>
        <w:shd w:val="clear" w:color="auto" w:fill="FFFFFF"/>
        <w:snapToGrid w:val="0"/>
        <w:spacing w:line="288" w:lineRule="auto"/>
        <w:ind w:firstLine="480"/>
        <w:jc w:val="left"/>
        <w:rPr>
          <w:rFonts w:ascii="宋体" w:hAnsi="宋体" w:cs="宋体" w:hint="eastAsia"/>
          <w:kern w:val="0"/>
          <w:sz w:val="28"/>
          <w:szCs w:val="28"/>
        </w:rPr>
      </w:pPr>
      <w:r>
        <w:rPr>
          <w:rFonts w:ascii="宋体" w:hAnsi="宋体" w:cs="宋体" w:hint="eastAsia"/>
          <w:kern w:val="0"/>
          <w:sz w:val="28"/>
          <w:szCs w:val="28"/>
        </w:rPr>
        <w:t>特别约定：如参与第一次磋商的单位数少于3家，采购人将保留视情况采用包括单一来源谈判等方式在内的其他方式确定中标人的权利。</w:t>
      </w:r>
    </w:p>
    <w:p w:rsidR="00EC30D3" w:rsidRDefault="00EC30D3">
      <w:pPr>
        <w:widowControl/>
        <w:shd w:val="clear" w:color="auto" w:fill="FFFFFF"/>
        <w:snapToGrid w:val="0"/>
        <w:spacing w:line="288" w:lineRule="auto"/>
        <w:ind w:firstLine="472"/>
        <w:jc w:val="left"/>
        <w:rPr>
          <w:rFonts w:ascii="宋体" w:hAnsi="宋体" w:cs="宋体"/>
          <w:b/>
          <w:bCs/>
          <w:kern w:val="0"/>
          <w:sz w:val="28"/>
          <w:szCs w:val="28"/>
        </w:rPr>
      </w:pPr>
      <w:r>
        <w:rPr>
          <w:rFonts w:ascii="宋体" w:hAnsi="宋体" w:cs="宋体" w:hint="eastAsia"/>
          <w:b/>
          <w:bCs/>
          <w:kern w:val="0"/>
          <w:sz w:val="28"/>
          <w:szCs w:val="28"/>
        </w:rPr>
        <w:t>六、付款方式</w:t>
      </w:r>
    </w:p>
    <w:p w:rsidR="00EC30D3" w:rsidRDefault="00EC30D3">
      <w:pPr>
        <w:widowControl/>
        <w:shd w:val="clear" w:color="auto" w:fill="FFFFFF"/>
        <w:snapToGrid w:val="0"/>
        <w:spacing w:line="288" w:lineRule="auto"/>
        <w:ind w:left="-1" w:firstLine="480"/>
        <w:jc w:val="left"/>
        <w:rPr>
          <w:rFonts w:ascii="宋体" w:hAnsi="宋体" w:cs="宋体"/>
          <w:kern w:val="0"/>
          <w:sz w:val="28"/>
          <w:szCs w:val="28"/>
        </w:rPr>
      </w:pPr>
      <w:r>
        <w:rPr>
          <w:rFonts w:ascii="宋体" w:hAnsi="宋体" w:cs="宋体" w:hint="eastAsia"/>
          <w:kern w:val="0"/>
          <w:sz w:val="28"/>
          <w:szCs w:val="28"/>
        </w:rPr>
        <w:t>本项目签订合同后，子项目按季度凭公众客户部零星工程派工单和工程量图纸资料及验收单并经技术工程部审定后结算，开具税率为3%的增值税专票。</w:t>
      </w:r>
    </w:p>
    <w:p w:rsidR="00EC30D3" w:rsidRDefault="00EC30D3">
      <w:pPr>
        <w:snapToGrid w:val="0"/>
        <w:spacing w:line="288" w:lineRule="auto"/>
        <w:ind w:firstLineChars="200" w:firstLine="562"/>
        <w:rPr>
          <w:rFonts w:ascii="宋体" w:hAnsi="宋体" w:cs="宋体"/>
          <w:b/>
          <w:bCs/>
          <w:sz w:val="28"/>
          <w:szCs w:val="28"/>
        </w:rPr>
      </w:pPr>
      <w:r>
        <w:rPr>
          <w:rFonts w:ascii="宋体" w:hAnsi="宋体" w:cs="宋体" w:hint="eastAsia"/>
          <w:b/>
          <w:bCs/>
          <w:kern w:val="0"/>
          <w:sz w:val="28"/>
          <w:szCs w:val="28"/>
        </w:rPr>
        <w:t>七、</w:t>
      </w:r>
      <w:r>
        <w:rPr>
          <w:rFonts w:ascii="宋体" w:hAnsi="宋体" w:cs="宋体" w:hint="eastAsia"/>
          <w:b/>
          <w:bCs/>
          <w:sz w:val="28"/>
          <w:szCs w:val="28"/>
        </w:rPr>
        <w:t>争议的解决办法</w:t>
      </w:r>
    </w:p>
    <w:p w:rsidR="00EC30D3" w:rsidRDefault="00EC30D3">
      <w:pPr>
        <w:snapToGrid w:val="0"/>
        <w:spacing w:line="288" w:lineRule="auto"/>
        <w:ind w:firstLineChars="200" w:firstLine="560"/>
        <w:rPr>
          <w:rFonts w:ascii="宋体" w:hAnsi="宋体" w:cs="宋体"/>
          <w:sz w:val="28"/>
          <w:szCs w:val="28"/>
        </w:rPr>
      </w:pPr>
      <w:r>
        <w:rPr>
          <w:rFonts w:ascii="宋体" w:hAnsi="宋体" w:cs="宋体" w:hint="eastAsia"/>
          <w:sz w:val="28"/>
          <w:szCs w:val="28"/>
        </w:rPr>
        <w:t>在履行合同中发生纠纷，双方应协商解决。协商不成时，提交项目所在地仲裁委员会仲裁或向当地人民法院起诉。仲裁或诉讼期间，除提交仲裁、诉讼的争议部分外，合同其余部分继续履行。</w:t>
      </w:r>
    </w:p>
    <w:p w:rsidR="00EC30D3" w:rsidRDefault="00EC30D3">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kern w:val="0"/>
          <w:sz w:val="28"/>
          <w:szCs w:val="28"/>
        </w:rPr>
        <w:t>八、竞争性磋商响应文件内容</w:t>
      </w:r>
    </w:p>
    <w:p w:rsidR="00EC30D3" w:rsidRDefault="00EC30D3">
      <w:pPr>
        <w:widowControl/>
        <w:shd w:val="clear" w:color="auto" w:fill="FFFFFF"/>
        <w:snapToGrid w:val="0"/>
        <w:spacing w:line="288" w:lineRule="auto"/>
        <w:ind w:firstLine="480"/>
        <w:jc w:val="left"/>
        <w:rPr>
          <w:ins w:id="306" w:author="谢天谢地谢我" w:date="2021-12-02T10:00:00Z"/>
          <w:rFonts w:ascii="宋体" w:hAnsi="宋体" w:cs="宋体"/>
          <w:kern w:val="0"/>
          <w:sz w:val="28"/>
          <w:szCs w:val="28"/>
        </w:rPr>
      </w:pPr>
      <w:ins w:id="307" w:author="谢天谢地谢我" w:date="2021-12-02T10:01:00Z">
        <w:r>
          <w:rPr>
            <w:rFonts w:ascii="宋体" w:hAnsi="宋体" w:cs="宋体" w:hint="eastAsia"/>
            <w:kern w:val="0"/>
            <w:sz w:val="28"/>
            <w:szCs w:val="28"/>
          </w:rPr>
          <w:t>1</w:t>
        </w:r>
      </w:ins>
      <w:ins w:id="308" w:author="谢天谢地谢我" w:date="2021-12-02T10:00:00Z">
        <w:r>
          <w:rPr>
            <w:rFonts w:ascii="宋体" w:hAnsi="宋体" w:cs="宋体" w:hint="eastAsia"/>
            <w:kern w:val="0"/>
            <w:sz w:val="28"/>
            <w:szCs w:val="28"/>
          </w:rPr>
          <w:t>、</w:t>
        </w:r>
      </w:ins>
      <w:ins w:id="309" w:author="谢天谢地谢我" w:date="2021-12-02T10:01:00Z">
        <w:r>
          <w:rPr>
            <w:rFonts w:ascii="宋体" w:hAnsi="宋体" w:cs="宋体" w:hint="eastAsia"/>
            <w:kern w:val="0"/>
            <w:sz w:val="28"/>
            <w:szCs w:val="28"/>
          </w:rPr>
          <w:t>磋商响应文件（</w:t>
        </w:r>
      </w:ins>
      <w:ins w:id="310" w:author="谢天谢地谢我" w:date="2021-12-02T10:00:00Z">
        <w:r>
          <w:rPr>
            <w:rFonts w:ascii="宋体" w:hAnsi="宋体" w:cs="宋体" w:hint="eastAsia"/>
            <w:kern w:val="0"/>
            <w:sz w:val="28"/>
            <w:szCs w:val="28"/>
          </w:rPr>
          <w:t>法人代表授权函、投标承诺函、质保承诺函</w:t>
        </w:r>
      </w:ins>
      <w:ins w:id="311" w:author="谢天谢地谢我" w:date="2021-12-02T10:01:00Z">
        <w:r>
          <w:rPr>
            <w:rFonts w:ascii="宋体" w:hAnsi="宋体" w:cs="宋体" w:hint="eastAsia"/>
            <w:kern w:val="0"/>
            <w:sz w:val="28"/>
            <w:szCs w:val="28"/>
          </w:rPr>
          <w:t>等，</w:t>
        </w:r>
      </w:ins>
      <w:ins w:id="312" w:author="谢天谢地谢我" w:date="2021-12-02T10:00:00Z">
        <w:r>
          <w:rPr>
            <w:rFonts w:ascii="宋体" w:hAnsi="宋体" w:cs="宋体" w:hint="eastAsia"/>
            <w:kern w:val="0"/>
            <w:sz w:val="28"/>
            <w:szCs w:val="28"/>
          </w:rPr>
          <w:t>格式参照附件4）。</w:t>
        </w:r>
      </w:ins>
    </w:p>
    <w:p w:rsidR="00EC30D3" w:rsidRDefault="00EC30D3">
      <w:pPr>
        <w:widowControl/>
        <w:shd w:val="clear" w:color="auto" w:fill="FFFFFF"/>
        <w:snapToGrid w:val="0"/>
        <w:spacing w:line="288" w:lineRule="auto"/>
        <w:ind w:firstLine="480"/>
        <w:jc w:val="left"/>
        <w:rPr>
          <w:rFonts w:ascii="宋体" w:hAnsi="宋体" w:cs="宋体"/>
          <w:kern w:val="0"/>
          <w:sz w:val="28"/>
          <w:szCs w:val="28"/>
        </w:rPr>
      </w:pPr>
      <w:ins w:id="313" w:author="谢天谢地谢我" w:date="2021-12-02T10:01:00Z">
        <w:r>
          <w:rPr>
            <w:rFonts w:ascii="宋体" w:hAnsi="宋体" w:cs="宋体" w:hint="eastAsia"/>
            <w:kern w:val="0"/>
            <w:sz w:val="28"/>
            <w:szCs w:val="28"/>
          </w:rPr>
          <w:t>2</w:t>
        </w:r>
      </w:ins>
      <w:r>
        <w:rPr>
          <w:rFonts w:ascii="宋体" w:hAnsi="宋体" w:cs="宋体" w:hint="eastAsia"/>
          <w:kern w:val="0"/>
          <w:sz w:val="28"/>
          <w:szCs w:val="28"/>
        </w:rPr>
        <w:t>、响应度和抢修组织预案及设备车辆技术能力配置</w:t>
      </w:r>
      <w:ins w:id="314" w:author="谢天谢地谢我" w:date="2021-12-02T10:01:00Z">
        <w:r>
          <w:rPr>
            <w:rFonts w:ascii="宋体" w:hAnsi="宋体" w:cs="宋体" w:hint="eastAsia"/>
            <w:kern w:val="0"/>
            <w:sz w:val="28"/>
            <w:szCs w:val="28"/>
          </w:rPr>
          <w:t>清单</w:t>
        </w:r>
      </w:ins>
      <w:ins w:id="315" w:author="谢天谢地谢我" w:date="2021-12-02T09:57:00Z">
        <w:r>
          <w:rPr>
            <w:rFonts w:ascii="宋体" w:hAnsi="宋体" w:cs="宋体" w:hint="eastAsia"/>
            <w:kern w:val="0"/>
            <w:sz w:val="28"/>
            <w:szCs w:val="28"/>
          </w:rPr>
          <w:t>（样式见附件5</w:t>
        </w:r>
      </w:ins>
      <w:r>
        <w:rPr>
          <w:rFonts w:ascii="宋体" w:hAnsi="宋体" w:cs="宋体" w:hint="eastAsia"/>
          <w:kern w:val="0"/>
          <w:sz w:val="28"/>
          <w:szCs w:val="28"/>
        </w:rPr>
        <w:t>。</w:t>
      </w: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ins w:id="316" w:author="谢天谢地谢我" w:date="2021-12-02T10:01:00Z">
        <w:r>
          <w:rPr>
            <w:rFonts w:ascii="宋体" w:hAnsi="宋体" w:cs="宋体" w:hint="eastAsia"/>
            <w:kern w:val="0"/>
            <w:sz w:val="28"/>
            <w:szCs w:val="28"/>
          </w:rPr>
          <w:t>3</w:t>
        </w:r>
      </w:ins>
      <w:r>
        <w:rPr>
          <w:rFonts w:ascii="宋体" w:hAnsi="宋体" w:cs="宋体" w:hint="eastAsia"/>
          <w:kern w:val="0"/>
          <w:sz w:val="28"/>
          <w:szCs w:val="28"/>
        </w:rPr>
        <w:t>、营业执照及以上要求的资质原件和盖章复印件</w:t>
      </w:r>
      <w:ins w:id="317" w:author="谢天谢地谢我" w:date="2021-12-02T10:02:00Z">
        <w:r>
          <w:rPr>
            <w:rFonts w:ascii="宋体" w:hAnsi="宋体" w:cs="宋体" w:hint="eastAsia"/>
            <w:kern w:val="0"/>
            <w:sz w:val="28"/>
            <w:szCs w:val="28"/>
          </w:rPr>
          <w:t>。</w:t>
        </w:r>
      </w:ins>
    </w:p>
    <w:p w:rsidR="00EC30D3" w:rsidRDefault="00EC30D3">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九、</w:t>
      </w:r>
      <w:r>
        <w:rPr>
          <w:rFonts w:ascii="宋体" w:hAnsi="宋体" w:cs="宋体" w:hint="eastAsia"/>
          <w:b/>
          <w:bCs/>
          <w:kern w:val="0"/>
          <w:sz w:val="28"/>
          <w:szCs w:val="28"/>
        </w:rPr>
        <w:t>竞争性磋商</w:t>
      </w:r>
      <w:r>
        <w:rPr>
          <w:rFonts w:ascii="宋体" w:hAnsi="宋体" w:cs="宋体" w:hint="eastAsia"/>
          <w:b/>
          <w:bCs/>
          <w:sz w:val="28"/>
          <w:szCs w:val="28"/>
        </w:rPr>
        <w:t>材料的递交与开标</w:t>
      </w:r>
    </w:p>
    <w:p w:rsidR="00EC30D3" w:rsidRDefault="00EC30D3">
      <w:pPr>
        <w:snapToGrid w:val="0"/>
        <w:spacing w:line="288" w:lineRule="auto"/>
        <w:ind w:firstLineChars="200" w:firstLine="560"/>
        <w:rPr>
          <w:rFonts w:ascii="宋体" w:hAnsi="宋体" w:cs="宋体"/>
          <w:sz w:val="28"/>
          <w:szCs w:val="28"/>
        </w:rPr>
      </w:pPr>
      <w:r>
        <w:rPr>
          <w:rFonts w:ascii="宋体" w:hAnsi="宋体" w:cs="宋体" w:hint="eastAsia"/>
          <w:sz w:val="28"/>
          <w:szCs w:val="28"/>
        </w:rPr>
        <w:t>1、响应文件递交开始时间：2021年12月16日14:30</w:t>
      </w:r>
    </w:p>
    <w:p w:rsidR="00EC30D3" w:rsidRDefault="00EC30D3" w:rsidP="00AF1759">
      <w:pPr>
        <w:snapToGrid w:val="0"/>
        <w:spacing w:line="288" w:lineRule="auto"/>
        <w:ind w:firstLineChars="700" w:firstLine="1960"/>
        <w:rPr>
          <w:rFonts w:ascii="宋体" w:hAnsi="宋体" w:cs="宋体" w:hint="eastAsia"/>
          <w:sz w:val="28"/>
          <w:szCs w:val="28"/>
        </w:rPr>
      </w:pPr>
      <w:r>
        <w:rPr>
          <w:rFonts w:ascii="宋体" w:hAnsi="宋体" w:cs="宋体" w:hint="eastAsia"/>
          <w:sz w:val="28"/>
          <w:szCs w:val="28"/>
        </w:rPr>
        <w:t>递交截止时间：2021年12月16日15:00</w:t>
      </w:r>
    </w:p>
    <w:p w:rsidR="00EC30D3" w:rsidRDefault="00EC30D3">
      <w:pPr>
        <w:snapToGrid w:val="0"/>
        <w:spacing w:line="288" w:lineRule="auto"/>
        <w:jc w:val="left"/>
        <w:rPr>
          <w:rFonts w:ascii="宋体" w:hAnsi="宋体" w:cs="宋体"/>
          <w:sz w:val="28"/>
          <w:szCs w:val="28"/>
        </w:rPr>
      </w:pPr>
      <w:r>
        <w:rPr>
          <w:rFonts w:ascii="宋体" w:hAnsi="宋体" w:cs="宋体" w:hint="eastAsia"/>
          <w:sz w:val="28"/>
          <w:szCs w:val="28"/>
        </w:rPr>
        <w:lastRenderedPageBreak/>
        <w:t>递交地址：盐城市盐都区东进西路36号江苏有线大楼三楼304会议室（暂定）。所有竞争性磋商响应文件须规范密封，并须在封面注明参与磋商的项目名称、项目编号、报价人全称、授权代表联系方式等信息（外地供应商可提前快递，快递时须将完整的响应文件规范密封后再装入快递袋，并在快递袋外醒目位置标注参与磋商的项目名称、项目编号、报价人全称、授权代表联系方式，如因未标注而导致的误拆、退回责任自负，收件人：许海曙，联系电话：0515-66699321，邮编224500）。</w:t>
      </w:r>
    </w:p>
    <w:p w:rsidR="00EC30D3" w:rsidRDefault="00EC30D3">
      <w:pPr>
        <w:numPr>
          <w:ilvl w:val="0"/>
          <w:numId w:val="2"/>
        </w:numPr>
        <w:tabs>
          <w:tab w:val="left" w:pos="312"/>
        </w:tabs>
        <w:snapToGrid w:val="0"/>
        <w:spacing w:line="288" w:lineRule="auto"/>
        <w:ind w:firstLineChars="200" w:firstLine="560"/>
        <w:rPr>
          <w:rFonts w:ascii="宋体" w:hAnsi="宋体" w:cs="宋体" w:hint="eastAsia"/>
          <w:sz w:val="28"/>
          <w:szCs w:val="28"/>
        </w:rPr>
      </w:pPr>
      <w:r>
        <w:rPr>
          <w:rFonts w:ascii="宋体" w:hAnsi="宋体" w:cs="宋体" w:hint="eastAsia"/>
          <w:sz w:val="28"/>
          <w:szCs w:val="28"/>
        </w:rPr>
        <w:t>磋商时间：2021年12月16日15:00</w:t>
      </w:r>
    </w:p>
    <w:p w:rsidR="00EC30D3" w:rsidRDefault="00EC30D3">
      <w:pPr>
        <w:numPr>
          <w:ilvl w:val="0"/>
          <w:numId w:val="2"/>
        </w:numPr>
        <w:tabs>
          <w:tab w:val="left" w:pos="312"/>
        </w:tabs>
        <w:snapToGrid w:val="0"/>
        <w:spacing w:line="288" w:lineRule="auto"/>
        <w:ind w:firstLineChars="200" w:firstLine="560"/>
        <w:rPr>
          <w:rFonts w:ascii="宋体" w:hAnsi="宋体" w:cs="宋体"/>
          <w:sz w:val="28"/>
          <w:szCs w:val="28"/>
        </w:rPr>
      </w:pPr>
      <w:r>
        <w:rPr>
          <w:rFonts w:ascii="宋体" w:hAnsi="宋体" w:cs="宋体" w:hint="eastAsia"/>
          <w:sz w:val="28"/>
          <w:szCs w:val="28"/>
        </w:rPr>
        <w:t>磋商地址：盐城市盐都区东进西路36号江苏有线大楼三楼304会议室（暂定）。如因疫情影响无法现场参与磋商的，可以以视频会议、电话等方式参与磋商、但须提前申明并保持参与磋商的通讯方式畅通。</w:t>
      </w:r>
    </w:p>
    <w:p w:rsidR="00EC30D3" w:rsidRDefault="00EC30D3">
      <w:pPr>
        <w:snapToGrid w:val="0"/>
        <w:spacing w:line="288" w:lineRule="auto"/>
        <w:ind w:firstLineChars="200" w:firstLine="560"/>
        <w:rPr>
          <w:rFonts w:ascii="宋体" w:hAnsi="宋体" w:cs="宋体"/>
          <w:sz w:val="28"/>
          <w:szCs w:val="28"/>
        </w:rPr>
      </w:pPr>
      <w:r>
        <w:rPr>
          <w:rFonts w:ascii="宋体" w:hAnsi="宋体" w:cs="宋体" w:hint="eastAsia"/>
          <w:sz w:val="28"/>
          <w:szCs w:val="28"/>
        </w:rPr>
        <w:t>3.逾期送达的、未送达指定地点的或者不按照规范要求密封的响应文件，承建单位将予以拒收。</w:t>
      </w:r>
    </w:p>
    <w:p w:rsidR="00EC30D3" w:rsidRDefault="00EC30D3">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十、发布公告的媒介</w:t>
      </w:r>
    </w:p>
    <w:p w:rsidR="00EC30D3" w:rsidRDefault="00EC30D3">
      <w:pPr>
        <w:snapToGrid w:val="0"/>
        <w:spacing w:line="288" w:lineRule="auto"/>
        <w:ind w:firstLineChars="200" w:firstLine="560"/>
        <w:rPr>
          <w:rFonts w:ascii="宋体" w:hAnsi="宋体" w:cs="宋体"/>
          <w:sz w:val="28"/>
          <w:szCs w:val="28"/>
        </w:rPr>
      </w:pPr>
      <w:r>
        <w:rPr>
          <w:rFonts w:ascii="宋体" w:hAnsi="宋体" w:cs="宋体" w:hint="eastAsia"/>
          <w:sz w:val="28"/>
          <w:szCs w:val="28"/>
        </w:rPr>
        <w:t>本次招标事宜相关公告将在江苏省广电有线信息网络股份有限公司盐城分公司网站（网址：http://www.jscnnet.com/yc/dtgg/cbcg/）“招标采购”栏目。</w:t>
      </w:r>
    </w:p>
    <w:p w:rsidR="00EC30D3" w:rsidRDefault="00EC30D3">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十一、联系方式</w:t>
      </w:r>
    </w:p>
    <w:p w:rsidR="00EC30D3" w:rsidRDefault="00EC30D3">
      <w:pPr>
        <w:snapToGrid w:val="0"/>
        <w:spacing w:line="288" w:lineRule="auto"/>
        <w:ind w:firstLineChars="200" w:firstLine="560"/>
        <w:rPr>
          <w:rFonts w:ascii="宋体" w:hAnsi="宋体" w:cs="宋体"/>
          <w:sz w:val="28"/>
          <w:szCs w:val="28"/>
        </w:rPr>
      </w:pPr>
      <w:r>
        <w:rPr>
          <w:rFonts w:ascii="宋体" w:hAnsi="宋体" w:cs="宋体" w:hint="eastAsia"/>
          <w:sz w:val="28"/>
          <w:szCs w:val="28"/>
        </w:rPr>
        <w:t>1、采购人：江苏省广电有线信息网络股份有限公司盐城分公司；采购部门联系人：许海曙，联系电话：0515-66699321；地址：盐城市盐都区东进西路36号江苏有线大楼302室。</w:t>
      </w:r>
    </w:p>
    <w:p w:rsidR="00EC30D3" w:rsidRDefault="00EC30D3">
      <w:pPr>
        <w:snapToGrid w:val="0"/>
        <w:spacing w:line="288" w:lineRule="auto"/>
        <w:ind w:firstLineChars="200" w:firstLine="560"/>
        <w:rPr>
          <w:rFonts w:ascii="宋体" w:hAnsi="宋体" w:cs="宋体" w:hint="eastAsia"/>
          <w:sz w:val="28"/>
          <w:szCs w:val="28"/>
        </w:rPr>
      </w:pPr>
      <w:r>
        <w:rPr>
          <w:rFonts w:ascii="宋体" w:hAnsi="宋体" w:cs="宋体" w:hint="eastAsia"/>
          <w:sz w:val="28"/>
          <w:szCs w:val="28"/>
        </w:rPr>
        <w:t>2、如对相关零星施工和线路抢修项目内容有咨询需求，可以书面形式与需求部门人员联系，联系人：唐锋 ，电话：13962083500 。</w:t>
      </w:r>
    </w:p>
    <w:p w:rsidR="00EC30D3" w:rsidRPr="00AF1759" w:rsidRDefault="00EC30D3">
      <w:pPr>
        <w:widowControl/>
        <w:snapToGrid w:val="0"/>
        <w:spacing w:line="288" w:lineRule="auto"/>
        <w:ind w:firstLineChars="200" w:firstLine="560"/>
        <w:jc w:val="left"/>
        <w:rPr>
          <w:rFonts w:ascii="宋体" w:hAnsi="宋体" w:cs="宋体"/>
          <w:sz w:val="28"/>
          <w:szCs w:val="28"/>
        </w:rPr>
      </w:pPr>
    </w:p>
    <w:p w:rsidR="00EC30D3" w:rsidRPr="00AF1759" w:rsidRDefault="00EC30D3">
      <w:pPr>
        <w:widowControl/>
        <w:shd w:val="clear" w:color="auto" w:fill="FFFFFF"/>
        <w:snapToGrid w:val="0"/>
        <w:spacing w:line="288" w:lineRule="auto"/>
        <w:ind w:firstLine="480"/>
        <w:jc w:val="right"/>
        <w:rPr>
          <w:rFonts w:ascii="宋体" w:hAnsi="宋体" w:cs="宋体"/>
          <w:sz w:val="28"/>
          <w:szCs w:val="28"/>
        </w:rPr>
      </w:pPr>
      <w:r w:rsidRPr="00AF1759">
        <w:rPr>
          <w:rFonts w:ascii="宋体" w:hAnsi="宋体" w:cs="宋体" w:hint="eastAsia"/>
          <w:sz w:val="28"/>
          <w:szCs w:val="28"/>
        </w:rPr>
        <w:t>江苏省广电有线信息网络股份有限公司</w:t>
      </w:r>
    </w:p>
    <w:p w:rsidR="00EC30D3" w:rsidRPr="00AF1759" w:rsidRDefault="00EC30D3">
      <w:pPr>
        <w:widowControl/>
        <w:shd w:val="clear" w:color="auto" w:fill="FFFFFF"/>
        <w:wordWrap w:val="0"/>
        <w:snapToGrid w:val="0"/>
        <w:spacing w:line="288" w:lineRule="auto"/>
        <w:ind w:firstLine="480"/>
        <w:jc w:val="right"/>
        <w:rPr>
          <w:rFonts w:ascii="宋体" w:hAnsi="宋体" w:cs="宋体"/>
          <w:sz w:val="28"/>
          <w:szCs w:val="28"/>
        </w:rPr>
      </w:pPr>
      <w:r w:rsidRPr="00AF1759">
        <w:rPr>
          <w:rFonts w:ascii="宋体" w:hAnsi="宋体" w:cs="宋体" w:hint="eastAsia"/>
          <w:sz w:val="28"/>
          <w:szCs w:val="28"/>
        </w:rPr>
        <w:t xml:space="preserve">盐城分公司 </w:t>
      </w:r>
      <w:r w:rsidRPr="00AF1759">
        <w:rPr>
          <w:rFonts w:ascii="宋体" w:hAnsi="宋体" w:cs="宋体"/>
          <w:sz w:val="28"/>
          <w:szCs w:val="28"/>
        </w:rPr>
        <w:t xml:space="preserve">         </w:t>
      </w:r>
    </w:p>
    <w:p w:rsidR="00EC30D3" w:rsidRDefault="00EC30D3" w:rsidP="00AF1759">
      <w:pPr>
        <w:widowControl/>
        <w:shd w:val="clear" w:color="auto" w:fill="FFFFFF"/>
        <w:wordWrap w:val="0"/>
        <w:snapToGrid w:val="0"/>
        <w:spacing w:line="288" w:lineRule="auto"/>
        <w:ind w:right="280" w:firstLine="480"/>
        <w:jc w:val="right"/>
        <w:rPr>
          <w:rFonts w:ascii="方正仿宋简体" w:eastAsia="方正仿宋简体" w:hAnsi="方正仿宋简体" w:cs="宋体"/>
          <w:sz w:val="28"/>
          <w:szCs w:val="28"/>
        </w:rPr>
      </w:pPr>
      <w:r w:rsidRPr="00AF1759">
        <w:rPr>
          <w:rFonts w:ascii="宋体" w:hAnsi="宋体" w:cs="宋体"/>
          <w:sz w:val="28"/>
          <w:szCs w:val="28"/>
        </w:rPr>
        <w:t xml:space="preserve">  </w:t>
      </w:r>
      <w:r w:rsidRPr="00AF1759">
        <w:rPr>
          <w:rFonts w:ascii="宋体" w:hAnsi="宋体" w:cs="宋体" w:hint="eastAsia"/>
          <w:sz w:val="28"/>
          <w:szCs w:val="28"/>
        </w:rPr>
        <w:t xml:space="preserve">2021年12月8日 </w:t>
      </w:r>
      <w:r>
        <w:rPr>
          <w:rFonts w:ascii="方正仿宋简体" w:eastAsia="方正仿宋简体" w:hAnsi="方正仿宋简体" w:cs="宋体"/>
          <w:sz w:val="28"/>
          <w:szCs w:val="28"/>
        </w:rPr>
        <w:t xml:space="preserve">    </w:t>
      </w:r>
    </w:p>
    <w:p w:rsidR="00EC30D3" w:rsidRDefault="00EC30D3">
      <w:pPr>
        <w:widowControl/>
        <w:shd w:val="clear" w:color="auto" w:fill="FFFFFF"/>
        <w:wordWrap w:val="0"/>
        <w:snapToGrid w:val="0"/>
        <w:spacing w:line="288" w:lineRule="auto"/>
        <w:ind w:right="560"/>
        <w:rPr>
          <w:rFonts w:ascii="方正仿宋简体" w:eastAsia="方正仿宋简体" w:hAnsi="方正仿宋简体" w:cs="宋体"/>
          <w:sz w:val="28"/>
          <w:szCs w:val="28"/>
        </w:rPr>
      </w:pPr>
    </w:p>
    <w:p w:rsidR="00EC30D3" w:rsidRDefault="00EC30D3">
      <w:pPr>
        <w:autoSpaceDE w:val="0"/>
        <w:autoSpaceDN w:val="0"/>
        <w:adjustRightInd w:val="0"/>
        <w:spacing w:line="360" w:lineRule="auto"/>
        <w:rPr>
          <w:ins w:id="318" w:author="谢天谢地谢我" w:date="2021-12-02T09:45:00Z"/>
          <w:rFonts w:ascii="黑体" w:eastAsia="黑体" w:hAnsi="仿宋_GB2312" w:hint="eastAsia"/>
          <w:b/>
          <w:bCs/>
          <w:color w:val="000000"/>
          <w:sz w:val="36"/>
          <w:szCs w:val="36"/>
        </w:rPr>
      </w:pPr>
      <w:ins w:id="319" w:author="谢天谢地谢我" w:date="2021-12-02T09:45:00Z">
        <w:r>
          <w:rPr>
            <w:rFonts w:ascii="黑体" w:eastAsia="黑体" w:hAnsi="仿宋_GB2312" w:hint="eastAsia"/>
            <w:b/>
            <w:bCs/>
            <w:color w:val="000000"/>
            <w:sz w:val="36"/>
            <w:szCs w:val="36"/>
          </w:rPr>
          <w:br w:type="page"/>
        </w:r>
        <w:r>
          <w:rPr>
            <w:rFonts w:ascii="黑体" w:eastAsia="黑体" w:hAnsi="仿宋_GB2312" w:hint="eastAsia"/>
            <w:b/>
            <w:bCs/>
            <w:color w:val="000000"/>
            <w:sz w:val="36"/>
            <w:szCs w:val="36"/>
          </w:rPr>
          <w:lastRenderedPageBreak/>
          <w:t>附件1：</w:t>
        </w:r>
      </w:ins>
    </w:p>
    <w:p w:rsidR="00EC30D3" w:rsidRDefault="00EC30D3">
      <w:pPr>
        <w:widowControl/>
        <w:shd w:val="clear" w:color="auto" w:fill="FFFFFF"/>
        <w:wordWrap w:val="0"/>
        <w:snapToGrid w:val="0"/>
        <w:spacing w:line="288" w:lineRule="auto"/>
        <w:ind w:firstLine="480"/>
        <w:jc w:val="right"/>
        <w:rPr>
          <w:ins w:id="320" w:author="谢天谢地谢我" w:date="2021-12-02T09:45:00Z"/>
          <w:rFonts w:ascii="方正仿宋简体" w:eastAsia="方正仿宋简体" w:hAnsi="方正仿宋简体" w:cs="宋体"/>
          <w:sz w:val="28"/>
          <w:szCs w:val="28"/>
        </w:rPr>
      </w:pPr>
    </w:p>
    <w:p w:rsidR="00EC30D3" w:rsidRDefault="00EC30D3">
      <w:pPr>
        <w:widowControl/>
        <w:spacing w:before="100" w:beforeAutospacing="1" w:after="100" w:afterAutospacing="1" w:line="375" w:lineRule="atLeast"/>
        <w:jc w:val="center"/>
        <w:outlineLvl w:val="1"/>
        <w:rPr>
          <w:ins w:id="321" w:author="谢天谢地谢我" w:date="2021-12-02T09:45:00Z"/>
          <w:rFonts w:ascii="宋体" w:hAnsi="宋体" w:cs="宋体"/>
          <w:b/>
          <w:bCs/>
          <w:kern w:val="0"/>
          <w:sz w:val="32"/>
          <w:szCs w:val="32"/>
        </w:rPr>
      </w:pPr>
      <w:ins w:id="322" w:author="谢天谢地谢我" w:date="2021-12-02T09:45:00Z">
        <w:r>
          <w:rPr>
            <w:rFonts w:ascii="宋体" w:hAnsi="宋体" w:cs="宋体" w:hint="eastAsia"/>
            <w:b/>
            <w:bCs/>
            <w:kern w:val="0"/>
            <w:sz w:val="32"/>
            <w:szCs w:val="32"/>
          </w:rPr>
          <w:t>施工</w:t>
        </w:r>
        <w:r>
          <w:rPr>
            <w:rFonts w:ascii="宋体" w:hAnsi="宋体" w:cs="宋体"/>
            <w:b/>
            <w:bCs/>
            <w:kern w:val="0"/>
            <w:sz w:val="32"/>
            <w:szCs w:val="32"/>
          </w:rPr>
          <w:t>安全生产责任状</w:t>
        </w:r>
      </w:ins>
    </w:p>
    <w:p w:rsidR="00EC30D3" w:rsidRDefault="00EC30D3">
      <w:pPr>
        <w:widowControl/>
        <w:spacing w:line="360" w:lineRule="auto"/>
        <w:ind w:firstLineChars="200" w:firstLine="420"/>
        <w:rPr>
          <w:ins w:id="323" w:author="谢天谢地谢我" w:date="2021-12-02T09:45:00Z"/>
          <w:rFonts w:ascii="宋体" w:hAnsi="宋体"/>
          <w:bCs/>
          <w:color w:val="000000"/>
          <w:szCs w:val="21"/>
        </w:rPr>
      </w:pPr>
      <w:ins w:id="324" w:author="谢天谢地谢我" w:date="2021-12-02T09:45:00Z">
        <w:r>
          <w:rPr>
            <w:rFonts w:ascii="宋体" w:hAnsi="宋体" w:hint="eastAsia"/>
            <w:bCs/>
            <w:color w:val="000000"/>
            <w:szCs w:val="21"/>
          </w:rPr>
          <w:t xml:space="preserve">为认真贯彻落实“安全第一，预防为主”的安全生产方针，强化安全管理，进一步提高**项目安全管理施工水平，实行责任到人的目标管理，江苏省广播电视信息网络股份有限公司 **分公司（以下简称甲方）与入围单位（以下简称乙方）签订安全生产责任状如下： </w:t>
        </w:r>
      </w:ins>
    </w:p>
    <w:p w:rsidR="00EC30D3" w:rsidRDefault="00EC30D3">
      <w:pPr>
        <w:widowControl/>
        <w:spacing w:line="360" w:lineRule="auto"/>
        <w:ind w:firstLineChars="200" w:firstLine="420"/>
        <w:rPr>
          <w:ins w:id="325" w:author="谢天谢地谢我" w:date="2021-12-02T09:45:00Z"/>
          <w:rFonts w:ascii="宋体" w:hAnsi="宋体"/>
          <w:bCs/>
          <w:color w:val="000000"/>
          <w:szCs w:val="21"/>
        </w:rPr>
      </w:pPr>
      <w:ins w:id="326" w:author="谢天谢地谢我" w:date="2021-12-02T09:45:00Z">
        <w:r>
          <w:rPr>
            <w:rFonts w:ascii="宋体" w:hAnsi="宋体" w:hint="eastAsia"/>
            <w:bCs/>
            <w:color w:val="000000"/>
            <w:szCs w:val="21"/>
          </w:rPr>
          <w:t>一、乙方必须实现以下安全管理目标</w:t>
        </w:r>
      </w:ins>
    </w:p>
    <w:p w:rsidR="00EC30D3" w:rsidRDefault="00EC30D3">
      <w:pPr>
        <w:widowControl/>
        <w:spacing w:line="360" w:lineRule="auto"/>
        <w:ind w:firstLineChars="200" w:firstLine="420"/>
        <w:rPr>
          <w:ins w:id="327" w:author="谢天谢地谢我" w:date="2021-12-02T09:45:00Z"/>
          <w:rFonts w:ascii="宋体" w:hAnsi="宋体"/>
          <w:bCs/>
          <w:color w:val="000000"/>
          <w:szCs w:val="21"/>
        </w:rPr>
      </w:pPr>
      <w:ins w:id="328" w:author="谢天谢地谢我" w:date="2021-12-02T09:45:00Z">
        <w:r>
          <w:rPr>
            <w:rFonts w:ascii="宋体" w:hAnsi="宋体" w:hint="eastAsia"/>
            <w:bCs/>
            <w:color w:val="000000"/>
            <w:szCs w:val="21"/>
          </w:rPr>
          <w:t xml:space="preserve">（1）重伤及以上人身伤亡事故为“0”； </w:t>
        </w:r>
      </w:ins>
    </w:p>
    <w:p w:rsidR="00EC30D3" w:rsidRDefault="00EC30D3">
      <w:pPr>
        <w:widowControl/>
        <w:spacing w:line="360" w:lineRule="auto"/>
        <w:ind w:firstLineChars="200" w:firstLine="420"/>
        <w:rPr>
          <w:ins w:id="329" w:author="谢天谢地谢我" w:date="2021-12-02T09:45:00Z"/>
          <w:rFonts w:ascii="宋体" w:hAnsi="宋体"/>
          <w:bCs/>
          <w:color w:val="000000"/>
          <w:szCs w:val="21"/>
        </w:rPr>
      </w:pPr>
      <w:ins w:id="330" w:author="谢天谢地谢我" w:date="2021-12-02T09:45:00Z">
        <w:r>
          <w:rPr>
            <w:rFonts w:ascii="宋体" w:hAnsi="宋体" w:hint="eastAsia"/>
            <w:bCs/>
            <w:color w:val="000000"/>
            <w:szCs w:val="21"/>
          </w:rPr>
          <w:t xml:space="preserve">（2）一般机械、设备、火灾、交通事故为“0”； </w:t>
        </w:r>
      </w:ins>
    </w:p>
    <w:p w:rsidR="00EC30D3" w:rsidRDefault="00EC30D3">
      <w:pPr>
        <w:widowControl/>
        <w:spacing w:line="360" w:lineRule="auto"/>
        <w:ind w:firstLineChars="200" w:firstLine="420"/>
        <w:rPr>
          <w:ins w:id="331" w:author="谢天谢地谢我" w:date="2021-12-02T09:45:00Z"/>
          <w:rFonts w:ascii="宋体" w:hAnsi="宋体"/>
          <w:bCs/>
          <w:color w:val="000000"/>
          <w:szCs w:val="21"/>
        </w:rPr>
      </w:pPr>
      <w:ins w:id="332" w:author="谢天谢地谢我" w:date="2021-12-02T09:45:00Z">
        <w:r>
          <w:rPr>
            <w:rFonts w:ascii="宋体" w:hAnsi="宋体" w:hint="eastAsia"/>
            <w:bCs/>
            <w:color w:val="000000"/>
            <w:szCs w:val="21"/>
          </w:rPr>
          <w:t xml:space="preserve">（3）轻伤负伤率降低到1.5‰以下； </w:t>
        </w:r>
      </w:ins>
    </w:p>
    <w:p w:rsidR="00EC30D3" w:rsidRDefault="00EC30D3">
      <w:pPr>
        <w:widowControl/>
        <w:spacing w:line="360" w:lineRule="auto"/>
        <w:ind w:firstLineChars="200" w:firstLine="420"/>
        <w:rPr>
          <w:ins w:id="333" w:author="谢天谢地谢我" w:date="2021-12-02T09:45:00Z"/>
          <w:rFonts w:ascii="宋体" w:hAnsi="宋体"/>
          <w:bCs/>
          <w:color w:val="000000"/>
          <w:szCs w:val="21"/>
        </w:rPr>
      </w:pPr>
      <w:ins w:id="334" w:author="谢天谢地谢我" w:date="2021-12-02T09:45:00Z">
        <w:r>
          <w:rPr>
            <w:rFonts w:ascii="宋体" w:hAnsi="宋体" w:hint="eastAsia"/>
            <w:bCs/>
            <w:color w:val="000000"/>
            <w:szCs w:val="21"/>
          </w:rPr>
          <w:t xml:space="preserve">（4）安全员、特种作业人员全部持证上岗； </w:t>
        </w:r>
      </w:ins>
    </w:p>
    <w:p w:rsidR="00EC30D3" w:rsidRDefault="00EC30D3">
      <w:pPr>
        <w:widowControl/>
        <w:spacing w:line="360" w:lineRule="auto"/>
        <w:ind w:firstLineChars="200" w:firstLine="420"/>
        <w:rPr>
          <w:ins w:id="335" w:author="谢天谢地谢我" w:date="2021-12-02T09:45:00Z"/>
          <w:rFonts w:ascii="宋体" w:hAnsi="宋体"/>
          <w:bCs/>
          <w:color w:val="000000"/>
          <w:szCs w:val="21"/>
        </w:rPr>
      </w:pPr>
      <w:ins w:id="336" w:author="谢天谢地谢我" w:date="2021-12-02T09:45:00Z">
        <w:r>
          <w:rPr>
            <w:rFonts w:ascii="宋体" w:hAnsi="宋体" w:hint="eastAsia"/>
            <w:bCs/>
            <w:color w:val="000000"/>
            <w:szCs w:val="21"/>
          </w:rPr>
          <w:t xml:space="preserve">（5）安全设施、安全标志、安全警示的设置率、规范率达到100%； </w:t>
        </w:r>
      </w:ins>
    </w:p>
    <w:p w:rsidR="00EC30D3" w:rsidRDefault="00EC30D3">
      <w:pPr>
        <w:widowControl/>
        <w:spacing w:line="360" w:lineRule="auto"/>
        <w:ind w:firstLineChars="200" w:firstLine="420"/>
        <w:rPr>
          <w:ins w:id="337" w:author="谢天谢地谢我" w:date="2021-12-02T09:45:00Z"/>
          <w:rFonts w:ascii="宋体" w:hAnsi="宋体"/>
          <w:bCs/>
          <w:color w:val="000000"/>
          <w:szCs w:val="21"/>
        </w:rPr>
      </w:pPr>
      <w:ins w:id="338" w:author="谢天谢地谢我" w:date="2021-12-02T09:45:00Z">
        <w:r>
          <w:rPr>
            <w:rFonts w:ascii="宋体" w:hAnsi="宋体" w:hint="eastAsia"/>
            <w:bCs/>
            <w:color w:val="000000"/>
            <w:szCs w:val="21"/>
          </w:rPr>
          <w:t xml:space="preserve">（6）争创“无违章”单位。 </w:t>
        </w:r>
      </w:ins>
    </w:p>
    <w:p w:rsidR="00EC30D3" w:rsidRDefault="00EC30D3">
      <w:pPr>
        <w:widowControl/>
        <w:spacing w:line="360" w:lineRule="auto"/>
        <w:ind w:firstLineChars="200" w:firstLine="420"/>
        <w:rPr>
          <w:ins w:id="339" w:author="谢天谢地谢我" w:date="2021-12-02T09:45:00Z"/>
          <w:rFonts w:ascii="宋体" w:hAnsi="宋体"/>
          <w:bCs/>
          <w:color w:val="000000"/>
          <w:szCs w:val="21"/>
        </w:rPr>
      </w:pPr>
      <w:ins w:id="340" w:author="谢天谢地谢我" w:date="2021-12-02T09:45:00Z">
        <w:r>
          <w:rPr>
            <w:rFonts w:ascii="宋体" w:hAnsi="宋体" w:hint="eastAsia"/>
            <w:bCs/>
            <w:color w:val="000000"/>
            <w:szCs w:val="21"/>
          </w:rPr>
          <w:t xml:space="preserve">二、乙方项目经理在安全工作上必须做到以下内容 </w:t>
        </w:r>
      </w:ins>
    </w:p>
    <w:p w:rsidR="00EC30D3" w:rsidRDefault="00EC30D3">
      <w:pPr>
        <w:widowControl/>
        <w:spacing w:line="360" w:lineRule="auto"/>
        <w:ind w:firstLineChars="200" w:firstLine="420"/>
        <w:rPr>
          <w:ins w:id="341" w:author="谢天谢地谢我" w:date="2021-12-02T09:45:00Z"/>
          <w:rFonts w:ascii="宋体" w:hAnsi="宋体"/>
          <w:bCs/>
          <w:color w:val="000000"/>
          <w:szCs w:val="21"/>
        </w:rPr>
      </w:pPr>
      <w:ins w:id="342" w:author="谢天谢地谢我" w:date="2021-12-02T09:45:00Z">
        <w:r>
          <w:rPr>
            <w:rFonts w:ascii="宋体" w:hAnsi="宋体" w:hint="eastAsia"/>
            <w:bCs/>
            <w:color w:val="000000"/>
            <w:szCs w:val="21"/>
          </w:rPr>
          <w:t xml:space="preserve">（1）项目经理对本单位的安全施工负直接领导责任，必须模范遵守施工工地（现场）的各项安全管理制度，不发布与施工工地（现场）安全管理制度相抵触的指令，严格履行本人的安全职责，确保安全责任制在本项目部全面落实，并全力支持安全工作。 </w:t>
        </w:r>
      </w:ins>
    </w:p>
    <w:p w:rsidR="00EC30D3" w:rsidRDefault="00EC30D3">
      <w:pPr>
        <w:widowControl/>
        <w:spacing w:line="360" w:lineRule="auto"/>
        <w:ind w:firstLineChars="200" w:firstLine="420"/>
        <w:rPr>
          <w:ins w:id="343" w:author="谢天谢地谢我" w:date="2021-12-02T09:45:00Z"/>
          <w:rFonts w:ascii="宋体" w:hAnsi="宋体"/>
          <w:bCs/>
          <w:color w:val="000000"/>
          <w:szCs w:val="21"/>
        </w:rPr>
      </w:pPr>
      <w:ins w:id="344" w:author="谢天谢地谢我" w:date="2021-12-02T09:45:00Z">
        <w:r>
          <w:rPr>
            <w:rFonts w:ascii="宋体" w:hAnsi="宋体" w:hint="eastAsia"/>
            <w:bCs/>
            <w:color w:val="000000"/>
            <w:szCs w:val="21"/>
          </w:rPr>
          <w:t xml:space="preserve">（2）保证施工工地（现场）各项安全管理制度和管理办法在本项目部内全面实施，并自觉服从甲方现场代表和项目监理代表的监督和管理。 </w:t>
        </w:r>
      </w:ins>
    </w:p>
    <w:p w:rsidR="00EC30D3" w:rsidRDefault="00EC30D3">
      <w:pPr>
        <w:widowControl/>
        <w:spacing w:line="360" w:lineRule="auto"/>
        <w:ind w:firstLineChars="200" w:firstLine="420"/>
        <w:rPr>
          <w:ins w:id="345" w:author="谢天谢地谢我" w:date="2021-12-02T09:45:00Z"/>
          <w:rFonts w:ascii="宋体" w:hAnsi="宋体"/>
          <w:bCs/>
          <w:color w:val="000000"/>
          <w:szCs w:val="21"/>
        </w:rPr>
      </w:pPr>
      <w:ins w:id="346" w:author="谢天谢地谢我" w:date="2021-12-02T09:45:00Z">
        <w:r>
          <w:rPr>
            <w:rFonts w:ascii="宋体" w:hAnsi="宋体" w:hint="eastAsia"/>
            <w:bCs/>
            <w:color w:val="000000"/>
            <w:szCs w:val="21"/>
          </w:rPr>
          <w:t xml:space="preserve">（3）建立健全项目部的安全体系，使之有效运转；配备专职安全员，并支持安全员的工作，对安全员提出的问题及时协助解决，保证安全员对安全工作有独立的管理和奖惩权。 </w:t>
        </w:r>
      </w:ins>
    </w:p>
    <w:p w:rsidR="00EC30D3" w:rsidRDefault="00EC30D3">
      <w:pPr>
        <w:widowControl/>
        <w:spacing w:line="360" w:lineRule="auto"/>
        <w:ind w:firstLineChars="200" w:firstLine="420"/>
        <w:rPr>
          <w:ins w:id="347" w:author="谢天谢地谢我" w:date="2021-12-02T09:45:00Z"/>
          <w:rFonts w:ascii="宋体" w:hAnsi="宋体"/>
          <w:bCs/>
          <w:color w:val="000000"/>
          <w:szCs w:val="21"/>
        </w:rPr>
      </w:pPr>
      <w:ins w:id="348" w:author="谢天谢地谢我" w:date="2021-12-02T09:45:00Z">
        <w:r>
          <w:rPr>
            <w:rFonts w:ascii="宋体" w:hAnsi="宋体" w:hint="eastAsia"/>
            <w:bCs/>
            <w:color w:val="000000"/>
            <w:szCs w:val="21"/>
          </w:rPr>
          <w:t xml:space="preserve">（4）在确保安全的前提下组织施工，始终把安全工作放在首位，当“安全与工期、效益”发生矛盾时，坚持安全第一的原则。 </w:t>
        </w:r>
      </w:ins>
    </w:p>
    <w:p w:rsidR="00EC30D3" w:rsidRDefault="00EC30D3">
      <w:pPr>
        <w:widowControl/>
        <w:spacing w:line="360" w:lineRule="auto"/>
        <w:ind w:firstLineChars="200" w:firstLine="420"/>
        <w:rPr>
          <w:ins w:id="349" w:author="谢天谢地谢我" w:date="2021-12-02T09:45:00Z"/>
          <w:rFonts w:ascii="宋体" w:hAnsi="宋体"/>
          <w:bCs/>
          <w:color w:val="000000"/>
          <w:szCs w:val="21"/>
        </w:rPr>
      </w:pPr>
      <w:ins w:id="350" w:author="谢天谢地谢我" w:date="2021-12-02T09:45:00Z">
        <w:r>
          <w:rPr>
            <w:rFonts w:ascii="宋体" w:hAnsi="宋体" w:hint="eastAsia"/>
            <w:bCs/>
            <w:color w:val="000000"/>
            <w:szCs w:val="21"/>
          </w:rPr>
          <w:t xml:space="preserve">（5）参加生产碰头会时，首先汇报项目部的安全施工情况和安全问题落实情况；在组织项目部每周生产会议时，安排安全工作，并写入会议纪要。 </w:t>
        </w:r>
      </w:ins>
    </w:p>
    <w:p w:rsidR="00EC30D3" w:rsidRDefault="00EC30D3">
      <w:pPr>
        <w:widowControl/>
        <w:spacing w:line="360" w:lineRule="auto"/>
        <w:ind w:firstLineChars="200" w:firstLine="420"/>
        <w:rPr>
          <w:ins w:id="351" w:author="谢天谢地谢我" w:date="2021-12-02T09:45:00Z"/>
          <w:rFonts w:ascii="宋体" w:hAnsi="宋体"/>
          <w:bCs/>
          <w:color w:val="000000"/>
          <w:szCs w:val="21"/>
        </w:rPr>
      </w:pPr>
      <w:ins w:id="352" w:author="谢天谢地谢我" w:date="2021-12-02T09:45:00Z">
        <w:r>
          <w:rPr>
            <w:rFonts w:ascii="宋体" w:hAnsi="宋体" w:hint="eastAsia"/>
            <w:bCs/>
            <w:color w:val="000000"/>
            <w:szCs w:val="21"/>
          </w:rPr>
          <w:t xml:space="preserve">（6）在上级的安全检查中杜绝各类违章现象。 </w:t>
        </w:r>
      </w:ins>
    </w:p>
    <w:p w:rsidR="00EC30D3" w:rsidRDefault="00EC30D3">
      <w:pPr>
        <w:widowControl/>
        <w:spacing w:line="360" w:lineRule="auto"/>
        <w:ind w:firstLineChars="200" w:firstLine="420"/>
        <w:rPr>
          <w:ins w:id="353" w:author="谢天谢地谢我" w:date="2021-12-02T09:45:00Z"/>
          <w:rFonts w:ascii="宋体" w:hAnsi="宋体"/>
          <w:bCs/>
          <w:color w:val="000000"/>
          <w:szCs w:val="21"/>
        </w:rPr>
      </w:pPr>
      <w:ins w:id="354" w:author="谢天谢地谢我" w:date="2021-12-02T09:45:00Z">
        <w:r>
          <w:rPr>
            <w:rFonts w:ascii="宋体" w:hAnsi="宋体" w:hint="eastAsia"/>
            <w:bCs/>
            <w:color w:val="000000"/>
            <w:szCs w:val="21"/>
          </w:rPr>
          <w:t xml:space="preserve">（7）项目经理与班组长签订安全责任状。 </w:t>
        </w:r>
      </w:ins>
    </w:p>
    <w:p w:rsidR="00EC30D3" w:rsidRDefault="00EC30D3">
      <w:pPr>
        <w:widowControl/>
        <w:spacing w:line="360" w:lineRule="auto"/>
        <w:ind w:firstLineChars="200" w:firstLine="420"/>
        <w:rPr>
          <w:ins w:id="355" w:author="谢天谢地谢我" w:date="2021-12-02T09:45:00Z"/>
          <w:rFonts w:ascii="宋体" w:hAnsi="宋体"/>
          <w:bCs/>
          <w:color w:val="000000"/>
          <w:szCs w:val="21"/>
        </w:rPr>
      </w:pPr>
      <w:ins w:id="356" w:author="谢天谢地谢我" w:date="2021-12-02T09:45:00Z">
        <w:r>
          <w:rPr>
            <w:rFonts w:ascii="宋体" w:hAnsi="宋体" w:hint="eastAsia"/>
            <w:bCs/>
            <w:color w:val="000000"/>
            <w:szCs w:val="21"/>
          </w:rPr>
          <w:t xml:space="preserve">（8）每周至少组织一次安全检查，亲自参加，做到有检查、有整改，记录齐全。 </w:t>
        </w:r>
      </w:ins>
    </w:p>
    <w:p w:rsidR="00EC30D3" w:rsidRDefault="00EC30D3">
      <w:pPr>
        <w:widowControl/>
        <w:spacing w:line="360" w:lineRule="auto"/>
        <w:ind w:firstLineChars="200" w:firstLine="420"/>
        <w:rPr>
          <w:ins w:id="357" w:author="谢天谢地谢我" w:date="2021-12-02T09:45:00Z"/>
          <w:rFonts w:ascii="宋体" w:hAnsi="宋体"/>
          <w:bCs/>
          <w:color w:val="000000"/>
          <w:szCs w:val="21"/>
        </w:rPr>
      </w:pPr>
      <w:ins w:id="358" w:author="谢天谢地谢我" w:date="2021-12-02T09:45:00Z">
        <w:r>
          <w:rPr>
            <w:rFonts w:ascii="宋体" w:hAnsi="宋体" w:hint="eastAsia"/>
            <w:bCs/>
            <w:color w:val="000000"/>
            <w:szCs w:val="21"/>
          </w:rPr>
          <w:lastRenderedPageBreak/>
          <w:t xml:space="preserve">（9）以身作则，不违章指挥、不违章操作，进入施工现场（包括在上下班的工地道路上）穿好工作服、戴好安全帽，为他人树立榜样，负有查禁违章的责任，对发现的各类违章现象要予以查处。 </w:t>
        </w:r>
      </w:ins>
    </w:p>
    <w:p w:rsidR="00EC30D3" w:rsidRDefault="00EC30D3">
      <w:pPr>
        <w:widowControl/>
        <w:spacing w:line="360" w:lineRule="auto"/>
        <w:ind w:firstLineChars="200" w:firstLine="420"/>
        <w:rPr>
          <w:ins w:id="359" w:author="谢天谢地谢我" w:date="2021-12-02T09:45:00Z"/>
          <w:rFonts w:ascii="宋体" w:hAnsi="宋体"/>
          <w:bCs/>
          <w:color w:val="000000"/>
          <w:szCs w:val="21"/>
        </w:rPr>
      </w:pPr>
      <w:ins w:id="360" w:author="谢天谢地谢我" w:date="2021-12-02T09:45:00Z">
        <w:r>
          <w:rPr>
            <w:rFonts w:ascii="宋体" w:hAnsi="宋体" w:hint="eastAsia"/>
            <w:bCs/>
            <w:color w:val="000000"/>
            <w:szCs w:val="21"/>
          </w:rPr>
          <w:t xml:space="preserve">（10）对甲方现场代表或项目监理代表查出的问题，保证按要求组织整改，并将整改结果及时报告复查，杜绝不接受或不按要求进行整改的现象。 </w:t>
        </w:r>
      </w:ins>
    </w:p>
    <w:p w:rsidR="00EC30D3" w:rsidRDefault="00EC30D3">
      <w:pPr>
        <w:widowControl/>
        <w:spacing w:line="360" w:lineRule="auto"/>
        <w:ind w:firstLineChars="200" w:firstLine="420"/>
        <w:rPr>
          <w:ins w:id="361" w:author="谢天谢地谢我" w:date="2021-12-02T09:45:00Z"/>
          <w:rFonts w:ascii="宋体" w:hAnsi="宋体"/>
          <w:bCs/>
          <w:color w:val="000000"/>
          <w:szCs w:val="21"/>
        </w:rPr>
      </w:pPr>
      <w:ins w:id="362" w:author="谢天谢地谢我" w:date="2021-12-02T09:45:00Z">
        <w:r>
          <w:rPr>
            <w:rFonts w:ascii="宋体" w:hAnsi="宋体" w:hint="eastAsia"/>
            <w:bCs/>
            <w:color w:val="000000"/>
            <w:szCs w:val="21"/>
          </w:rPr>
          <w:t xml:space="preserve">（11）保证与有业务工作联系的外来人员进入施工现场戴好安全帽，遵守工地的安全管理规定。 </w:t>
        </w:r>
      </w:ins>
    </w:p>
    <w:p w:rsidR="00EC30D3" w:rsidRDefault="00EC30D3">
      <w:pPr>
        <w:widowControl/>
        <w:spacing w:line="360" w:lineRule="auto"/>
        <w:ind w:firstLineChars="200" w:firstLine="420"/>
        <w:rPr>
          <w:ins w:id="363" w:author="谢天谢地谢我" w:date="2021-12-02T09:45:00Z"/>
          <w:rFonts w:ascii="宋体" w:hAnsi="宋体"/>
          <w:bCs/>
          <w:color w:val="000000"/>
          <w:szCs w:val="21"/>
        </w:rPr>
      </w:pPr>
      <w:ins w:id="364" w:author="谢天谢地谢我" w:date="2021-12-02T09:45:00Z">
        <w:r>
          <w:rPr>
            <w:rFonts w:ascii="宋体" w:hAnsi="宋体" w:hint="eastAsia"/>
            <w:bCs/>
            <w:color w:val="000000"/>
            <w:szCs w:val="21"/>
          </w:rPr>
          <w:t xml:space="preserve">（12）发生事故，应立即报告甲方现场代表和项目监理代表，召开事故分析会，提出整改措施和对责任者的处理意见，并填写事故登记表，严禁隐瞒不报或降低对责任者的处罚标准。 </w:t>
        </w:r>
      </w:ins>
    </w:p>
    <w:p w:rsidR="00EC30D3" w:rsidRDefault="00EC30D3">
      <w:pPr>
        <w:widowControl/>
        <w:spacing w:line="360" w:lineRule="auto"/>
        <w:ind w:firstLineChars="200" w:firstLine="420"/>
        <w:rPr>
          <w:ins w:id="365" w:author="谢天谢地谢我" w:date="2021-12-02T09:45:00Z"/>
          <w:rFonts w:ascii="宋体" w:hAnsi="宋体"/>
          <w:bCs/>
          <w:color w:val="000000"/>
          <w:szCs w:val="21"/>
        </w:rPr>
      </w:pPr>
      <w:ins w:id="366" w:author="谢天谢地谢我" w:date="2021-12-02T09:45:00Z">
        <w:r>
          <w:rPr>
            <w:rFonts w:ascii="宋体" w:hAnsi="宋体" w:hint="eastAsia"/>
            <w:bCs/>
            <w:color w:val="000000"/>
            <w:szCs w:val="21"/>
          </w:rPr>
          <w:t xml:space="preserve">（13）施工时，首先完善安全设施再开始施工，消除装置性违章；保证所辖项目的安全设施按标准化搭设，同时，为本部门的施工人员配备合格的安全防护用品。 </w:t>
        </w:r>
      </w:ins>
    </w:p>
    <w:p w:rsidR="00EC30D3" w:rsidRDefault="00EC30D3">
      <w:pPr>
        <w:widowControl/>
        <w:spacing w:line="360" w:lineRule="auto"/>
        <w:ind w:firstLineChars="200" w:firstLine="420"/>
        <w:rPr>
          <w:ins w:id="367" w:author="谢天谢地谢我" w:date="2021-12-02T09:45:00Z"/>
          <w:rFonts w:ascii="宋体" w:hAnsi="宋体"/>
          <w:bCs/>
          <w:color w:val="000000"/>
          <w:szCs w:val="21"/>
        </w:rPr>
      </w:pPr>
      <w:ins w:id="368" w:author="谢天谢地谢我" w:date="2021-12-02T09:45:00Z">
        <w:r>
          <w:rPr>
            <w:rFonts w:ascii="宋体" w:hAnsi="宋体" w:hint="eastAsia"/>
            <w:bCs/>
            <w:color w:val="000000"/>
            <w:szCs w:val="21"/>
          </w:rPr>
          <w:t xml:space="preserve">（14）所使用的外包零工必须经过安全培训、考试、体检合格。全部持安全施工上岗证上岗，杜绝私招乱雇现象。 </w:t>
        </w:r>
      </w:ins>
    </w:p>
    <w:p w:rsidR="00EC30D3" w:rsidRDefault="00EC30D3">
      <w:pPr>
        <w:widowControl/>
        <w:spacing w:line="360" w:lineRule="auto"/>
        <w:ind w:firstLineChars="200" w:firstLine="420"/>
        <w:rPr>
          <w:ins w:id="369" w:author="谢天谢地谢我" w:date="2021-12-02T09:45:00Z"/>
          <w:rFonts w:ascii="宋体" w:hAnsi="宋体"/>
          <w:bCs/>
          <w:color w:val="000000"/>
          <w:szCs w:val="21"/>
        </w:rPr>
      </w:pPr>
      <w:ins w:id="370" w:author="谢天谢地谢我" w:date="2021-12-02T09:45:00Z">
        <w:r>
          <w:rPr>
            <w:rFonts w:ascii="宋体" w:hAnsi="宋体" w:hint="eastAsia"/>
            <w:bCs/>
            <w:color w:val="000000"/>
            <w:szCs w:val="21"/>
          </w:rPr>
          <w:t xml:space="preserve">（15）建立施工人员的安全培训档案，职工安全考试合格率达到100%。 </w:t>
        </w:r>
      </w:ins>
    </w:p>
    <w:p w:rsidR="00EC30D3" w:rsidRDefault="00EC30D3">
      <w:pPr>
        <w:widowControl/>
        <w:spacing w:line="360" w:lineRule="auto"/>
        <w:ind w:firstLineChars="200" w:firstLine="420"/>
        <w:rPr>
          <w:ins w:id="371" w:author="谢天谢地谢我" w:date="2021-12-02T09:45:00Z"/>
          <w:rFonts w:ascii="宋体" w:hAnsi="宋体"/>
          <w:bCs/>
          <w:color w:val="000000"/>
          <w:szCs w:val="21"/>
        </w:rPr>
      </w:pPr>
      <w:ins w:id="372" w:author="谢天谢地谢我" w:date="2021-12-02T09:45:00Z">
        <w:r>
          <w:rPr>
            <w:rFonts w:ascii="宋体" w:hAnsi="宋体" w:hint="eastAsia"/>
            <w:bCs/>
            <w:color w:val="000000"/>
            <w:szCs w:val="21"/>
          </w:rPr>
          <w:t xml:space="preserve">（16）组织每周一次的安全日活动，保证做到活动内容充实，记录签字齐全。 </w:t>
        </w:r>
      </w:ins>
    </w:p>
    <w:p w:rsidR="00EC30D3" w:rsidRDefault="00EC30D3">
      <w:pPr>
        <w:widowControl/>
        <w:spacing w:line="360" w:lineRule="auto"/>
        <w:ind w:firstLineChars="200" w:firstLine="420"/>
        <w:rPr>
          <w:ins w:id="373" w:author="谢天谢地谢我" w:date="2021-12-02T09:45:00Z"/>
          <w:rFonts w:ascii="宋体" w:hAnsi="宋体"/>
          <w:bCs/>
          <w:color w:val="000000"/>
          <w:szCs w:val="21"/>
        </w:rPr>
      </w:pPr>
      <w:ins w:id="374" w:author="谢天谢地谢我" w:date="2021-12-02T09:45:00Z">
        <w:r>
          <w:rPr>
            <w:rFonts w:ascii="宋体" w:hAnsi="宋体" w:hint="eastAsia"/>
            <w:bCs/>
            <w:color w:val="000000"/>
            <w:szCs w:val="21"/>
          </w:rPr>
          <w:t xml:space="preserve">（17）保证所有的施工项目都有安全施工措施，且按规定审批，在施工前进行安全技术交底并签字。特殊危险作业填写作业票，按规定进行审批。 </w:t>
        </w:r>
      </w:ins>
    </w:p>
    <w:p w:rsidR="00EC30D3" w:rsidRDefault="00EC30D3">
      <w:pPr>
        <w:widowControl/>
        <w:spacing w:line="360" w:lineRule="auto"/>
        <w:ind w:firstLineChars="200" w:firstLine="420"/>
        <w:rPr>
          <w:ins w:id="375" w:author="谢天谢地谢我" w:date="2021-12-02T09:45:00Z"/>
          <w:rFonts w:ascii="宋体" w:hAnsi="宋体"/>
          <w:bCs/>
          <w:color w:val="000000"/>
          <w:szCs w:val="21"/>
        </w:rPr>
      </w:pPr>
      <w:ins w:id="376" w:author="谢天谢地谢我" w:date="2021-12-02T09:45:00Z">
        <w:r>
          <w:rPr>
            <w:rFonts w:ascii="宋体" w:hAnsi="宋体" w:hint="eastAsia"/>
            <w:bCs/>
            <w:color w:val="000000"/>
            <w:szCs w:val="21"/>
          </w:rPr>
          <w:t xml:space="preserve">（18）坚持文明施工，保证本单位的所辖施工区域整洁、干净，施工时做到“随干随清、工完料尽场地清”。 </w:t>
        </w:r>
      </w:ins>
    </w:p>
    <w:p w:rsidR="00EC30D3" w:rsidRDefault="00EC30D3">
      <w:pPr>
        <w:widowControl/>
        <w:spacing w:line="360" w:lineRule="auto"/>
        <w:ind w:firstLineChars="200" w:firstLine="420"/>
        <w:rPr>
          <w:ins w:id="377" w:author="谢天谢地谢我" w:date="2021-12-02T09:45:00Z"/>
          <w:rFonts w:ascii="宋体" w:hAnsi="宋体"/>
          <w:bCs/>
          <w:color w:val="000000"/>
          <w:szCs w:val="21"/>
        </w:rPr>
      </w:pPr>
      <w:ins w:id="378" w:author="谢天谢地谢我" w:date="2021-12-02T09:45:00Z">
        <w:r>
          <w:rPr>
            <w:rFonts w:ascii="宋体" w:hAnsi="宋体" w:hint="eastAsia"/>
            <w:bCs/>
            <w:color w:val="000000"/>
            <w:szCs w:val="21"/>
          </w:rPr>
          <w:t xml:space="preserve">（19）不使用未经试验的起重索具和电动工具，保证性能良好。现场所用的电动工具全部经过漏电保护器，符合现场用电管理规定。 </w:t>
        </w:r>
      </w:ins>
    </w:p>
    <w:p w:rsidR="00EC30D3" w:rsidRDefault="00EC30D3">
      <w:pPr>
        <w:widowControl/>
        <w:spacing w:line="360" w:lineRule="auto"/>
        <w:ind w:firstLineChars="200" w:firstLine="420"/>
        <w:rPr>
          <w:ins w:id="379" w:author="谢天谢地谢我" w:date="2021-12-02T09:45:00Z"/>
          <w:rFonts w:ascii="宋体" w:hAnsi="宋体"/>
          <w:bCs/>
          <w:color w:val="000000"/>
          <w:szCs w:val="21"/>
        </w:rPr>
      </w:pPr>
      <w:ins w:id="380" w:author="谢天谢地谢我" w:date="2021-12-02T09:45:00Z">
        <w:r>
          <w:rPr>
            <w:rFonts w:ascii="宋体" w:hAnsi="宋体" w:hint="eastAsia"/>
            <w:bCs/>
            <w:color w:val="000000"/>
            <w:szCs w:val="21"/>
          </w:rPr>
          <w:t xml:space="preserve">（20）保证所有人员不违章作业。 </w:t>
        </w:r>
      </w:ins>
    </w:p>
    <w:p w:rsidR="00EC30D3" w:rsidRDefault="00EC30D3">
      <w:pPr>
        <w:widowControl/>
        <w:spacing w:line="360" w:lineRule="auto"/>
        <w:ind w:firstLineChars="200" w:firstLine="420"/>
        <w:rPr>
          <w:ins w:id="381" w:author="谢天谢地谢我" w:date="2021-12-02T09:45:00Z"/>
          <w:rFonts w:ascii="宋体" w:hAnsi="宋体"/>
          <w:bCs/>
          <w:color w:val="000000"/>
          <w:szCs w:val="21"/>
        </w:rPr>
      </w:pPr>
      <w:ins w:id="382" w:author="谢天谢地谢我" w:date="2021-12-02T09:45:00Z">
        <w:r>
          <w:rPr>
            <w:rFonts w:ascii="宋体" w:hAnsi="宋体" w:hint="eastAsia"/>
            <w:bCs/>
            <w:color w:val="000000"/>
            <w:szCs w:val="21"/>
          </w:rPr>
          <w:t xml:space="preserve">三、安全处罚 </w:t>
        </w:r>
      </w:ins>
    </w:p>
    <w:p w:rsidR="00EC30D3" w:rsidRDefault="00EC30D3">
      <w:pPr>
        <w:widowControl/>
        <w:spacing w:line="360" w:lineRule="auto"/>
        <w:ind w:firstLineChars="200" w:firstLine="420"/>
        <w:rPr>
          <w:ins w:id="383" w:author="谢天谢地谢我" w:date="2021-12-02T09:45:00Z"/>
          <w:rFonts w:ascii="宋体" w:hAnsi="宋体"/>
          <w:bCs/>
          <w:color w:val="000000"/>
          <w:szCs w:val="21"/>
        </w:rPr>
      </w:pPr>
      <w:ins w:id="384" w:author="谢天谢地谢我" w:date="2021-12-02T09:45:00Z">
        <w:r>
          <w:rPr>
            <w:rFonts w:ascii="宋体" w:hAnsi="宋体" w:hint="eastAsia"/>
            <w:bCs/>
            <w:color w:val="000000"/>
            <w:szCs w:val="21"/>
          </w:rPr>
          <w:t xml:space="preserve">（1）工地安全部代表项目经理，每月对安全生产责任状的落实情况进行考核。 </w:t>
        </w:r>
      </w:ins>
    </w:p>
    <w:p w:rsidR="00EC30D3" w:rsidRDefault="00EC30D3">
      <w:pPr>
        <w:widowControl/>
        <w:spacing w:line="360" w:lineRule="auto"/>
        <w:ind w:firstLineChars="200" w:firstLine="420"/>
        <w:rPr>
          <w:ins w:id="385" w:author="谢天谢地谢我" w:date="2021-12-02T09:45:00Z"/>
          <w:rFonts w:ascii="宋体" w:hAnsi="宋体"/>
          <w:bCs/>
          <w:color w:val="000000"/>
          <w:szCs w:val="21"/>
        </w:rPr>
      </w:pPr>
      <w:ins w:id="386" w:author="谢天谢地谢我" w:date="2021-12-02T09:45:00Z">
        <w:r>
          <w:rPr>
            <w:rFonts w:ascii="宋体" w:hAnsi="宋体" w:hint="eastAsia"/>
            <w:bCs/>
            <w:color w:val="000000"/>
            <w:szCs w:val="21"/>
          </w:rPr>
          <w:t xml:space="preserve">（2）发生一起死亡事故或重大机械、交通、火灾、设备事故，罚款5000元。 </w:t>
        </w:r>
      </w:ins>
    </w:p>
    <w:p w:rsidR="00EC30D3" w:rsidRDefault="00EC30D3">
      <w:pPr>
        <w:widowControl/>
        <w:spacing w:line="360" w:lineRule="auto"/>
        <w:ind w:firstLineChars="200" w:firstLine="420"/>
        <w:rPr>
          <w:ins w:id="387" w:author="谢天谢地谢我" w:date="2021-12-02T09:45:00Z"/>
          <w:rFonts w:ascii="宋体" w:hAnsi="宋体"/>
          <w:bCs/>
          <w:color w:val="000000"/>
          <w:szCs w:val="21"/>
        </w:rPr>
      </w:pPr>
      <w:ins w:id="388" w:author="谢天谢地谢我" w:date="2021-12-02T09:45:00Z">
        <w:r>
          <w:rPr>
            <w:rFonts w:ascii="宋体" w:hAnsi="宋体" w:hint="eastAsia"/>
            <w:bCs/>
            <w:color w:val="000000"/>
            <w:szCs w:val="21"/>
          </w:rPr>
          <w:t xml:space="preserve">（3）发生一起重伤事故，罚款2500元。 </w:t>
        </w:r>
      </w:ins>
    </w:p>
    <w:p w:rsidR="00EC30D3" w:rsidRDefault="00EC30D3">
      <w:pPr>
        <w:widowControl/>
        <w:spacing w:line="360" w:lineRule="auto"/>
        <w:ind w:firstLineChars="200" w:firstLine="420"/>
        <w:rPr>
          <w:ins w:id="389" w:author="谢天谢地谢我" w:date="2021-12-02T09:45:00Z"/>
          <w:rFonts w:ascii="宋体" w:hAnsi="宋体"/>
          <w:bCs/>
          <w:color w:val="000000"/>
          <w:szCs w:val="21"/>
        </w:rPr>
      </w:pPr>
      <w:ins w:id="390" w:author="谢天谢地谢我" w:date="2021-12-02T09:45:00Z">
        <w:r>
          <w:rPr>
            <w:rFonts w:ascii="宋体" w:hAnsi="宋体" w:hint="eastAsia"/>
            <w:bCs/>
            <w:color w:val="000000"/>
            <w:szCs w:val="21"/>
          </w:rPr>
          <w:t xml:space="preserve">（4）发生一起轻伤事故，并罚款1000元。 </w:t>
        </w:r>
      </w:ins>
    </w:p>
    <w:p w:rsidR="00EC30D3" w:rsidRDefault="00EC30D3">
      <w:pPr>
        <w:widowControl/>
        <w:spacing w:line="360" w:lineRule="auto"/>
        <w:ind w:firstLineChars="200" w:firstLine="420"/>
        <w:rPr>
          <w:ins w:id="391" w:author="谢天谢地谢我" w:date="2021-12-02T09:45:00Z"/>
          <w:rFonts w:ascii="宋体" w:hAnsi="宋体"/>
          <w:bCs/>
          <w:color w:val="000000"/>
          <w:szCs w:val="21"/>
        </w:rPr>
      </w:pPr>
      <w:ins w:id="392" w:author="谢天谢地谢我" w:date="2021-12-02T09:45:00Z">
        <w:r>
          <w:rPr>
            <w:rFonts w:ascii="宋体" w:hAnsi="宋体" w:hint="eastAsia"/>
            <w:bCs/>
            <w:color w:val="000000"/>
            <w:szCs w:val="21"/>
          </w:rPr>
          <w:t xml:space="preserve">（5）发生一起轻伤或恶性未遂事故，不按规定处理的或隐瞒不报、事后补报的每次罚款1000元。 </w:t>
        </w:r>
      </w:ins>
    </w:p>
    <w:p w:rsidR="00EC30D3" w:rsidRDefault="00EC30D3">
      <w:pPr>
        <w:widowControl/>
        <w:spacing w:line="360" w:lineRule="auto"/>
        <w:ind w:firstLineChars="200" w:firstLine="420"/>
        <w:rPr>
          <w:ins w:id="393" w:author="谢天谢地谢我" w:date="2021-12-02T09:45:00Z"/>
          <w:rFonts w:ascii="宋体" w:hAnsi="宋体"/>
          <w:bCs/>
          <w:color w:val="000000"/>
          <w:szCs w:val="21"/>
        </w:rPr>
      </w:pPr>
      <w:ins w:id="394" w:author="谢天谢地谢我" w:date="2021-12-02T09:45:00Z">
        <w:r>
          <w:rPr>
            <w:rFonts w:ascii="宋体" w:hAnsi="宋体" w:hint="eastAsia"/>
            <w:bCs/>
            <w:color w:val="000000"/>
            <w:szCs w:val="21"/>
          </w:rPr>
          <w:lastRenderedPageBreak/>
          <w:t xml:space="preserve">（6）轻伤负伤率超过1.5‰，每超过1个千分点，罚款1000元。 </w:t>
        </w:r>
      </w:ins>
    </w:p>
    <w:p w:rsidR="00EC30D3" w:rsidRDefault="00EC30D3">
      <w:pPr>
        <w:widowControl/>
        <w:spacing w:line="360" w:lineRule="auto"/>
        <w:ind w:firstLineChars="200" w:firstLine="420"/>
        <w:rPr>
          <w:ins w:id="395" w:author="谢天谢地谢我" w:date="2021-12-02T09:45:00Z"/>
          <w:rFonts w:ascii="宋体" w:hAnsi="宋体"/>
          <w:bCs/>
          <w:color w:val="000000"/>
          <w:szCs w:val="21"/>
        </w:rPr>
      </w:pPr>
      <w:ins w:id="396" w:author="谢天谢地谢我" w:date="2021-12-02T09:45:00Z">
        <w:r>
          <w:rPr>
            <w:rFonts w:ascii="宋体" w:hAnsi="宋体" w:hint="eastAsia"/>
            <w:bCs/>
            <w:color w:val="000000"/>
            <w:szCs w:val="21"/>
          </w:rPr>
          <w:t xml:space="preserve">（7）甲方或监理代表检查中每发现一起违章现象，罚款100元;对查出的问题一次未按要求整改的罚款200元,并通报批评。 </w:t>
        </w:r>
      </w:ins>
    </w:p>
    <w:p w:rsidR="00EC30D3" w:rsidRDefault="00EC30D3">
      <w:pPr>
        <w:widowControl/>
        <w:spacing w:line="360" w:lineRule="auto"/>
        <w:ind w:firstLineChars="200" w:firstLine="420"/>
        <w:rPr>
          <w:ins w:id="397" w:author="谢天谢地谢我" w:date="2021-12-02T09:45:00Z"/>
          <w:rFonts w:ascii="宋体" w:hAnsi="宋体"/>
          <w:bCs/>
          <w:color w:val="000000"/>
          <w:szCs w:val="21"/>
        </w:rPr>
      </w:pPr>
      <w:ins w:id="398" w:author="谢天谢地谢我" w:date="2021-12-02T09:45:00Z">
        <w:r>
          <w:rPr>
            <w:rFonts w:ascii="宋体" w:hAnsi="宋体" w:hint="eastAsia"/>
            <w:bCs/>
            <w:color w:val="000000"/>
            <w:szCs w:val="21"/>
          </w:rPr>
          <w:t>四、本责任状一式肆份，甲方、乙方各贰份。</w:t>
        </w:r>
      </w:ins>
    </w:p>
    <w:p w:rsidR="00EC30D3" w:rsidRDefault="00EC30D3">
      <w:pPr>
        <w:widowControl/>
        <w:spacing w:line="360" w:lineRule="auto"/>
        <w:ind w:firstLineChars="200" w:firstLine="420"/>
        <w:rPr>
          <w:ins w:id="399" w:author="谢天谢地谢我" w:date="2021-12-02T09:45:00Z"/>
          <w:rFonts w:ascii="宋体" w:hAnsi="宋体"/>
          <w:bCs/>
          <w:color w:val="000000"/>
          <w:szCs w:val="21"/>
        </w:rPr>
      </w:pPr>
      <w:ins w:id="400" w:author="谢天谢地谢我" w:date="2021-12-02T09:45:00Z">
        <w:r>
          <w:rPr>
            <w:rFonts w:ascii="宋体" w:hAnsi="宋体" w:hint="eastAsia"/>
            <w:bCs/>
            <w:color w:val="000000"/>
            <w:szCs w:val="21"/>
          </w:rPr>
          <w:t>五、本责任状自签字之日起执行，至乙方承接所有工程结束之日止。</w:t>
        </w:r>
      </w:ins>
    </w:p>
    <w:p w:rsidR="00EC30D3" w:rsidRDefault="00EC30D3">
      <w:pPr>
        <w:widowControl/>
        <w:spacing w:before="100" w:beforeAutospacing="1" w:after="100" w:afterAutospacing="1" w:line="360" w:lineRule="auto"/>
        <w:outlineLvl w:val="1"/>
        <w:rPr>
          <w:ins w:id="401" w:author="谢天谢地谢我" w:date="2021-12-02T09:45:00Z"/>
          <w:rFonts w:ascii="宋体" w:hAnsi="宋体"/>
          <w:szCs w:val="21"/>
        </w:rPr>
      </w:pPr>
      <w:ins w:id="402" w:author="谢天谢地谢我" w:date="2021-12-02T09:45:00Z">
        <w:r>
          <w:rPr>
            <w:rFonts w:ascii="宋体" w:hAnsi="宋体"/>
            <w:szCs w:val="21"/>
          </w:rPr>
          <w:t xml:space="preserve"> </w:t>
        </w:r>
      </w:ins>
    </w:p>
    <w:p w:rsidR="00EC30D3" w:rsidRDefault="00EC30D3">
      <w:pPr>
        <w:widowControl/>
        <w:spacing w:before="100" w:beforeAutospacing="1" w:after="100" w:afterAutospacing="1" w:line="360" w:lineRule="auto"/>
        <w:outlineLvl w:val="1"/>
        <w:rPr>
          <w:ins w:id="403" w:author="谢天谢地谢我" w:date="2021-12-02T09:45:00Z"/>
          <w:rFonts w:ascii="宋体" w:hAnsi="宋体"/>
          <w:szCs w:val="21"/>
        </w:rPr>
      </w:pPr>
      <w:ins w:id="404" w:author="谢天谢地谢我" w:date="2021-12-02T09:45:00Z">
        <w:r>
          <w:rPr>
            <w:rFonts w:ascii="宋体" w:hAnsi="宋体" w:hint="eastAsia"/>
            <w:szCs w:val="21"/>
          </w:rPr>
          <w:t xml:space="preserve">乙方项目经理（签字）：____________ </w:t>
        </w:r>
      </w:ins>
    </w:p>
    <w:p w:rsidR="00EC30D3" w:rsidRDefault="00EC30D3">
      <w:pPr>
        <w:widowControl/>
        <w:spacing w:before="100" w:beforeAutospacing="1" w:after="100" w:afterAutospacing="1" w:line="360" w:lineRule="auto"/>
        <w:outlineLvl w:val="1"/>
        <w:rPr>
          <w:ins w:id="405" w:author="谢天谢地谢我" w:date="2021-12-02T09:45:00Z"/>
          <w:rFonts w:ascii="宋体" w:hAnsi="宋体"/>
          <w:szCs w:val="21"/>
        </w:rPr>
      </w:pPr>
      <w:ins w:id="406" w:author="谢天谢地谢我" w:date="2021-12-02T09:45:00Z">
        <w:r>
          <w:rPr>
            <w:rFonts w:ascii="宋体" w:hAnsi="宋体" w:hint="eastAsia"/>
            <w:szCs w:val="21"/>
          </w:rPr>
          <w:t xml:space="preserve">甲方代表    （签字）：____________    </w:t>
        </w:r>
      </w:ins>
    </w:p>
    <w:p w:rsidR="00EC30D3" w:rsidRDefault="00EC30D3">
      <w:pPr>
        <w:widowControl/>
        <w:spacing w:before="100" w:beforeAutospacing="1" w:after="100" w:afterAutospacing="1" w:line="375" w:lineRule="atLeast"/>
        <w:outlineLvl w:val="1"/>
        <w:rPr>
          <w:ins w:id="407" w:author="谢天谢地谢我" w:date="2021-12-02T09:45:00Z"/>
          <w:rFonts w:ascii="宋体" w:hAnsi="宋体"/>
          <w:sz w:val="28"/>
          <w:szCs w:val="28"/>
        </w:rPr>
      </w:pPr>
      <w:ins w:id="408" w:author="谢天谢地谢我" w:date="2021-12-02T09:45:00Z">
        <w:r>
          <w:rPr>
            <w:rFonts w:ascii="宋体" w:hAnsi="宋体"/>
            <w:sz w:val="28"/>
            <w:szCs w:val="28"/>
          </w:rPr>
          <w:t xml:space="preserve"> </w:t>
        </w:r>
      </w:ins>
    </w:p>
    <w:p w:rsidR="00EC30D3" w:rsidRDefault="00EC30D3">
      <w:pPr>
        <w:widowControl/>
        <w:wordWrap w:val="0"/>
        <w:spacing w:before="100" w:beforeAutospacing="1" w:after="100" w:afterAutospacing="1" w:line="375" w:lineRule="atLeast"/>
        <w:jc w:val="right"/>
        <w:outlineLvl w:val="1"/>
        <w:rPr>
          <w:ins w:id="409" w:author="谢天谢地谢我" w:date="2021-12-02T09:45:00Z"/>
          <w:rFonts w:ascii="宋体" w:hAnsi="宋体"/>
          <w:sz w:val="28"/>
          <w:szCs w:val="28"/>
        </w:rPr>
      </w:pPr>
      <w:ins w:id="410" w:author="谢天谢地谢我" w:date="2021-12-02T09:45:00Z">
        <w:r>
          <w:rPr>
            <w:rFonts w:ascii="宋体" w:hAnsi="宋体" w:hint="eastAsia"/>
            <w:sz w:val="28"/>
            <w:szCs w:val="28"/>
          </w:rPr>
          <w:t>签订时间：   年   月   日</w:t>
        </w:r>
      </w:ins>
    </w:p>
    <w:p w:rsidR="00EC30D3" w:rsidRDefault="00EC30D3">
      <w:pPr>
        <w:autoSpaceDE w:val="0"/>
        <w:autoSpaceDN w:val="0"/>
        <w:adjustRightInd w:val="0"/>
        <w:spacing w:line="360" w:lineRule="auto"/>
        <w:rPr>
          <w:ins w:id="411" w:author="谢天谢地谢我" w:date="2021-12-02T09:46:00Z"/>
          <w:rFonts w:eastAsia="黑体" w:hint="eastAsia"/>
          <w:sz w:val="32"/>
          <w:szCs w:val="40"/>
        </w:rPr>
      </w:pPr>
      <w:ins w:id="412" w:author="谢天谢地谢我" w:date="2021-12-02T09:46:00Z">
        <w:r>
          <w:rPr>
            <w:rFonts w:eastAsia="黑体" w:hint="eastAsia"/>
          </w:rPr>
          <w:br w:type="page"/>
        </w:r>
        <w:r>
          <w:rPr>
            <w:rFonts w:eastAsia="黑体" w:hint="eastAsia"/>
            <w:sz w:val="32"/>
            <w:szCs w:val="40"/>
          </w:rPr>
          <w:lastRenderedPageBreak/>
          <w:t>附件</w:t>
        </w:r>
        <w:r>
          <w:rPr>
            <w:rFonts w:eastAsia="黑体" w:hint="eastAsia"/>
            <w:sz w:val="32"/>
            <w:szCs w:val="40"/>
          </w:rPr>
          <w:t>2:</w:t>
        </w:r>
      </w:ins>
    </w:p>
    <w:p w:rsidR="00EC30D3" w:rsidRDefault="00EC30D3">
      <w:pPr>
        <w:autoSpaceDE w:val="0"/>
        <w:autoSpaceDN w:val="0"/>
        <w:adjustRightInd w:val="0"/>
        <w:spacing w:line="360" w:lineRule="auto"/>
        <w:jc w:val="center"/>
        <w:rPr>
          <w:rFonts w:ascii="黑体" w:eastAsia="黑体" w:hAnsi="仿宋_GB2312"/>
          <w:bCs/>
          <w:color w:val="000000"/>
          <w:sz w:val="44"/>
          <w:szCs w:val="44"/>
        </w:rPr>
      </w:pPr>
      <w:r>
        <w:rPr>
          <w:rFonts w:ascii="黑体" w:eastAsia="黑体" w:hAnsi="仿宋_GB2312" w:hint="eastAsia"/>
          <w:b/>
          <w:bCs/>
          <w:color w:val="000000"/>
          <w:sz w:val="44"/>
          <w:szCs w:val="44"/>
        </w:rPr>
        <w:t>技术</w:t>
      </w:r>
      <w:ins w:id="413" w:author="谢天谢地谢我" w:date="2021-12-02T09:46:00Z">
        <w:r>
          <w:rPr>
            <w:rFonts w:ascii="黑体" w:eastAsia="黑体" w:hAnsi="仿宋_GB2312" w:hint="eastAsia"/>
            <w:b/>
            <w:bCs/>
            <w:color w:val="000000"/>
            <w:sz w:val="44"/>
            <w:szCs w:val="44"/>
          </w:rPr>
          <w:t>规范</w:t>
        </w:r>
      </w:ins>
      <w:r>
        <w:rPr>
          <w:rFonts w:ascii="黑体" w:eastAsia="黑体" w:hAnsi="仿宋_GB2312" w:hint="eastAsia"/>
          <w:b/>
          <w:bCs/>
          <w:color w:val="000000"/>
          <w:sz w:val="44"/>
          <w:szCs w:val="44"/>
        </w:rPr>
        <w:t>书</w:t>
      </w:r>
    </w:p>
    <w:p w:rsidR="00EC30D3" w:rsidRDefault="00EC30D3">
      <w:pPr>
        <w:shd w:val="clear" w:color="auto" w:fill="FFFFFF"/>
        <w:spacing w:line="360" w:lineRule="auto"/>
        <w:rPr>
          <w:b/>
          <w:bCs/>
          <w:color w:val="000000"/>
          <w:sz w:val="22"/>
          <w:szCs w:val="22"/>
        </w:rPr>
      </w:pPr>
      <w:r>
        <w:rPr>
          <w:rFonts w:hint="eastAsia"/>
          <w:b/>
          <w:bCs/>
          <w:color w:val="000000"/>
          <w:sz w:val="22"/>
          <w:szCs w:val="22"/>
        </w:rPr>
        <w:t>1.</w:t>
      </w:r>
      <w:r>
        <w:rPr>
          <w:rFonts w:hint="eastAsia"/>
          <w:b/>
          <w:bCs/>
          <w:color w:val="000000"/>
          <w:sz w:val="22"/>
          <w:szCs w:val="22"/>
        </w:rPr>
        <w:t>项目概况</w:t>
      </w:r>
    </w:p>
    <w:p w:rsidR="00EC30D3" w:rsidRDefault="00EC30D3">
      <w:pPr>
        <w:widowControl/>
        <w:shd w:val="clear" w:color="auto" w:fill="FFFFFF"/>
        <w:snapToGrid w:val="0"/>
        <w:spacing w:line="288" w:lineRule="auto"/>
        <w:ind w:firstLine="480"/>
        <w:jc w:val="left"/>
        <w:rPr>
          <w:color w:val="000000"/>
          <w:sz w:val="22"/>
          <w:szCs w:val="22"/>
        </w:rPr>
      </w:pPr>
      <w:r>
        <w:rPr>
          <w:rFonts w:ascii="宋体" w:hAnsi="宋体" w:hint="eastAsia"/>
          <w:color w:val="000000"/>
          <w:szCs w:val="21"/>
        </w:rPr>
        <w:t>本采购项目为入围采购，中标单位有资格承接江苏有线盐城分公司市区零星工程</w:t>
      </w:r>
      <w:ins w:id="414" w:author="谢天谢地谢我" w:date="2021-11-15T15:46:00Z">
        <w:r>
          <w:rPr>
            <w:rFonts w:ascii="宋体" w:hAnsi="宋体" w:hint="eastAsia"/>
            <w:color w:val="000000"/>
            <w:szCs w:val="21"/>
          </w:rPr>
          <w:t>线路故障抢修工程项目施工服务</w:t>
        </w:r>
      </w:ins>
      <w:r>
        <w:rPr>
          <w:rFonts w:ascii="宋体" w:hAnsi="宋体" w:hint="eastAsia"/>
          <w:color w:val="000000"/>
          <w:szCs w:val="21"/>
        </w:rPr>
        <w:t>。</w:t>
      </w:r>
    </w:p>
    <w:p w:rsidR="00EC30D3" w:rsidRDefault="00EC30D3">
      <w:pPr>
        <w:shd w:val="clear" w:color="auto" w:fill="FFFFFF"/>
        <w:spacing w:line="360" w:lineRule="auto"/>
        <w:rPr>
          <w:b/>
          <w:bCs/>
          <w:color w:val="000000"/>
          <w:sz w:val="22"/>
          <w:szCs w:val="22"/>
        </w:rPr>
      </w:pPr>
      <w:r>
        <w:rPr>
          <w:rFonts w:hint="eastAsia"/>
          <w:b/>
          <w:bCs/>
          <w:color w:val="000000"/>
          <w:sz w:val="22"/>
          <w:szCs w:val="22"/>
        </w:rPr>
        <w:t>2.</w:t>
      </w:r>
      <w:r>
        <w:rPr>
          <w:rFonts w:hint="eastAsia"/>
          <w:b/>
          <w:bCs/>
          <w:color w:val="000000"/>
          <w:sz w:val="22"/>
          <w:szCs w:val="22"/>
        </w:rPr>
        <w:t>本项目采用的主要技术规范</w:t>
      </w:r>
    </w:p>
    <w:p w:rsidR="00EC30D3" w:rsidRDefault="00EC30D3">
      <w:pPr>
        <w:shd w:val="clear" w:color="auto" w:fill="FFFFFF"/>
        <w:spacing w:line="360" w:lineRule="auto"/>
        <w:ind w:firstLine="465"/>
        <w:rPr>
          <w:color w:val="000000"/>
          <w:sz w:val="22"/>
          <w:szCs w:val="22"/>
        </w:rPr>
      </w:pPr>
      <w:r>
        <w:rPr>
          <w:rFonts w:hint="eastAsia"/>
          <w:color w:val="000000"/>
          <w:sz w:val="22"/>
          <w:szCs w:val="22"/>
        </w:rPr>
        <w:t>1</w:t>
      </w:r>
      <w:r>
        <w:rPr>
          <w:rFonts w:hint="eastAsia"/>
          <w:color w:val="000000"/>
          <w:sz w:val="22"/>
          <w:szCs w:val="22"/>
        </w:rPr>
        <w:t>、《</w:t>
      </w:r>
      <w:r>
        <w:rPr>
          <w:color w:val="000000"/>
          <w:sz w:val="22"/>
          <w:szCs w:val="22"/>
        </w:rPr>
        <w:t>有线电视网络</w:t>
      </w:r>
      <w:hyperlink r:id="rId7" w:tgtFrame="_blank" w:history="1">
        <w:r>
          <w:rPr>
            <w:color w:val="000000"/>
            <w:sz w:val="22"/>
            <w:szCs w:val="22"/>
          </w:rPr>
          <w:t>光纤到户</w:t>
        </w:r>
      </w:hyperlink>
      <w:r>
        <w:rPr>
          <w:color w:val="000000"/>
          <w:sz w:val="22"/>
          <w:szCs w:val="22"/>
        </w:rPr>
        <w:t>技术白皮书》</w:t>
      </w:r>
      <w:r>
        <w:rPr>
          <w:rFonts w:hint="eastAsia"/>
          <w:color w:val="000000"/>
          <w:sz w:val="22"/>
          <w:szCs w:val="22"/>
        </w:rPr>
        <w:t>（国家新闻出版广电总局科技司）</w:t>
      </w:r>
    </w:p>
    <w:p w:rsidR="00EC30D3" w:rsidRDefault="00EC30D3">
      <w:pPr>
        <w:shd w:val="clear" w:color="auto" w:fill="FFFFFF"/>
        <w:spacing w:line="360" w:lineRule="auto"/>
        <w:ind w:firstLine="465"/>
        <w:rPr>
          <w:color w:val="000000"/>
          <w:sz w:val="22"/>
          <w:szCs w:val="22"/>
        </w:rPr>
      </w:pPr>
      <w:r>
        <w:rPr>
          <w:rFonts w:hint="eastAsia"/>
          <w:color w:val="000000"/>
          <w:sz w:val="22"/>
          <w:szCs w:val="22"/>
        </w:rPr>
        <w:t>2</w:t>
      </w:r>
      <w:r>
        <w:rPr>
          <w:rFonts w:hint="eastAsia"/>
          <w:color w:val="000000"/>
          <w:sz w:val="22"/>
          <w:szCs w:val="22"/>
        </w:rPr>
        <w:t>、《有线电视系统双向用户端口技术要求和测量方法》</w:t>
      </w:r>
      <w:r>
        <w:rPr>
          <w:rFonts w:hint="eastAsia"/>
          <w:color w:val="000000"/>
          <w:sz w:val="22"/>
          <w:szCs w:val="22"/>
        </w:rPr>
        <w:t>GY/T 195-2003</w:t>
      </w:r>
    </w:p>
    <w:p w:rsidR="00EC30D3" w:rsidRDefault="00EC30D3">
      <w:pPr>
        <w:shd w:val="clear" w:color="auto" w:fill="FFFFFF"/>
        <w:spacing w:line="360" w:lineRule="auto"/>
        <w:ind w:firstLine="465"/>
        <w:rPr>
          <w:color w:val="000000"/>
          <w:sz w:val="22"/>
          <w:szCs w:val="22"/>
        </w:rPr>
      </w:pPr>
      <w:r>
        <w:rPr>
          <w:rFonts w:hint="eastAsia"/>
          <w:color w:val="000000"/>
          <w:sz w:val="22"/>
          <w:szCs w:val="22"/>
        </w:rPr>
        <w:t>3</w:t>
      </w:r>
      <w:r>
        <w:rPr>
          <w:rFonts w:hint="eastAsia"/>
          <w:color w:val="000000"/>
          <w:sz w:val="22"/>
          <w:szCs w:val="22"/>
        </w:rPr>
        <w:t>、《有线电视系统光工作站技术要求和测量方法》</w:t>
      </w:r>
      <w:r>
        <w:rPr>
          <w:rFonts w:hint="eastAsia"/>
          <w:color w:val="000000"/>
          <w:sz w:val="22"/>
          <w:szCs w:val="22"/>
        </w:rPr>
        <w:t>GY/T 194-2003</w:t>
      </w:r>
    </w:p>
    <w:p w:rsidR="00EC30D3" w:rsidRDefault="00EC30D3">
      <w:pPr>
        <w:shd w:val="clear" w:color="auto" w:fill="FFFFFF"/>
        <w:spacing w:line="360" w:lineRule="auto"/>
        <w:ind w:firstLine="465"/>
        <w:rPr>
          <w:color w:val="000000"/>
          <w:sz w:val="22"/>
          <w:szCs w:val="22"/>
        </w:rPr>
      </w:pPr>
      <w:r>
        <w:rPr>
          <w:rFonts w:hint="eastAsia"/>
          <w:color w:val="000000"/>
          <w:sz w:val="22"/>
          <w:szCs w:val="22"/>
        </w:rPr>
        <w:t>4</w:t>
      </w:r>
      <w:r>
        <w:rPr>
          <w:rFonts w:hint="eastAsia"/>
          <w:color w:val="000000"/>
          <w:sz w:val="22"/>
          <w:szCs w:val="22"/>
        </w:rPr>
        <w:t>、《有线电视系统双向放大器技术要求和测量方法》</w:t>
      </w:r>
      <w:r>
        <w:rPr>
          <w:rFonts w:hint="eastAsia"/>
          <w:color w:val="000000"/>
          <w:sz w:val="22"/>
          <w:szCs w:val="22"/>
        </w:rPr>
        <w:t>GY/T 185-2002</w:t>
      </w:r>
    </w:p>
    <w:p w:rsidR="00EC30D3" w:rsidRDefault="00EC30D3">
      <w:pPr>
        <w:shd w:val="clear" w:color="auto" w:fill="FFFFFF"/>
        <w:spacing w:line="360" w:lineRule="auto"/>
        <w:ind w:firstLine="465"/>
        <w:rPr>
          <w:color w:val="000000"/>
          <w:sz w:val="22"/>
          <w:szCs w:val="22"/>
        </w:rPr>
      </w:pPr>
      <w:r>
        <w:rPr>
          <w:rFonts w:hint="eastAsia"/>
          <w:color w:val="000000"/>
          <w:sz w:val="22"/>
          <w:szCs w:val="22"/>
        </w:rPr>
        <w:t>5</w:t>
      </w:r>
      <w:r>
        <w:rPr>
          <w:rFonts w:hint="eastAsia"/>
          <w:color w:val="000000"/>
          <w:sz w:val="22"/>
          <w:szCs w:val="22"/>
        </w:rPr>
        <w:t>、《</w:t>
      </w:r>
      <w:r>
        <w:rPr>
          <w:rFonts w:hint="eastAsia"/>
          <w:color w:val="000000"/>
          <w:sz w:val="22"/>
          <w:szCs w:val="22"/>
        </w:rPr>
        <w:t>HFC</w:t>
      </w:r>
      <w:r>
        <w:rPr>
          <w:rFonts w:hint="eastAsia"/>
          <w:color w:val="000000"/>
          <w:sz w:val="22"/>
          <w:szCs w:val="22"/>
        </w:rPr>
        <w:t>网络上行传输物理通道技术规范》</w:t>
      </w:r>
      <w:r>
        <w:rPr>
          <w:rFonts w:hint="eastAsia"/>
          <w:color w:val="000000"/>
          <w:sz w:val="22"/>
          <w:szCs w:val="22"/>
        </w:rPr>
        <w:t>GY/T 180-2001</w:t>
      </w:r>
    </w:p>
    <w:p w:rsidR="00EC30D3" w:rsidRDefault="00EC30D3">
      <w:pPr>
        <w:shd w:val="clear" w:color="auto" w:fill="FFFFFF"/>
        <w:spacing w:line="360" w:lineRule="auto"/>
        <w:ind w:firstLine="465"/>
        <w:rPr>
          <w:color w:val="000000"/>
          <w:sz w:val="22"/>
          <w:szCs w:val="22"/>
        </w:rPr>
      </w:pPr>
      <w:r>
        <w:rPr>
          <w:rFonts w:hint="eastAsia"/>
          <w:color w:val="000000"/>
          <w:sz w:val="22"/>
          <w:szCs w:val="22"/>
        </w:rPr>
        <w:t>6</w:t>
      </w:r>
      <w:r>
        <w:rPr>
          <w:rFonts w:hint="eastAsia"/>
          <w:color w:val="000000"/>
          <w:sz w:val="22"/>
          <w:szCs w:val="22"/>
        </w:rPr>
        <w:t>、江苏省广播电视信息网络股份有限公司的《有线电视网络工程施工及验收规范（试行）》</w:t>
      </w:r>
    </w:p>
    <w:p w:rsidR="00EC30D3" w:rsidRDefault="00EC30D3">
      <w:pPr>
        <w:shd w:val="clear" w:color="auto" w:fill="FFFFFF"/>
        <w:spacing w:line="360" w:lineRule="auto"/>
        <w:ind w:firstLine="465"/>
        <w:rPr>
          <w:color w:val="000000"/>
          <w:sz w:val="22"/>
          <w:szCs w:val="22"/>
        </w:rPr>
      </w:pPr>
      <w:r>
        <w:rPr>
          <w:rFonts w:hint="eastAsia"/>
          <w:color w:val="000000"/>
          <w:sz w:val="22"/>
          <w:szCs w:val="22"/>
        </w:rPr>
        <w:t>7</w:t>
      </w:r>
      <w:r>
        <w:rPr>
          <w:rFonts w:hint="eastAsia"/>
          <w:color w:val="000000"/>
          <w:sz w:val="22"/>
          <w:szCs w:val="22"/>
        </w:rPr>
        <w:t>、江苏省广播电视信息网络股份有限公司的《有线电视网络工程设计规范（试行）》</w:t>
      </w:r>
    </w:p>
    <w:p w:rsidR="00EC30D3" w:rsidRDefault="00EC30D3">
      <w:pPr>
        <w:shd w:val="clear" w:color="auto" w:fill="FFFFFF"/>
        <w:spacing w:line="360" w:lineRule="auto"/>
        <w:ind w:firstLine="465"/>
        <w:rPr>
          <w:color w:val="000000"/>
          <w:sz w:val="22"/>
          <w:szCs w:val="22"/>
        </w:rPr>
      </w:pPr>
      <w:r>
        <w:rPr>
          <w:rFonts w:hint="eastAsia"/>
          <w:color w:val="000000"/>
          <w:sz w:val="22"/>
          <w:szCs w:val="22"/>
        </w:rPr>
        <w:t>8</w:t>
      </w:r>
      <w:r>
        <w:rPr>
          <w:rFonts w:hint="eastAsia"/>
          <w:color w:val="000000"/>
          <w:sz w:val="22"/>
          <w:szCs w:val="22"/>
        </w:rPr>
        <w:t>、江苏省广电有线信息网络股份有限公司《</w:t>
      </w:r>
      <w:r>
        <w:rPr>
          <w:rFonts w:hint="eastAsia"/>
          <w:color w:val="000000"/>
          <w:sz w:val="22"/>
          <w:szCs w:val="22"/>
        </w:rPr>
        <w:t>FTTH</w:t>
      </w:r>
      <w:r>
        <w:rPr>
          <w:rFonts w:hint="eastAsia"/>
          <w:color w:val="000000"/>
          <w:sz w:val="22"/>
          <w:szCs w:val="22"/>
        </w:rPr>
        <w:t>工程设计规范》</w:t>
      </w:r>
    </w:p>
    <w:p w:rsidR="00EC30D3" w:rsidRDefault="00EC30D3">
      <w:pPr>
        <w:shd w:val="clear" w:color="auto" w:fill="FFFFFF"/>
        <w:spacing w:line="360" w:lineRule="auto"/>
        <w:ind w:firstLine="465"/>
        <w:rPr>
          <w:color w:val="000000"/>
          <w:sz w:val="22"/>
          <w:szCs w:val="22"/>
        </w:rPr>
      </w:pPr>
      <w:r>
        <w:rPr>
          <w:rFonts w:hint="eastAsia"/>
          <w:color w:val="000000"/>
          <w:sz w:val="22"/>
          <w:szCs w:val="22"/>
        </w:rPr>
        <w:t>9</w:t>
      </w:r>
      <w:r>
        <w:rPr>
          <w:rFonts w:hint="eastAsia"/>
          <w:color w:val="000000"/>
          <w:sz w:val="22"/>
          <w:szCs w:val="22"/>
        </w:rPr>
        <w:t>、江苏省广电有线信息网络股份有限公司《</w:t>
      </w:r>
      <w:r>
        <w:rPr>
          <w:rFonts w:hint="eastAsia"/>
          <w:color w:val="000000"/>
          <w:sz w:val="22"/>
          <w:szCs w:val="22"/>
        </w:rPr>
        <w:t>FTTH</w:t>
      </w:r>
      <w:r>
        <w:rPr>
          <w:rFonts w:hint="eastAsia"/>
          <w:color w:val="000000"/>
          <w:sz w:val="22"/>
          <w:szCs w:val="22"/>
        </w:rPr>
        <w:t>工程施工及验收规范》</w:t>
      </w:r>
    </w:p>
    <w:p w:rsidR="00EC30D3" w:rsidRDefault="00EC30D3">
      <w:pPr>
        <w:shd w:val="clear" w:color="auto" w:fill="FFFFFF"/>
        <w:spacing w:line="360" w:lineRule="auto"/>
        <w:ind w:firstLine="465"/>
        <w:rPr>
          <w:color w:val="000000"/>
          <w:sz w:val="22"/>
          <w:szCs w:val="22"/>
        </w:rPr>
      </w:pPr>
      <w:r>
        <w:rPr>
          <w:rFonts w:hint="eastAsia"/>
          <w:color w:val="000000"/>
          <w:sz w:val="22"/>
          <w:szCs w:val="22"/>
        </w:rPr>
        <w:t>10</w:t>
      </w:r>
      <w:r>
        <w:rPr>
          <w:rFonts w:hint="eastAsia"/>
          <w:color w:val="000000"/>
          <w:sz w:val="22"/>
          <w:szCs w:val="22"/>
        </w:rPr>
        <w:t>、本工程设计文件中的主要设计标准和技术措施</w:t>
      </w:r>
    </w:p>
    <w:p w:rsidR="00EC30D3" w:rsidRDefault="00EC30D3">
      <w:pPr>
        <w:shd w:val="clear" w:color="auto" w:fill="FFFFFF"/>
        <w:spacing w:line="360" w:lineRule="auto"/>
        <w:rPr>
          <w:b/>
          <w:bCs/>
          <w:color w:val="000000"/>
          <w:sz w:val="22"/>
          <w:szCs w:val="22"/>
        </w:rPr>
      </w:pPr>
      <w:r>
        <w:rPr>
          <w:rFonts w:hint="eastAsia"/>
          <w:b/>
          <w:bCs/>
          <w:color w:val="000000"/>
          <w:sz w:val="22"/>
          <w:szCs w:val="22"/>
        </w:rPr>
        <w:t>3.</w:t>
      </w:r>
      <w:r>
        <w:rPr>
          <w:rFonts w:hint="eastAsia"/>
          <w:b/>
          <w:bCs/>
          <w:color w:val="000000"/>
          <w:sz w:val="22"/>
          <w:szCs w:val="22"/>
        </w:rPr>
        <w:t>对材料的质量和试验要求</w:t>
      </w:r>
    </w:p>
    <w:p w:rsidR="00EC30D3" w:rsidRDefault="00EC30D3">
      <w:pPr>
        <w:shd w:val="clear" w:color="auto" w:fill="FFFFFF"/>
        <w:spacing w:line="360" w:lineRule="auto"/>
        <w:ind w:firstLine="465"/>
        <w:rPr>
          <w:color w:val="000000"/>
          <w:sz w:val="22"/>
          <w:szCs w:val="22"/>
        </w:rPr>
      </w:pPr>
      <w:r>
        <w:rPr>
          <w:rFonts w:hint="eastAsia"/>
          <w:color w:val="000000"/>
          <w:sz w:val="22"/>
          <w:szCs w:val="22"/>
        </w:rPr>
        <w:t>符合国家和江苏省广电有线信息网络股份有限公司相关规定。</w:t>
      </w:r>
    </w:p>
    <w:p w:rsidR="00EC30D3" w:rsidRDefault="00EC30D3">
      <w:pPr>
        <w:shd w:val="clear" w:color="auto" w:fill="FFFFFF"/>
        <w:spacing w:line="360" w:lineRule="auto"/>
        <w:rPr>
          <w:b/>
          <w:bCs/>
          <w:color w:val="000000"/>
          <w:sz w:val="22"/>
          <w:szCs w:val="22"/>
        </w:rPr>
      </w:pPr>
      <w:r>
        <w:rPr>
          <w:rFonts w:hint="eastAsia"/>
          <w:b/>
          <w:bCs/>
          <w:color w:val="000000"/>
          <w:sz w:val="22"/>
          <w:szCs w:val="22"/>
        </w:rPr>
        <w:t>4.</w:t>
      </w:r>
      <w:r>
        <w:rPr>
          <w:rFonts w:hint="eastAsia"/>
          <w:b/>
          <w:bCs/>
          <w:color w:val="000000"/>
          <w:sz w:val="22"/>
          <w:szCs w:val="22"/>
        </w:rPr>
        <w:t>对施工工艺的特殊要求</w:t>
      </w:r>
    </w:p>
    <w:p w:rsidR="00EC30D3" w:rsidRDefault="00EC30D3">
      <w:pPr>
        <w:shd w:val="clear" w:color="auto" w:fill="FFFFFF"/>
        <w:spacing w:line="360" w:lineRule="auto"/>
        <w:ind w:firstLine="465"/>
        <w:rPr>
          <w:color w:val="000000"/>
          <w:sz w:val="22"/>
          <w:szCs w:val="22"/>
        </w:rPr>
      </w:pPr>
      <w:r>
        <w:rPr>
          <w:rFonts w:hint="eastAsia"/>
          <w:color w:val="000000"/>
          <w:sz w:val="22"/>
          <w:szCs w:val="22"/>
        </w:rPr>
        <w:t>符合国家和</w:t>
      </w:r>
      <w:r>
        <w:rPr>
          <w:rFonts w:ascii="宋体" w:hAnsi="宋体" w:hint="eastAsia"/>
          <w:color w:val="000000"/>
          <w:szCs w:val="21"/>
        </w:rPr>
        <w:t>江苏省广电有线信息网络股份有限公司相关规定</w:t>
      </w:r>
      <w:r>
        <w:rPr>
          <w:rFonts w:hint="eastAsia"/>
          <w:color w:val="000000"/>
          <w:sz w:val="22"/>
          <w:szCs w:val="22"/>
        </w:rPr>
        <w:t>。</w:t>
      </w:r>
    </w:p>
    <w:p w:rsidR="00EC30D3" w:rsidRDefault="00EC30D3">
      <w:pPr>
        <w:shd w:val="clear" w:color="auto" w:fill="FFFFFF"/>
        <w:spacing w:line="360" w:lineRule="auto"/>
        <w:rPr>
          <w:b/>
          <w:bCs/>
          <w:color w:val="000000"/>
          <w:sz w:val="22"/>
          <w:szCs w:val="22"/>
        </w:rPr>
      </w:pPr>
      <w:r>
        <w:rPr>
          <w:rFonts w:hint="eastAsia"/>
          <w:b/>
          <w:bCs/>
          <w:color w:val="000000"/>
          <w:sz w:val="22"/>
          <w:szCs w:val="22"/>
        </w:rPr>
        <w:t>5.</w:t>
      </w:r>
      <w:r>
        <w:rPr>
          <w:rFonts w:hint="eastAsia"/>
          <w:b/>
          <w:bCs/>
          <w:color w:val="000000"/>
          <w:sz w:val="22"/>
          <w:szCs w:val="22"/>
        </w:rPr>
        <w:t>施工工期</w:t>
      </w:r>
    </w:p>
    <w:p w:rsidR="00EC30D3" w:rsidRDefault="00EC30D3">
      <w:pPr>
        <w:shd w:val="clear" w:color="auto" w:fill="FFFFFF"/>
        <w:spacing w:line="360" w:lineRule="auto"/>
        <w:ind w:firstLine="465"/>
        <w:rPr>
          <w:color w:val="000000"/>
          <w:sz w:val="22"/>
          <w:szCs w:val="22"/>
        </w:rPr>
      </w:pPr>
      <w:r>
        <w:rPr>
          <w:rFonts w:hint="eastAsia"/>
          <w:color w:val="000000"/>
          <w:sz w:val="22"/>
          <w:szCs w:val="22"/>
        </w:rPr>
        <w:t>入围单位在承接具体工程后，按规定工期要求内完成工程建设。</w:t>
      </w:r>
    </w:p>
    <w:p w:rsidR="00EC30D3" w:rsidRDefault="00EC30D3">
      <w:pPr>
        <w:shd w:val="clear" w:color="auto" w:fill="FFFFFF"/>
        <w:spacing w:line="360" w:lineRule="auto"/>
        <w:rPr>
          <w:b/>
          <w:bCs/>
          <w:color w:val="000000"/>
          <w:sz w:val="22"/>
          <w:szCs w:val="22"/>
        </w:rPr>
      </w:pPr>
      <w:r>
        <w:rPr>
          <w:rFonts w:hint="eastAsia"/>
          <w:b/>
          <w:bCs/>
          <w:color w:val="000000"/>
          <w:sz w:val="22"/>
          <w:szCs w:val="22"/>
        </w:rPr>
        <w:t>6.</w:t>
      </w:r>
      <w:r>
        <w:rPr>
          <w:rFonts w:hint="eastAsia"/>
          <w:b/>
          <w:bCs/>
          <w:color w:val="000000"/>
          <w:sz w:val="22"/>
          <w:szCs w:val="22"/>
        </w:rPr>
        <w:t>结算定额依据</w:t>
      </w:r>
    </w:p>
    <w:p w:rsidR="00EC30D3" w:rsidRDefault="00EC30D3">
      <w:pPr>
        <w:shd w:val="clear" w:color="auto" w:fill="FFFFFF"/>
        <w:spacing w:line="360" w:lineRule="auto"/>
        <w:ind w:firstLineChars="200" w:firstLine="440"/>
        <w:rPr>
          <w:rFonts w:ascii="方正仿宋简体" w:eastAsia="方正仿宋简体" w:hAnsi="方正仿宋简体" w:cs="宋体" w:hint="eastAsia"/>
          <w:kern w:val="0"/>
          <w:sz w:val="28"/>
          <w:szCs w:val="28"/>
        </w:rPr>
      </w:pPr>
      <w:r>
        <w:rPr>
          <w:rFonts w:hint="eastAsia"/>
          <w:color w:val="000000"/>
          <w:sz w:val="22"/>
          <w:szCs w:val="22"/>
        </w:rPr>
        <w:t>本次采购除明确定价项目，其余的按综合工日计算按照苏网筹</w:t>
      </w:r>
      <w:r>
        <w:rPr>
          <w:rFonts w:hint="eastAsia"/>
          <w:color w:val="000000"/>
          <w:sz w:val="22"/>
          <w:szCs w:val="22"/>
        </w:rPr>
        <w:t>[2008]28</w:t>
      </w:r>
      <w:r>
        <w:rPr>
          <w:rFonts w:hint="eastAsia"/>
          <w:color w:val="000000"/>
          <w:sz w:val="22"/>
          <w:szCs w:val="22"/>
        </w:rPr>
        <w:t>号《有线电视网络工程概预算编制办法》（试行），以《广播电视传输网络系统安装工程预算定额》（</w:t>
      </w:r>
      <w:r>
        <w:rPr>
          <w:rFonts w:hint="eastAsia"/>
          <w:color w:val="000000"/>
          <w:sz w:val="22"/>
          <w:szCs w:val="22"/>
        </w:rPr>
        <w:t>GY5212-2008</w:t>
      </w:r>
      <w:r>
        <w:rPr>
          <w:rFonts w:hint="eastAsia"/>
          <w:color w:val="000000"/>
          <w:sz w:val="22"/>
          <w:szCs w:val="22"/>
        </w:rPr>
        <w:t>）（简称：新定额）为标准。新定额中未规定的项目，参照工信部通信建设工程预算定额标准执行。</w:t>
      </w:r>
    </w:p>
    <w:p w:rsidR="00EC30D3" w:rsidRDefault="00EC30D3">
      <w:pPr>
        <w:snapToGrid w:val="0"/>
        <w:spacing w:line="288" w:lineRule="auto"/>
        <w:rPr>
          <w:rFonts w:ascii="方正仿宋简体" w:eastAsia="方正仿宋简体" w:hAnsi="方正仿宋简体" w:cs="宋体" w:hint="eastAsia"/>
          <w:kern w:val="0"/>
          <w:sz w:val="28"/>
          <w:szCs w:val="28"/>
        </w:rPr>
      </w:pPr>
    </w:p>
    <w:p w:rsidR="00EC30D3" w:rsidRDefault="00EC30D3">
      <w:pPr>
        <w:spacing w:line="288" w:lineRule="auto"/>
        <w:jc w:val="left"/>
        <w:rPr>
          <w:rFonts w:ascii="宋体" w:hAnsi="宋体" w:cs="宋体"/>
          <w:b/>
          <w:bCs/>
          <w:sz w:val="36"/>
          <w:szCs w:val="36"/>
        </w:rPr>
      </w:pPr>
      <w:r>
        <w:rPr>
          <w:rFonts w:ascii="方正仿宋简体" w:eastAsia="方正仿宋简体" w:hAnsi="方正仿宋简体" w:cs="宋体" w:hint="eastAsia"/>
          <w:kern w:val="0"/>
          <w:sz w:val="28"/>
          <w:szCs w:val="28"/>
        </w:rPr>
        <w:br w:type="page"/>
      </w:r>
      <w:r>
        <w:rPr>
          <w:rFonts w:ascii="宋体" w:hAnsi="宋体" w:cs="宋体" w:hint="eastAsia"/>
          <w:b/>
          <w:bCs/>
          <w:sz w:val="36"/>
          <w:szCs w:val="36"/>
        </w:rPr>
        <w:lastRenderedPageBreak/>
        <w:t>附件</w:t>
      </w:r>
      <w:ins w:id="415" w:author="谢天谢地谢我" w:date="2021-12-02T09:47:00Z">
        <w:r>
          <w:rPr>
            <w:rFonts w:ascii="宋体" w:hAnsi="宋体" w:cs="宋体" w:hint="eastAsia"/>
            <w:b/>
            <w:bCs/>
            <w:sz w:val="36"/>
            <w:szCs w:val="36"/>
          </w:rPr>
          <w:t>3</w:t>
        </w:r>
      </w:ins>
      <w:r>
        <w:rPr>
          <w:rFonts w:ascii="宋体" w:hAnsi="宋体" w:cs="宋体" w:hint="eastAsia"/>
          <w:b/>
          <w:bCs/>
          <w:sz w:val="36"/>
          <w:szCs w:val="36"/>
        </w:rPr>
        <w:t>：</w:t>
      </w:r>
    </w:p>
    <w:p w:rsidR="00EC30D3" w:rsidRDefault="00EC30D3">
      <w:pPr>
        <w:snapToGrid w:val="0"/>
        <w:spacing w:line="288" w:lineRule="auto"/>
        <w:jc w:val="center"/>
        <w:rPr>
          <w:rFonts w:ascii="宋体" w:hAnsi="宋体" w:cs="宋体" w:hint="eastAsia"/>
          <w:b/>
          <w:bCs/>
          <w:kern w:val="0"/>
          <w:sz w:val="32"/>
          <w:szCs w:val="32"/>
        </w:rPr>
      </w:pPr>
      <w:r>
        <w:rPr>
          <w:rFonts w:ascii="宋体" w:hAnsi="宋体" w:cs="宋体" w:hint="eastAsia"/>
          <w:b/>
          <w:bCs/>
          <w:kern w:val="0"/>
          <w:sz w:val="32"/>
          <w:szCs w:val="32"/>
        </w:rPr>
        <w:t>最低专业设备和专业技术能力</w:t>
      </w:r>
      <w:ins w:id="416" w:author="谢天谢地谢我" w:date="2021-12-02T09:52:00Z">
        <w:r>
          <w:rPr>
            <w:rFonts w:ascii="宋体" w:hAnsi="宋体" w:cs="宋体" w:hint="eastAsia"/>
            <w:b/>
            <w:bCs/>
            <w:kern w:val="0"/>
            <w:sz w:val="32"/>
            <w:szCs w:val="32"/>
          </w:rPr>
          <w:t>最低</w:t>
        </w:r>
      </w:ins>
      <w:ins w:id="417" w:author="风" w:date="2021-12-02T13:26:00Z">
        <w:r>
          <w:rPr>
            <w:rFonts w:ascii="宋体" w:hAnsi="宋体" w:cs="宋体" w:hint="eastAsia"/>
            <w:b/>
            <w:bCs/>
            <w:kern w:val="0"/>
            <w:sz w:val="32"/>
            <w:szCs w:val="32"/>
          </w:rPr>
          <w:t>配</w:t>
        </w:r>
      </w:ins>
      <w:r>
        <w:rPr>
          <w:rFonts w:ascii="宋体" w:hAnsi="宋体" w:cs="宋体" w:hint="eastAsia"/>
          <w:b/>
          <w:bCs/>
          <w:kern w:val="0"/>
          <w:sz w:val="32"/>
          <w:szCs w:val="32"/>
        </w:rPr>
        <w:t>置表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3255"/>
        <w:gridCol w:w="2104"/>
        <w:gridCol w:w="2104"/>
      </w:tblGrid>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序号</w:t>
            </w:r>
          </w:p>
        </w:tc>
        <w:tc>
          <w:tcPr>
            <w:tcW w:w="3255" w:type="dxa"/>
            <w:vAlign w:val="center"/>
          </w:tcPr>
          <w:p w:rsidR="00EC30D3" w:rsidRDefault="00EC30D3">
            <w:pPr>
              <w:pStyle w:val="4"/>
              <w:jc w:val="center"/>
              <w:rPr>
                <w:rFonts w:hint="eastAsia"/>
                <w:b w:val="0"/>
                <w:bCs w:val="0"/>
              </w:rPr>
            </w:pPr>
            <w:r>
              <w:rPr>
                <w:rFonts w:hint="eastAsia"/>
                <w:b w:val="0"/>
                <w:bCs w:val="0"/>
              </w:rPr>
              <w:t>设备</w:t>
            </w:r>
            <w:r>
              <w:rPr>
                <w:rFonts w:hint="eastAsia"/>
                <w:b w:val="0"/>
                <w:bCs w:val="0"/>
              </w:rPr>
              <w:t xml:space="preserve"> </w:t>
            </w:r>
            <w:r>
              <w:rPr>
                <w:rFonts w:hint="eastAsia"/>
                <w:b w:val="0"/>
                <w:bCs w:val="0"/>
              </w:rPr>
              <w:t>能力</w:t>
            </w:r>
          </w:p>
        </w:tc>
        <w:tc>
          <w:tcPr>
            <w:tcW w:w="2104" w:type="dxa"/>
            <w:vAlign w:val="center"/>
          </w:tcPr>
          <w:p w:rsidR="00EC30D3" w:rsidRDefault="00EC30D3">
            <w:pPr>
              <w:pStyle w:val="4"/>
              <w:jc w:val="center"/>
              <w:rPr>
                <w:rFonts w:hint="eastAsia"/>
                <w:b w:val="0"/>
                <w:bCs w:val="0"/>
              </w:rPr>
            </w:pPr>
            <w:r>
              <w:rPr>
                <w:rFonts w:hint="eastAsia"/>
                <w:b w:val="0"/>
                <w:bCs w:val="0"/>
              </w:rPr>
              <w:t>数量</w:t>
            </w:r>
          </w:p>
        </w:tc>
        <w:tc>
          <w:tcPr>
            <w:tcW w:w="2104" w:type="dxa"/>
            <w:vAlign w:val="center"/>
          </w:tcPr>
          <w:p w:rsidR="00EC30D3" w:rsidRDefault="00EC30D3">
            <w:pPr>
              <w:pStyle w:val="4"/>
              <w:jc w:val="center"/>
              <w:rPr>
                <w:rFonts w:hint="eastAsia"/>
                <w:b w:val="0"/>
                <w:bCs w:val="0"/>
              </w:rPr>
            </w:pPr>
            <w:r>
              <w:rPr>
                <w:rFonts w:hint="eastAsia"/>
                <w:b w:val="0"/>
                <w:bCs w:val="0"/>
              </w:rPr>
              <w:t>备注</w:t>
            </w: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1</w:t>
            </w:r>
          </w:p>
        </w:tc>
        <w:tc>
          <w:tcPr>
            <w:tcW w:w="3255" w:type="dxa"/>
            <w:vAlign w:val="center"/>
          </w:tcPr>
          <w:p w:rsidR="00EC30D3" w:rsidRDefault="00EC30D3">
            <w:pPr>
              <w:pStyle w:val="4"/>
              <w:jc w:val="center"/>
              <w:rPr>
                <w:b w:val="0"/>
                <w:bCs w:val="0"/>
              </w:rPr>
            </w:pPr>
            <w:r>
              <w:rPr>
                <w:rFonts w:hint="eastAsia"/>
                <w:b w:val="0"/>
                <w:bCs w:val="0"/>
              </w:rPr>
              <w:t>工程车辆</w:t>
            </w:r>
          </w:p>
        </w:tc>
        <w:tc>
          <w:tcPr>
            <w:tcW w:w="2104" w:type="dxa"/>
            <w:vAlign w:val="center"/>
          </w:tcPr>
          <w:p w:rsidR="00EC30D3" w:rsidRDefault="00EC30D3">
            <w:pPr>
              <w:pStyle w:val="4"/>
              <w:jc w:val="center"/>
              <w:rPr>
                <w:rFonts w:hint="eastAsia"/>
                <w:b w:val="0"/>
                <w:bCs w:val="0"/>
              </w:rPr>
            </w:pPr>
            <w:r>
              <w:rPr>
                <w:rFonts w:hint="eastAsia"/>
                <w:b w:val="0"/>
                <w:bCs w:val="0"/>
              </w:rPr>
              <w:t>4</w:t>
            </w:r>
          </w:p>
        </w:tc>
        <w:tc>
          <w:tcPr>
            <w:tcW w:w="2104" w:type="dxa"/>
            <w:vAlign w:val="center"/>
          </w:tcPr>
          <w:p w:rsidR="00EC30D3" w:rsidRDefault="00EC30D3">
            <w:pPr>
              <w:pStyle w:val="4"/>
              <w:jc w:val="center"/>
              <w:rPr>
                <w:rFonts w:hint="eastAsia"/>
                <w:b w:val="0"/>
                <w:bCs w:val="0"/>
              </w:rPr>
            </w:pPr>
            <w:r>
              <w:rPr>
                <w:rFonts w:hint="eastAsia"/>
                <w:b w:val="0"/>
                <w:bCs w:val="0"/>
              </w:rPr>
              <w:t>包含两辆卡车</w:t>
            </w: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2</w:t>
            </w:r>
          </w:p>
        </w:tc>
        <w:tc>
          <w:tcPr>
            <w:tcW w:w="3255" w:type="dxa"/>
            <w:vAlign w:val="center"/>
          </w:tcPr>
          <w:p w:rsidR="00EC30D3" w:rsidRDefault="00EC30D3">
            <w:pPr>
              <w:pStyle w:val="4"/>
              <w:jc w:val="center"/>
              <w:rPr>
                <w:rFonts w:hint="eastAsia"/>
                <w:b w:val="0"/>
                <w:bCs w:val="0"/>
              </w:rPr>
            </w:pPr>
            <w:r>
              <w:rPr>
                <w:rFonts w:hint="eastAsia"/>
                <w:b w:val="0"/>
                <w:bCs w:val="0"/>
              </w:rPr>
              <w:t>光纤熔接机</w:t>
            </w:r>
            <w:r>
              <w:rPr>
                <w:rFonts w:hint="eastAsia"/>
                <w:b w:val="0"/>
                <w:bCs w:val="0"/>
              </w:rPr>
              <w:t>-</w:t>
            </w:r>
            <w:r>
              <w:rPr>
                <w:rFonts w:hint="eastAsia"/>
                <w:b w:val="0"/>
                <w:bCs w:val="0"/>
              </w:rPr>
              <w:t>进口</w:t>
            </w:r>
          </w:p>
        </w:tc>
        <w:tc>
          <w:tcPr>
            <w:tcW w:w="2104" w:type="dxa"/>
            <w:vAlign w:val="center"/>
          </w:tcPr>
          <w:p w:rsidR="00EC30D3" w:rsidRDefault="00EC30D3">
            <w:pPr>
              <w:pStyle w:val="4"/>
              <w:jc w:val="center"/>
              <w:rPr>
                <w:rFonts w:hint="eastAsia"/>
                <w:b w:val="0"/>
                <w:bCs w:val="0"/>
              </w:rPr>
            </w:pPr>
            <w:r>
              <w:rPr>
                <w:rFonts w:hint="eastAsia"/>
                <w:b w:val="0"/>
                <w:bCs w:val="0"/>
              </w:rPr>
              <w:t>4</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3</w:t>
            </w:r>
          </w:p>
        </w:tc>
        <w:tc>
          <w:tcPr>
            <w:tcW w:w="3255" w:type="dxa"/>
            <w:vAlign w:val="center"/>
          </w:tcPr>
          <w:p w:rsidR="00EC30D3" w:rsidRDefault="00EC30D3">
            <w:pPr>
              <w:pStyle w:val="4"/>
              <w:jc w:val="center"/>
              <w:rPr>
                <w:b w:val="0"/>
                <w:bCs w:val="0"/>
              </w:rPr>
            </w:pPr>
            <w:r>
              <w:rPr>
                <w:rFonts w:hint="eastAsia"/>
                <w:b w:val="0"/>
                <w:bCs w:val="0"/>
              </w:rPr>
              <w:t>光时域反射仪</w:t>
            </w:r>
          </w:p>
        </w:tc>
        <w:tc>
          <w:tcPr>
            <w:tcW w:w="2104" w:type="dxa"/>
            <w:vAlign w:val="center"/>
          </w:tcPr>
          <w:p w:rsidR="00EC30D3" w:rsidRDefault="00EC30D3">
            <w:pPr>
              <w:pStyle w:val="4"/>
              <w:jc w:val="center"/>
              <w:rPr>
                <w:rFonts w:hint="eastAsia"/>
                <w:b w:val="0"/>
                <w:bCs w:val="0"/>
              </w:rPr>
            </w:pPr>
            <w:r>
              <w:rPr>
                <w:rFonts w:hint="eastAsia"/>
                <w:b w:val="0"/>
                <w:bCs w:val="0"/>
              </w:rPr>
              <w:t>2</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4</w:t>
            </w:r>
          </w:p>
        </w:tc>
        <w:tc>
          <w:tcPr>
            <w:tcW w:w="3255" w:type="dxa"/>
            <w:vAlign w:val="center"/>
          </w:tcPr>
          <w:p w:rsidR="00EC30D3" w:rsidRDefault="00EC30D3">
            <w:pPr>
              <w:pStyle w:val="4"/>
              <w:jc w:val="center"/>
              <w:rPr>
                <w:b w:val="0"/>
                <w:bCs w:val="0"/>
              </w:rPr>
            </w:pPr>
            <w:r>
              <w:rPr>
                <w:rFonts w:hint="eastAsia"/>
                <w:b w:val="0"/>
                <w:bCs w:val="0"/>
              </w:rPr>
              <w:t>光功率计</w:t>
            </w:r>
          </w:p>
        </w:tc>
        <w:tc>
          <w:tcPr>
            <w:tcW w:w="2104" w:type="dxa"/>
            <w:vAlign w:val="center"/>
          </w:tcPr>
          <w:p w:rsidR="00EC30D3" w:rsidRDefault="00EC30D3">
            <w:pPr>
              <w:pStyle w:val="4"/>
              <w:jc w:val="center"/>
              <w:rPr>
                <w:rFonts w:hint="eastAsia"/>
                <w:b w:val="0"/>
                <w:bCs w:val="0"/>
              </w:rPr>
            </w:pPr>
            <w:r>
              <w:rPr>
                <w:rFonts w:hint="eastAsia"/>
                <w:b w:val="0"/>
                <w:bCs w:val="0"/>
              </w:rPr>
              <w:t>5</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5</w:t>
            </w:r>
          </w:p>
        </w:tc>
        <w:tc>
          <w:tcPr>
            <w:tcW w:w="3255" w:type="dxa"/>
            <w:vAlign w:val="center"/>
          </w:tcPr>
          <w:p w:rsidR="00EC30D3" w:rsidRDefault="00EC30D3">
            <w:pPr>
              <w:pStyle w:val="4"/>
              <w:jc w:val="center"/>
              <w:rPr>
                <w:rFonts w:hint="eastAsia"/>
                <w:b w:val="0"/>
                <w:bCs w:val="0"/>
              </w:rPr>
            </w:pPr>
            <w:r>
              <w:rPr>
                <w:rFonts w:hint="eastAsia"/>
                <w:b w:val="0"/>
                <w:bCs w:val="0"/>
              </w:rPr>
              <w:t>数字场强仪</w:t>
            </w:r>
          </w:p>
        </w:tc>
        <w:tc>
          <w:tcPr>
            <w:tcW w:w="2104" w:type="dxa"/>
            <w:vAlign w:val="center"/>
          </w:tcPr>
          <w:p w:rsidR="00EC30D3" w:rsidRDefault="00EC30D3">
            <w:pPr>
              <w:pStyle w:val="4"/>
              <w:jc w:val="center"/>
              <w:rPr>
                <w:rFonts w:hint="eastAsia"/>
                <w:b w:val="0"/>
                <w:bCs w:val="0"/>
              </w:rPr>
            </w:pPr>
            <w:r>
              <w:rPr>
                <w:rFonts w:hint="eastAsia"/>
                <w:b w:val="0"/>
                <w:bCs w:val="0"/>
              </w:rPr>
              <w:t>2</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6</w:t>
            </w:r>
          </w:p>
        </w:tc>
        <w:tc>
          <w:tcPr>
            <w:tcW w:w="3255" w:type="dxa"/>
            <w:vAlign w:val="center"/>
          </w:tcPr>
          <w:p w:rsidR="00EC30D3" w:rsidRDefault="00EC30D3">
            <w:pPr>
              <w:pStyle w:val="4"/>
              <w:jc w:val="center"/>
              <w:rPr>
                <w:rFonts w:hint="eastAsia"/>
                <w:b w:val="0"/>
                <w:bCs w:val="0"/>
              </w:rPr>
            </w:pPr>
            <w:r>
              <w:rPr>
                <w:rFonts w:hint="eastAsia"/>
                <w:b w:val="0"/>
                <w:bCs w:val="0"/>
              </w:rPr>
              <w:t>发电机</w:t>
            </w:r>
          </w:p>
        </w:tc>
        <w:tc>
          <w:tcPr>
            <w:tcW w:w="2104" w:type="dxa"/>
            <w:vAlign w:val="center"/>
          </w:tcPr>
          <w:p w:rsidR="00EC30D3" w:rsidRDefault="00EC30D3">
            <w:pPr>
              <w:pStyle w:val="4"/>
              <w:jc w:val="center"/>
              <w:rPr>
                <w:rFonts w:hint="eastAsia"/>
                <w:b w:val="0"/>
                <w:bCs w:val="0"/>
              </w:rPr>
            </w:pPr>
            <w:r>
              <w:rPr>
                <w:rFonts w:hint="eastAsia"/>
                <w:b w:val="0"/>
                <w:bCs w:val="0"/>
              </w:rPr>
              <w:t>2</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7</w:t>
            </w:r>
          </w:p>
        </w:tc>
        <w:tc>
          <w:tcPr>
            <w:tcW w:w="3255" w:type="dxa"/>
            <w:vAlign w:val="center"/>
          </w:tcPr>
          <w:p w:rsidR="00EC30D3" w:rsidRDefault="00EC30D3">
            <w:pPr>
              <w:pStyle w:val="4"/>
              <w:jc w:val="center"/>
              <w:rPr>
                <w:rFonts w:hint="eastAsia"/>
                <w:b w:val="0"/>
                <w:bCs w:val="0"/>
              </w:rPr>
            </w:pPr>
            <w:r>
              <w:rPr>
                <w:rFonts w:hint="eastAsia"/>
                <w:b w:val="0"/>
                <w:bCs w:val="0"/>
              </w:rPr>
              <w:t>水泵</w:t>
            </w:r>
          </w:p>
        </w:tc>
        <w:tc>
          <w:tcPr>
            <w:tcW w:w="2104" w:type="dxa"/>
            <w:vAlign w:val="center"/>
          </w:tcPr>
          <w:p w:rsidR="00EC30D3" w:rsidRDefault="00EC30D3">
            <w:pPr>
              <w:pStyle w:val="4"/>
              <w:jc w:val="center"/>
              <w:rPr>
                <w:rFonts w:hint="eastAsia"/>
                <w:b w:val="0"/>
                <w:bCs w:val="0"/>
              </w:rPr>
            </w:pPr>
            <w:r>
              <w:rPr>
                <w:rFonts w:hint="eastAsia"/>
                <w:b w:val="0"/>
                <w:bCs w:val="0"/>
              </w:rPr>
              <w:t>2</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8</w:t>
            </w:r>
          </w:p>
        </w:tc>
        <w:tc>
          <w:tcPr>
            <w:tcW w:w="3255" w:type="dxa"/>
            <w:vAlign w:val="center"/>
          </w:tcPr>
          <w:p w:rsidR="00EC30D3" w:rsidRDefault="00EC30D3">
            <w:pPr>
              <w:pStyle w:val="4"/>
              <w:jc w:val="center"/>
              <w:rPr>
                <w:rFonts w:hint="eastAsia"/>
                <w:b w:val="0"/>
                <w:bCs w:val="0"/>
              </w:rPr>
            </w:pPr>
            <w:r>
              <w:rPr>
                <w:rFonts w:hint="eastAsia"/>
                <w:b w:val="0"/>
                <w:bCs w:val="0"/>
              </w:rPr>
              <w:t>驾驶员</w:t>
            </w:r>
          </w:p>
        </w:tc>
        <w:tc>
          <w:tcPr>
            <w:tcW w:w="2104" w:type="dxa"/>
            <w:vAlign w:val="center"/>
          </w:tcPr>
          <w:p w:rsidR="00EC30D3" w:rsidRDefault="00EC30D3">
            <w:pPr>
              <w:pStyle w:val="4"/>
              <w:jc w:val="center"/>
              <w:rPr>
                <w:rFonts w:hint="eastAsia"/>
                <w:b w:val="0"/>
                <w:bCs w:val="0"/>
              </w:rPr>
            </w:pPr>
            <w:r>
              <w:rPr>
                <w:rFonts w:hint="eastAsia"/>
                <w:b w:val="0"/>
                <w:bCs w:val="0"/>
              </w:rPr>
              <w:t>4</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9</w:t>
            </w:r>
          </w:p>
        </w:tc>
        <w:tc>
          <w:tcPr>
            <w:tcW w:w="3255" w:type="dxa"/>
            <w:vAlign w:val="center"/>
          </w:tcPr>
          <w:p w:rsidR="00EC30D3" w:rsidRDefault="00EC30D3">
            <w:pPr>
              <w:pStyle w:val="4"/>
              <w:jc w:val="center"/>
              <w:rPr>
                <w:rFonts w:hint="eastAsia"/>
                <w:b w:val="0"/>
                <w:bCs w:val="0"/>
              </w:rPr>
            </w:pPr>
            <w:r>
              <w:rPr>
                <w:rFonts w:hint="eastAsia"/>
                <w:b w:val="0"/>
                <w:bCs w:val="0"/>
              </w:rPr>
              <w:t>电工</w:t>
            </w:r>
          </w:p>
        </w:tc>
        <w:tc>
          <w:tcPr>
            <w:tcW w:w="2104" w:type="dxa"/>
            <w:vAlign w:val="center"/>
          </w:tcPr>
          <w:p w:rsidR="00EC30D3" w:rsidRDefault="00EC30D3">
            <w:pPr>
              <w:pStyle w:val="4"/>
              <w:jc w:val="center"/>
              <w:rPr>
                <w:rFonts w:hint="eastAsia"/>
                <w:b w:val="0"/>
                <w:bCs w:val="0"/>
              </w:rPr>
            </w:pPr>
            <w:r>
              <w:rPr>
                <w:rFonts w:hint="eastAsia"/>
                <w:b w:val="0"/>
                <w:bCs w:val="0"/>
              </w:rPr>
              <w:t>2</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10</w:t>
            </w:r>
          </w:p>
        </w:tc>
        <w:tc>
          <w:tcPr>
            <w:tcW w:w="3255" w:type="dxa"/>
            <w:vAlign w:val="center"/>
          </w:tcPr>
          <w:p w:rsidR="00EC30D3" w:rsidRDefault="00EC30D3">
            <w:pPr>
              <w:pStyle w:val="4"/>
              <w:jc w:val="center"/>
              <w:rPr>
                <w:rFonts w:hint="eastAsia"/>
                <w:b w:val="0"/>
                <w:bCs w:val="0"/>
              </w:rPr>
            </w:pPr>
            <w:r>
              <w:rPr>
                <w:rFonts w:hint="eastAsia"/>
                <w:b w:val="0"/>
                <w:bCs w:val="0"/>
              </w:rPr>
              <w:t>专业熔接人员</w:t>
            </w:r>
          </w:p>
        </w:tc>
        <w:tc>
          <w:tcPr>
            <w:tcW w:w="2104" w:type="dxa"/>
            <w:vAlign w:val="center"/>
          </w:tcPr>
          <w:p w:rsidR="00EC30D3" w:rsidRDefault="00EC30D3">
            <w:pPr>
              <w:pStyle w:val="4"/>
              <w:jc w:val="center"/>
              <w:rPr>
                <w:rFonts w:hint="eastAsia"/>
                <w:b w:val="0"/>
                <w:bCs w:val="0"/>
              </w:rPr>
            </w:pPr>
            <w:r>
              <w:rPr>
                <w:rFonts w:hint="eastAsia"/>
                <w:b w:val="0"/>
                <w:bCs w:val="0"/>
              </w:rPr>
              <w:t>4</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11</w:t>
            </w:r>
          </w:p>
        </w:tc>
        <w:tc>
          <w:tcPr>
            <w:tcW w:w="3255" w:type="dxa"/>
            <w:vAlign w:val="center"/>
          </w:tcPr>
          <w:p w:rsidR="00EC30D3" w:rsidRDefault="00EC30D3">
            <w:pPr>
              <w:pStyle w:val="4"/>
              <w:jc w:val="center"/>
              <w:rPr>
                <w:rFonts w:hint="eastAsia"/>
                <w:b w:val="0"/>
                <w:bCs w:val="0"/>
              </w:rPr>
            </w:pPr>
            <w:r>
              <w:rPr>
                <w:rFonts w:hint="eastAsia"/>
                <w:b w:val="0"/>
                <w:bCs w:val="0"/>
              </w:rPr>
              <w:t>项目经理</w:t>
            </w:r>
          </w:p>
        </w:tc>
        <w:tc>
          <w:tcPr>
            <w:tcW w:w="2104" w:type="dxa"/>
            <w:vAlign w:val="center"/>
          </w:tcPr>
          <w:p w:rsidR="00EC30D3" w:rsidRDefault="00EC30D3">
            <w:pPr>
              <w:pStyle w:val="4"/>
              <w:jc w:val="center"/>
              <w:rPr>
                <w:rFonts w:hint="eastAsia"/>
                <w:b w:val="0"/>
                <w:bCs w:val="0"/>
              </w:rPr>
            </w:pPr>
            <w:r>
              <w:rPr>
                <w:rFonts w:hint="eastAsia"/>
                <w:b w:val="0"/>
                <w:bCs w:val="0"/>
              </w:rPr>
              <w:t>1</w:t>
            </w: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12</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13</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14</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15</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bl>
    <w:p w:rsidR="00EC30D3" w:rsidRDefault="00EC30D3">
      <w:pPr>
        <w:pStyle w:val="4"/>
      </w:pPr>
    </w:p>
    <w:p w:rsidR="00EC30D3" w:rsidRDefault="00EC30D3">
      <w:pPr>
        <w:spacing w:line="288" w:lineRule="auto"/>
        <w:jc w:val="left"/>
        <w:rPr>
          <w:rFonts w:ascii="宋体" w:hAnsi="宋体" w:cs="宋体" w:hint="eastAsia"/>
          <w:b/>
          <w:bCs/>
          <w:sz w:val="36"/>
          <w:szCs w:val="36"/>
        </w:rPr>
      </w:pPr>
    </w:p>
    <w:p w:rsidR="00EC30D3" w:rsidRDefault="00EC30D3">
      <w:pPr>
        <w:spacing w:line="288" w:lineRule="auto"/>
        <w:jc w:val="left"/>
        <w:rPr>
          <w:rFonts w:ascii="宋体" w:hAnsi="宋体" w:cs="宋体" w:hint="eastAsia"/>
          <w:b/>
          <w:bCs/>
          <w:sz w:val="36"/>
          <w:szCs w:val="36"/>
        </w:rPr>
      </w:pPr>
    </w:p>
    <w:p w:rsidR="00EC30D3" w:rsidRDefault="00EC30D3">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ins w:id="418" w:author="谢天谢地谢我" w:date="2021-12-02T09:47:00Z">
        <w:r>
          <w:rPr>
            <w:rFonts w:ascii="宋体" w:hAnsi="宋体" w:cs="宋体" w:hint="eastAsia"/>
            <w:b/>
            <w:bCs/>
            <w:sz w:val="36"/>
            <w:szCs w:val="36"/>
          </w:rPr>
          <w:t>4</w:t>
        </w:r>
      </w:ins>
      <w:r>
        <w:rPr>
          <w:rFonts w:ascii="宋体" w:hAnsi="宋体" w:cs="宋体" w:hint="eastAsia"/>
          <w:b/>
          <w:bCs/>
          <w:sz w:val="36"/>
          <w:szCs w:val="36"/>
        </w:rPr>
        <w:t>：</w:t>
      </w:r>
    </w:p>
    <w:p w:rsidR="00EC30D3" w:rsidRDefault="00EC30D3">
      <w:pPr>
        <w:spacing w:line="288" w:lineRule="auto"/>
        <w:jc w:val="left"/>
        <w:rPr>
          <w:rFonts w:ascii="宋体" w:hAnsi="宋体" w:cs="宋体"/>
          <w:b/>
          <w:bCs/>
          <w:sz w:val="36"/>
          <w:szCs w:val="36"/>
        </w:rPr>
      </w:pPr>
    </w:p>
    <w:p w:rsidR="00EC30D3" w:rsidRDefault="00EC30D3">
      <w:pPr>
        <w:spacing w:line="288" w:lineRule="auto"/>
        <w:jc w:val="left"/>
        <w:rPr>
          <w:rFonts w:ascii="宋体" w:hAnsi="宋体" w:cs="宋体"/>
          <w:b/>
          <w:bCs/>
          <w:sz w:val="36"/>
          <w:szCs w:val="36"/>
        </w:rPr>
      </w:pPr>
    </w:p>
    <w:p w:rsidR="00EC30D3" w:rsidRDefault="00EC30D3">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 应 文 件</w:t>
      </w:r>
    </w:p>
    <w:p w:rsidR="00EC30D3" w:rsidRDefault="00EC30D3">
      <w:pPr>
        <w:spacing w:line="288" w:lineRule="auto"/>
        <w:jc w:val="left"/>
        <w:rPr>
          <w:rFonts w:ascii="宋体" w:hAnsi="宋体" w:cs="宋体"/>
          <w:b/>
          <w:bCs/>
          <w:sz w:val="36"/>
          <w:szCs w:val="36"/>
        </w:rPr>
      </w:pPr>
    </w:p>
    <w:p w:rsidR="00EC30D3" w:rsidRDefault="00EC30D3">
      <w:pPr>
        <w:spacing w:line="288" w:lineRule="auto"/>
        <w:jc w:val="left"/>
        <w:rPr>
          <w:rFonts w:ascii="宋体" w:hAnsi="宋体" w:cs="宋体"/>
          <w:b/>
          <w:bCs/>
          <w:sz w:val="36"/>
          <w:szCs w:val="36"/>
        </w:rPr>
      </w:pPr>
    </w:p>
    <w:p w:rsidR="00EC30D3" w:rsidRDefault="00EC30D3">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b/>
          <w:bCs/>
          <w:sz w:val="36"/>
          <w:szCs w:val="36"/>
        </w:rPr>
        <w:t>项目编号：</w:t>
      </w:r>
      <w:r>
        <w:rPr>
          <w:rFonts w:ascii="宋体" w:hAnsi="宋体" w:cs="宋体" w:hint="eastAsia"/>
          <w:kern w:val="0"/>
          <w:sz w:val="28"/>
          <w:szCs w:val="28"/>
        </w:rPr>
        <w:t>YC-CGXQD-2021075</w:t>
      </w:r>
    </w:p>
    <w:p w:rsidR="00EC30D3" w:rsidRDefault="00EC30D3">
      <w:pPr>
        <w:widowControl/>
        <w:shd w:val="clear" w:color="auto" w:fill="FFFFFF"/>
        <w:snapToGrid w:val="0"/>
        <w:spacing w:line="288" w:lineRule="auto"/>
        <w:jc w:val="left"/>
        <w:rPr>
          <w:rFonts w:ascii="宋体" w:hAnsi="宋体" w:cs="宋体"/>
          <w:b/>
          <w:bCs/>
          <w:sz w:val="36"/>
          <w:szCs w:val="36"/>
        </w:rPr>
      </w:pPr>
    </w:p>
    <w:p w:rsidR="00EC30D3" w:rsidRDefault="00EC30D3">
      <w:pPr>
        <w:widowControl/>
        <w:shd w:val="clear" w:color="auto" w:fill="FFFFFF"/>
        <w:snapToGrid w:val="0"/>
        <w:spacing w:line="288" w:lineRule="auto"/>
        <w:ind w:firstLine="480"/>
        <w:jc w:val="left"/>
        <w:rPr>
          <w:rFonts w:ascii="宋体" w:hAnsi="宋体" w:cs="宋体" w:hint="eastAsia"/>
          <w:b/>
          <w:bCs/>
          <w:sz w:val="36"/>
          <w:szCs w:val="36"/>
        </w:rPr>
      </w:pPr>
      <w:r>
        <w:rPr>
          <w:rFonts w:ascii="宋体" w:hAnsi="宋体" w:cs="宋体" w:hint="eastAsia"/>
          <w:b/>
          <w:bCs/>
          <w:sz w:val="36"/>
          <w:szCs w:val="36"/>
        </w:rPr>
        <w:t>项目名称：江苏有线盐城分公司市区零星工程</w:t>
      </w:r>
      <w:ins w:id="419" w:author="谢天谢地谢我" w:date="2021-11-15T15:47:00Z">
        <w:r>
          <w:rPr>
            <w:rFonts w:ascii="宋体" w:hAnsi="宋体" w:cs="宋体" w:hint="eastAsia"/>
            <w:b/>
            <w:bCs/>
            <w:sz w:val="36"/>
            <w:szCs w:val="36"/>
          </w:rPr>
          <w:t>线路故障抢修工程项目施工服务</w:t>
        </w:r>
      </w:ins>
    </w:p>
    <w:p w:rsidR="00EC30D3" w:rsidRDefault="00EC30D3">
      <w:pPr>
        <w:spacing w:line="288" w:lineRule="auto"/>
        <w:ind w:firstLineChars="500" w:firstLine="1807"/>
        <w:jc w:val="left"/>
        <w:rPr>
          <w:rFonts w:ascii="宋体" w:hAnsi="宋体" w:cs="宋体"/>
          <w:b/>
          <w:bCs/>
          <w:sz w:val="36"/>
          <w:szCs w:val="36"/>
        </w:rPr>
      </w:pPr>
    </w:p>
    <w:p w:rsidR="00EC30D3" w:rsidRDefault="00EC30D3">
      <w:pPr>
        <w:spacing w:line="288" w:lineRule="auto"/>
        <w:ind w:left="3614" w:hangingChars="1000" w:hanging="3614"/>
        <w:jc w:val="left"/>
        <w:rPr>
          <w:rFonts w:ascii="宋体" w:hAnsi="宋体" w:cs="宋体"/>
          <w:b/>
          <w:bCs/>
          <w:sz w:val="36"/>
          <w:szCs w:val="36"/>
        </w:rPr>
      </w:pPr>
    </w:p>
    <w:p w:rsidR="00EC30D3" w:rsidRDefault="00EC30D3">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工程单位：</w:t>
      </w:r>
    </w:p>
    <w:p w:rsidR="00EC30D3" w:rsidRDefault="00EC30D3">
      <w:pPr>
        <w:spacing w:line="288" w:lineRule="auto"/>
        <w:ind w:left="3614" w:hangingChars="1000" w:hanging="3614"/>
        <w:jc w:val="left"/>
        <w:rPr>
          <w:rFonts w:ascii="宋体" w:hAnsi="宋体" w:cs="宋体"/>
          <w:b/>
          <w:bCs/>
          <w:sz w:val="36"/>
          <w:szCs w:val="36"/>
        </w:rPr>
      </w:pPr>
    </w:p>
    <w:p w:rsidR="00EC30D3" w:rsidRDefault="00EC30D3">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授权代表姓名及联系方式：    </w:t>
      </w:r>
    </w:p>
    <w:p w:rsidR="00EC30D3" w:rsidRDefault="00EC30D3">
      <w:pPr>
        <w:spacing w:line="288" w:lineRule="auto"/>
        <w:ind w:left="3614" w:hangingChars="1000" w:hanging="3614"/>
        <w:jc w:val="left"/>
        <w:rPr>
          <w:rFonts w:ascii="宋体" w:hAnsi="宋体" w:cs="宋体"/>
          <w:b/>
          <w:bCs/>
          <w:sz w:val="36"/>
          <w:szCs w:val="36"/>
        </w:rPr>
      </w:pPr>
    </w:p>
    <w:p w:rsidR="00EC30D3" w:rsidRDefault="00EC30D3">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日   期： </w:t>
      </w:r>
      <w:r>
        <w:rPr>
          <w:rFonts w:ascii="宋体" w:hAnsi="宋体" w:cs="宋体"/>
          <w:b/>
          <w:bCs/>
          <w:sz w:val="36"/>
          <w:szCs w:val="36"/>
        </w:rPr>
        <w:t>2021</w:t>
      </w:r>
      <w:r>
        <w:rPr>
          <w:rFonts w:ascii="宋体" w:hAnsi="宋体" w:cs="宋体" w:hint="eastAsia"/>
          <w:b/>
          <w:bCs/>
          <w:sz w:val="36"/>
          <w:szCs w:val="36"/>
        </w:rPr>
        <w:t xml:space="preserve"> 年   月</w:t>
      </w:r>
      <w:r>
        <w:rPr>
          <w:rFonts w:ascii="宋体" w:hAnsi="宋体" w:cs="宋体"/>
          <w:b/>
          <w:bCs/>
          <w:sz w:val="36"/>
          <w:szCs w:val="36"/>
        </w:rPr>
        <w:t xml:space="preserve">   </w:t>
      </w:r>
      <w:r>
        <w:rPr>
          <w:rFonts w:ascii="宋体" w:hAnsi="宋体" w:cs="宋体" w:hint="eastAsia"/>
          <w:b/>
          <w:bCs/>
          <w:sz w:val="36"/>
          <w:szCs w:val="36"/>
        </w:rPr>
        <w:t>日</w:t>
      </w:r>
    </w:p>
    <w:p w:rsidR="00EC30D3" w:rsidRDefault="00EC30D3">
      <w:pPr>
        <w:spacing w:line="288" w:lineRule="auto"/>
        <w:jc w:val="left"/>
        <w:rPr>
          <w:rFonts w:ascii="宋体" w:hAnsi="宋体" w:cs="宋体"/>
          <w:b/>
          <w:bCs/>
          <w:sz w:val="36"/>
          <w:szCs w:val="36"/>
        </w:rPr>
      </w:pPr>
    </w:p>
    <w:p w:rsidR="00EC30D3" w:rsidRDefault="00EC30D3">
      <w:pPr>
        <w:spacing w:line="288" w:lineRule="auto"/>
        <w:jc w:val="left"/>
        <w:rPr>
          <w:rFonts w:ascii="宋体" w:hAnsi="宋体" w:cs="宋体"/>
          <w:b/>
          <w:bCs/>
          <w:sz w:val="36"/>
          <w:szCs w:val="36"/>
        </w:rPr>
      </w:pPr>
    </w:p>
    <w:p w:rsidR="00EC30D3" w:rsidRDefault="00EC30D3">
      <w:pPr>
        <w:rPr>
          <w:rFonts w:ascii="宋体" w:hAnsi="宋体" w:cs="宋体"/>
          <w:b/>
          <w:bCs/>
          <w:sz w:val="36"/>
          <w:szCs w:val="36"/>
        </w:rPr>
      </w:pPr>
      <w:r>
        <w:rPr>
          <w:rFonts w:ascii="宋体" w:hAnsi="宋体" w:cs="宋体"/>
          <w:b/>
          <w:bCs/>
          <w:sz w:val="36"/>
          <w:szCs w:val="36"/>
        </w:rPr>
        <w:br w:type="page"/>
      </w:r>
    </w:p>
    <w:p w:rsidR="00EC30D3" w:rsidRDefault="00EC30D3">
      <w:pPr>
        <w:snapToGrid w:val="0"/>
        <w:spacing w:line="288" w:lineRule="auto"/>
        <w:jc w:val="center"/>
        <w:rPr>
          <w:rFonts w:ascii="方正小标宋简体" w:eastAsia="方正小标宋简体" w:hAnsi="方正小标宋简体" w:cs="宋体"/>
          <w:b/>
          <w:bCs/>
          <w:sz w:val="28"/>
          <w:szCs w:val="28"/>
        </w:rPr>
      </w:pPr>
    </w:p>
    <w:p w:rsidR="00EC30D3" w:rsidRDefault="00EC30D3">
      <w:pPr>
        <w:snapToGrid w:val="0"/>
        <w:spacing w:line="288" w:lineRule="auto"/>
        <w:jc w:val="center"/>
        <w:rPr>
          <w:rFonts w:ascii="方正小标宋简体" w:eastAsia="方正小标宋简体" w:hAnsi="方正小标宋简体" w:cs="宋体"/>
          <w:b/>
          <w:bCs/>
          <w:sz w:val="28"/>
          <w:szCs w:val="28"/>
        </w:rPr>
      </w:pPr>
    </w:p>
    <w:p w:rsidR="00EC30D3" w:rsidRDefault="00EC30D3">
      <w:pPr>
        <w:snapToGrid w:val="0"/>
        <w:spacing w:line="288" w:lineRule="auto"/>
        <w:jc w:val="center"/>
        <w:rPr>
          <w:rFonts w:ascii="方正小标宋简体" w:eastAsia="黑体" w:hAnsi="方正小标宋简体" w:cs="宋体" w:hint="eastAsia"/>
          <w:b/>
          <w:bCs/>
          <w:sz w:val="28"/>
          <w:szCs w:val="28"/>
        </w:rPr>
      </w:pPr>
      <w:r>
        <w:rPr>
          <w:rFonts w:ascii="黑体" w:eastAsia="黑体" w:hAnsi="黑体" w:cs="黑体" w:hint="eastAsia"/>
          <w:b/>
          <w:bCs/>
          <w:sz w:val="36"/>
          <w:szCs w:val="36"/>
        </w:rPr>
        <w:t>服务项目响应函</w:t>
      </w:r>
    </w:p>
    <w:p w:rsidR="00EC30D3" w:rsidRDefault="00EC30D3">
      <w:pPr>
        <w:snapToGrid w:val="0"/>
        <w:spacing w:line="288" w:lineRule="auto"/>
        <w:rPr>
          <w:rFonts w:ascii="宋体" w:hAnsi="宋体" w:cs="宋体"/>
          <w:sz w:val="28"/>
          <w:szCs w:val="28"/>
        </w:rPr>
      </w:pPr>
    </w:p>
    <w:p w:rsidR="00EC30D3" w:rsidRDefault="00EC30D3">
      <w:pPr>
        <w:snapToGrid w:val="0"/>
        <w:spacing w:line="288" w:lineRule="auto"/>
        <w:rPr>
          <w:rFonts w:ascii="宋体" w:hAnsi="宋体" w:cs="宋体" w:hint="eastAsia"/>
          <w:sz w:val="28"/>
          <w:szCs w:val="28"/>
        </w:rPr>
      </w:pPr>
      <w:r>
        <w:rPr>
          <w:rFonts w:ascii="宋体" w:hAnsi="宋体" w:cs="宋体" w:hint="eastAsia"/>
          <w:sz w:val="28"/>
          <w:szCs w:val="28"/>
        </w:rPr>
        <w:t>江苏省广电有线信息网络股份有限公司盐城分公司：</w:t>
      </w:r>
    </w:p>
    <w:p w:rsidR="00EC30D3" w:rsidRDefault="00EC30D3">
      <w:pPr>
        <w:pStyle w:val="4"/>
      </w:pPr>
    </w:p>
    <w:p w:rsidR="00EC30D3" w:rsidRDefault="00EC30D3">
      <w:pPr>
        <w:widowControl/>
        <w:shd w:val="clear" w:color="auto" w:fill="FFFFFF"/>
        <w:snapToGrid w:val="0"/>
        <w:spacing w:line="288" w:lineRule="auto"/>
        <w:ind w:firstLine="480"/>
        <w:jc w:val="left"/>
        <w:rPr>
          <w:rFonts w:ascii="宋体" w:hAnsi="宋体" w:cs="宋体"/>
          <w:sz w:val="28"/>
          <w:szCs w:val="28"/>
        </w:rPr>
      </w:pPr>
      <w:r>
        <w:rPr>
          <w:rFonts w:ascii="宋体" w:hAnsi="宋体" w:cs="宋体" w:hint="eastAsia"/>
          <w:sz w:val="28"/>
          <w:szCs w:val="28"/>
        </w:rPr>
        <w:t>我方已仔细研究了贵公司“</w:t>
      </w:r>
      <w:r>
        <w:rPr>
          <w:rFonts w:ascii="宋体" w:hAnsi="宋体" w:cs="宋体" w:hint="eastAsia"/>
          <w:kern w:val="0"/>
          <w:sz w:val="28"/>
          <w:szCs w:val="28"/>
        </w:rPr>
        <w:t>YC-CGXQD-2021075江苏有线盐城分公司市区零星工程</w:t>
      </w:r>
      <w:ins w:id="420" w:author="谢天谢地谢我" w:date="2021-11-15T15:47:00Z">
        <w:r>
          <w:rPr>
            <w:rFonts w:ascii="宋体" w:hAnsi="宋体" w:cs="宋体" w:hint="eastAsia"/>
            <w:kern w:val="0"/>
            <w:sz w:val="28"/>
            <w:szCs w:val="28"/>
          </w:rPr>
          <w:t>线路故障抢修工程项目施工服务</w:t>
        </w:r>
      </w:ins>
      <w:r>
        <w:rPr>
          <w:rFonts w:ascii="宋体" w:hAnsi="宋体" w:cs="宋体" w:hint="eastAsia"/>
          <w:kern w:val="0"/>
          <w:sz w:val="28"/>
          <w:szCs w:val="28"/>
        </w:rPr>
        <w:t>项目</w:t>
      </w:r>
      <w:r>
        <w:rPr>
          <w:rFonts w:ascii="宋体" w:hAnsi="宋体" w:cs="宋体" w:hint="eastAsia"/>
          <w:sz w:val="28"/>
          <w:szCs w:val="28"/>
        </w:rPr>
        <w:t>”竞争性磋商公告，我方愿意承诺：</w:t>
      </w:r>
      <w:r>
        <w:rPr>
          <w:rFonts w:ascii="宋体" w:hAnsi="宋体" w:cs="宋体" w:hint="eastAsia"/>
          <w:kern w:val="0"/>
          <w:sz w:val="28"/>
          <w:szCs w:val="28"/>
          <w:u w:val="single"/>
        </w:rPr>
        <w:t>服从抢修调度，15分钟响应，市区45分钟内到现场、乡镇60分钟内到现场，根据现场情况出具切实可行的抢修方案，一般故障4小时修复、特大故障经请示同意后6小时恢复，可同时满足2起故障抢修施工并按贵公司定价结算</w:t>
      </w:r>
      <w:r>
        <w:rPr>
          <w:rFonts w:ascii="宋体" w:hAnsi="宋体" w:cs="宋体" w:hint="eastAsia"/>
          <w:sz w:val="28"/>
          <w:szCs w:val="28"/>
        </w:rPr>
        <w:t>。</w:t>
      </w:r>
    </w:p>
    <w:p w:rsidR="00EC30D3" w:rsidRDefault="00EC30D3">
      <w:pPr>
        <w:snapToGrid w:val="0"/>
        <w:spacing w:line="288" w:lineRule="auto"/>
        <w:rPr>
          <w:rFonts w:ascii="宋体" w:hAnsi="宋体" w:cs="宋体"/>
          <w:sz w:val="28"/>
          <w:szCs w:val="28"/>
        </w:rPr>
      </w:pPr>
    </w:p>
    <w:p w:rsidR="00EC30D3" w:rsidRDefault="00EC30D3">
      <w:pPr>
        <w:snapToGrid w:val="0"/>
        <w:spacing w:line="288" w:lineRule="auto"/>
        <w:jc w:val="left"/>
        <w:rPr>
          <w:rFonts w:ascii="宋体" w:hAnsi="宋体" w:cs="宋体"/>
          <w:sz w:val="28"/>
          <w:szCs w:val="28"/>
        </w:rPr>
      </w:pPr>
      <w:r>
        <w:rPr>
          <w:rFonts w:ascii="宋体" w:hAnsi="宋体" w:cs="宋体" w:hint="eastAsia"/>
          <w:sz w:val="28"/>
          <w:szCs w:val="28"/>
        </w:rPr>
        <w:t>注：本服务项目响应承诺函有效期</w:t>
      </w:r>
      <w:r>
        <w:rPr>
          <w:rFonts w:ascii="宋体" w:hAnsi="宋体" w:cs="宋体" w:hint="eastAsia"/>
          <w:sz w:val="28"/>
          <w:szCs w:val="28"/>
          <w:u w:val="single"/>
        </w:rPr>
        <w:t xml:space="preserve">    </w:t>
      </w:r>
      <w:r>
        <w:rPr>
          <w:rFonts w:ascii="宋体" w:hAnsi="宋体" w:cs="宋体" w:hint="eastAsia"/>
          <w:sz w:val="28"/>
          <w:szCs w:val="28"/>
        </w:rPr>
        <w:t>日历日（不少于15天），且含全额增值税专票。</w:t>
      </w:r>
    </w:p>
    <w:p w:rsidR="00EC30D3" w:rsidRDefault="00EC30D3">
      <w:pPr>
        <w:wordWrap w:val="0"/>
        <w:snapToGrid w:val="0"/>
        <w:spacing w:line="288" w:lineRule="auto"/>
        <w:jc w:val="right"/>
        <w:rPr>
          <w:rFonts w:ascii="宋体" w:hAnsi="宋体" w:cs="宋体"/>
          <w:sz w:val="28"/>
          <w:szCs w:val="28"/>
        </w:rPr>
      </w:pPr>
    </w:p>
    <w:p w:rsidR="00EC30D3" w:rsidRDefault="00EC30D3">
      <w:pPr>
        <w:wordWrap w:val="0"/>
        <w:snapToGrid w:val="0"/>
        <w:spacing w:line="288" w:lineRule="auto"/>
        <w:jc w:val="right"/>
        <w:rPr>
          <w:rFonts w:ascii="宋体" w:hAnsi="宋体" w:cs="宋体"/>
          <w:sz w:val="28"/>
          <w:szCs w:val="28"/>
        </w:rPr>
      </w:pPr>
      <w:r>
        <w:rPr>
          <w:rFonts w:ascii="宋体" w:hAnsi="宋体" w:cs="宋体" w:hint="eastAsia"/>
          <w:sz w:val="28"/>
          <w:szCs w:val="28"/>
        </w:rPr>
        <w:t xml:space="preserve"> 报价人：（盖单位公章）                   </w:t>
      </w:r>
    </w:p>
    <w:p w:rsidR="00EC30D3" w:rsidRDefault="00EC30D3">
      <w:pPr>
        <w:wordWrap w:val="0"/>
        <w:snapToGrid w:val="0"/>
        <w:spacing w:line="288" w:lineRule="auto"/>
        <w:jc w:val="center"/>
        <w:rPr>
          <w:rFonts w:ascii="宋体" w:hAnsi="宋体" w:cs="宋体" w:hint="eastAsia"/>
          <w:sz w:val="28"/>
          <w:szCs w:val="28"/>
        </w:rPr>
      </w:pPr>
      <w:r>
        <w:rPr>
          <w:rFonts w:ascii="宋体" w:hAnsi="宋体" w:cs="宋体" w:hint="eastAsia"/>
          <w:sz w:val="28"/>
          <w:szCs w:val="28"/>
        </w:rPr>
        <w:t xml:space="preserve">               法定代表人或委托代理人：    （签字）</w:t>
      </w:r>
    </w:p>
    <w:p w:rsidR="00EC30D3" w:rsidRDefault="00EC30D3">
      <w:pPr>
        <w:wordWrap w:val="0"/>
        <w:snapToGrid w:val="0"/>
        <w:spacing w:line="288" w:lineRule="auto"/>
        <w:ind w:firstLineChars="1000" w:firstLine="2800"/>
        <w:jc w:val="right"/>
        <w:rPr>
          <w:rFonts w:ascii="宋体" w:hAnsi="宋体" w:cs="宋体" w:hint="eastAsia"/>
          <w:sz w:val="28"/>
          <w:szCs w:val="28"/>
        </w:rPr>
      </w:pPr>
      <w:r>
        <w:rPr>
          <w:rFonts w:ascii="宋体" w:hAnsi="宋体" w:cs="宋体" w:hint="eastAsia"/>
          <w:sz w:val="28"/>
          <w:szCs w:val="28"/>
        </w:rPr>
        <w:t xml:space="preserve">联系电话：                                  </w:t>
      </w:r>
    </w:p>
    <w:p w:rsidR="00EC30D3" w:rsidRDefault="00EC30D3">
      <w:pPr>
        <w:snapToGrid w:val="0"/>
        <w:spacing w:line="288" w:lineRule="auto"/>
        <w:ind w:firstLineChars="1000" w:firstLine="2800"/>
        <w:jc w:val="right"/>
        <w:rPr>
          <w:rFonts w:ascii="宋体" w:hAnsi="宋体" w:cs="宋体" w:hint="eastAsia"/>
          <w:sz w:val="28"/>
          <w:szCs w:val="28"/>
        </w:rPr>
      </w:pPr>
    </w:p>
    <w:p w:rsidR="00EC30D3" w:rsidRDefault="00EC30D3">
      <w:pPr>
        <w:wordWrap w:val="0"/>
        <w:snapToGrid w:val="0"/>
        <w:spacing w:line="288" w:lineRule="auto"/>
        <w:jc w:val="right"/>
        <w:rPr>
          <w:rFonts w:ascii="宋体" w:hAnsi="宋体" w:cs="宋体" w:hint="eastAsia"/>
          <w:sz w:val="28"/>
          <w:szCs w:val="28"/>
        </w:rPr>
      </w:pPr>
      <w:r>
        <w:rPr>
          <w:rFonts w:ascii="宋体" w:hAnsi="宋体" w:cs="宋体" w:hint="eastAsia"/>
          <w:sz w:val="28"/>
          <w:szCs w:val="28"/>
        </w:rPr>
        <w:t xml:space="preserve">年    月    日   </w:t>
      </w: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288" w:lineRule="auto"/>
        <w:jc w:val="right"/>
        <w:rPr>
          <w:rFonts w:ascii="宋体" w:hAnsi="宋体" w:cs="宋体"/>
          <w:sz w:val="24"/>
        </w:rPr>
      </w:pPr>
    </w:p>
    <w:p w:rsidR="00EC30D3" w:rsidRDefault="00EC30D3">
      <w:pPr>
        <w:spacing w:line="500" w:lineRule="exact"/>
        <w:jc w:val="center"/>
        <w:rPr>
          <w:rFonts w:ascii="宋体" w:hAnsi="宋体" w:hint="eastAsia"/>
          <w:b/>
          <w:bCs/>
          <w:sz w:val="32"/>
          <w:szCs w:val="32"/>
        </w:rPr>
      </w:pPr>
    </w:p>
    <w:p w:rsidR="00EC30D3" w:rsidRDefault="00EC30D3">
      <w:pPr>
        <w:spacing w:line="500" w:lineRule="exact"/>
        <w:jc w:val="center"/>
        <w:rPr>
          <w:rFonts w:ascii="宋体" w:hAnsi="宋体"/>
          <w:b/>
          <w:bCs/>
          <w:sz w:val="32"/>
          <w:szCs w:val="32"/>
        </w:rPr>
      </w:pPr>
      <w:r>
        <w:rPr>
          <w:rFonts w:ascii="宋体" w:hAnsi="宋体" w:hint="eastAsia"/>
          <w:b/>
          <w:bCs/>
          <w:sz w:val="32"/>
          <w:szCs w:val="32"/>
        </w:rPr>
        <w:t>投标授权函</w:t>
      </w:r>
    </w:p>
    <w:p w:rsidR="00EC30D3" w:rsidRDefault="00EC30D3">
      <w:pPr>
        <w:spacing w:line="520" w:lineRule="atLeast"/>
        <w:jc w:val="center"/>
        <w:rPr>
          <w:rFonts w:ascii="宋体" w:hAnsi="宋体"/>
          <w:sz w:val="44"/>
        </w:rPr>
      </w:pPr>
    </w:p>
    <w:p w:rsidR="00EC30D3" w:rsidRDefault="00EC30D3">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u w:val="single"/>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江苏有线盐城分公司市区零星工程</w:t>
      </w:r>
      <w:ins w:id="421" w:author="谢天谢地谢我" w:date="2021-11-15T15:47:00Z">
        <w:r>
          <w:rPr>
            <w:rFonts w:ascii="宋体" w:hAnsi="宋体" w:cs="宋体" w:hint="eastAsia"/>
            <w:sz w:val="24"/>
          </w:rPr>
          <w:t>线路故障抢修工程项目施工服务</w:t>
        </w:r>
      </w:ins>
      <w:r>
        <w:rPr>
          <w:rFonts w:ascii="宋体" w:hAnsi="宋体" w:cs="宋体" w:hint="eastAsia"/>
          <w:sz w:val="24"/>
        </w:rPr>
        <w:t>项目的投标活动。代理人在开标、评标、合同谈判过程中所签署的一切文件和处理与之有关的一切事务，我均予以承认。代理人无转委托权。</w:t>
      </w:r>
    </w:p>
    <w:p w:rsidR="00EC30D3" w:rsidRDefault="00EC30D3">
      <w:pPr>
        <w:spacing w:line="288" w:lineRule="auto"/>
        <w:rPr>
          <w:rFonts w:ascii="宋体" w:hAnsi="宋体" w:cs="宋体"/>
          <w:sz w:val="24"/>
        </w:rPr>
      </w:pPr>
      <w:r>
        <w:rPr>
          <w:rFonts w:ascii="宋体" w:hAnsi="宋体" w:cs="宋体" w:hint="eastAsia"/>
          <w:sz w:val="24"/>
        </w:rPr>
        <w:t>特此委托。</w:t>
      </w:r>
    </w:p>
    <w:p w:rsidR="00EC30D3" w:rsidRDefault="00EC30D3">
      <w:pPr>
        <w:spacing w:line="288" w:lineRule="auto"/>
        <w:rPr>
          <w:rFonts w:ascii="宋体" w:hAnsi="宋体" w:cs="宋体"/>
          <w:sz w:val="24"/>
        </w:rPr>
      </w:pPr>
      <w:r>
        <w:rPr>
          <w:rFonts w:ascii="宋体" w:hAnsi="宋体" w:cs="宋体" w:hint="eastAsia"/>
          <w:sz w:val="24"/>
        </w:rPr>
        <w:t>代理人姓名：              性别：          身份证号码：</w:t>
      </w:r>
    </w:p>
    <w:p w:rsidR="00EC30D3" w:rsidRDefault="00EC30D3">
      <w:pPr>
        <w:spacing w:line="288" w:lineRule="auto"/>
        <w:rPr>
          <w:rFonts w:ascii="宋体" w:hAnsi="宋体" w:cs="宋体"/>
          <w:sz w:val="24"/>
        </w:rPr>
      </w:pPr>
      <w:r>
        <w:rPr>
          <w:rFonts w:ascii="宋体" w:hAnsi="宋体" w:cs="宋体" w:hint="eastAsia"/>
          <w:sz w:val="24"/>
        </w:rPr>
        <w:t>电话：                    传真：          手机：</w:t>
      </w: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r>
        <w:rPr>
          <w:rFonts w:ascii="宋体" w:hAnsi="宋体" w:cs="宋体" w:hint="eastAsia"/>
          <w:sz w:val="24"/>
        </w:rPr>
        <w:t xml:space="preserve">        投标人（盖章）： </w:t>
      </w:r>
    </w:p>
    <w:p w:rsidR="00EC30D3" w:rsidRDefault="00EC30D3">
      <w:pPr>
        <w:spacing w:line="288" w:lineRule="auto"/>
        <w:rPr>
          <w:rFonts w:ascii="宋体" w:hAnsi="宋体" w:cs="宋体"/>
          <w:sz w:val="24"/>
        </w:rPr>
      </w:pPr>
      <w:r>
        <w:rPr>
          <w:rFonts w:ascii="宋体" w:hAnsi="宋体" w:cs="宋体" w:hint="eastAsia"/>
          <w:sz w:val="24"/>
        </w:rPr>
        <w:t xml:space="preserve">                  </w:t>
      </w:r>
    </w:p>
    <w:p w:rsidR="00EC30D3" w:rsidRDefault="00EC30D3">
      <w:pPr>
        <w:spacing w:line="288" w:lineRule="auto"/>
        <w:rPr>
          <w:rFonts w:ascii="宋体" w:hAnsi="宋体" w:cs="宋体"/>
          <w:sz w:val="24"/>
        </w:rPr>
      </w:pPr>
      <w:r>
        <w:rPr>
          <w:rFonts w:ascii="宋体" w:hAnsi="宋体" w:cs="宋体" w:hint="eastAsia"/>
          <w:sz w:val="24"/>
        </w:rPr>
        <w:t xml:space="preserve">        法定代表人（签字或盖章）：</w:t>
      </w: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tabs>
          <w:tab w:val="left" w:pos="2730"/>
        </w:tabs>
        <w:rPr>
          <w:rFonts w:ascii="宋体" w:hAnsi="宋体"/>
          <w:b/>
          <w:sz w:val="28"/>
          <w:szCs w:val="28"/>
        </w:rPr>
      </w:pPr>
      <w:r>
        <w:rPr>
          <w:rFonts w:ascii="宋体" w:hAnsi="宋体" w:hint="eastAsia"/>
          <w:b/>
          <w:sz w:val="24"/>
        </w:rPr>
        <w:t>法定代表人及委托代理人身份证复印件粘贴处：</w:t>
      </w:r>
    </w:p>
    <w:p w:rsidR="00EC30D3" w:rsidRDefault="00EC30D3">
      <w:pPr>
        <w:tabs>
          <w:tab w:val="left" w:pos="2730"/>
        </w:tabs>
        <w:rPr>
          <w:rFonts w:ascii="宋体" w:hAnsi="宋体"/>
          <w:sz w:val="28"/>
          <w:szCs w:val="28"/>
        </w:rPr>
      </w:pPr>
    </w:p>
    <w:p w:rsidR="00EC30D3" w:rsidRDefault="00EC30D3">
      <w:pPr>
        <w:tabs>
          <w:tab w:val="left" w:pos="2730"/>
        </w:tabs>
        <w:rPr>
          <w:rFonts w:ascii="宋体" w:hAnsi="宋体"/>
          <w:sz w:val="28"/>
          <w:szCs w:val="28"/>
        </w:rPr>
      </w:pPr>
    </w:p>
    <w:p w:rsidR="00EC30D3" w:rsidRDefault="00EC30D3">
      <w:pPr>
        <w:tabs>
          <w:tab w:val="left" w:pos="2730"/>
        </w:tabs>
        <w:rPr>
          <w:rFonts w:ascii="宋体" w:hAnsi="宋体"/>
          <w:sz w:val="28"/>
          <w:szCs w:val="28"/>
        </w:rPr>
      </w:pPr>
    </w:p>
    <w:p w:rsidR="00EC30D3" w:rsidRDefault="00EC30D3">
      <w:pPr>
        <w:tabs>
          <w:tab w:val="left" w:pos="2730"/>
        </w:tabs>
        <w:rPr>
          <w:rFonts w:ascii="宋体" w:hAnsi="宋体"/>
          <w:sz w:val="28"/>
          <w:szCs w:val="28"/>
        </w:rPr>
      </w:pPr>
    </w:p>
    <w:p w:rsidR="00EC30D3" w:rsidRDefault="00EC30D3">
      <w:pPr>
        <w:tabs>
          <w:tab w:val="left" w:pos="2730"/>
        </w:tabs>
        <w:rPr>
          <w:rFonts w:ascii="宋体" w:hAnsi="宋体"/>
          <w:sz w:val="28"/>
          <w:szCs w:val="28"/>
        </w:rPr>
      </w:pPr>
    </w:p>
    <w:p w:rsidR="00EC30D3" w:rsidRDefault="00EC30D3">
      <w:pPr>
        <w:tabs>
          <w:tab w:val="left" w:pos="2730"/>
        </w:tabs>
        <w:rPr>
          <w:rFonts w:ascii="宋体" w:hAnsi="宋体"/>
          <w:sz w:val="28"/>
          <w:szCs w:val="28"/>
        </w:rPr>
      </w:pPr>
    </w:p>
    <w:p w:rsidR="00EC30D3" w:rsidRDefault="00EC30D3">
      <w:pPr>
        <w:spacing w:beforeLines="50" w:before="156" w:afterLines="50" w:after="156" w:line="360" w:lineRule="auto"/>
        <w:jc w:val="center"/>
        <w:rPr>
          <w:rFonts w:ascii="宋体" w:hAnsi="宋体" w:cs="宋体"/>
          <w:sz w:val="24"/>
          <w:u w:val="single"/>
        </w:rPr>
      </w:pPr>
      <w:ins w:id="422" w:author="李 浩" w:date="2021-12-01T23:24:00Z">
        <w:r>
          <w:rPr>
            <w:rFonts w:ascii="宋体" w:hAnsi="宋体" w:cs="宋体"/>
            <w:b/>
            <w:sz w:val="36"/>
            <w:szCs w:val="36"/>
          </w:rPr>
          <w:br w:type="page"/>
        </w:r>
      </w:ins>
      <w:r>
        <w:rPr>
          <w:rFonts w:ascii="宋体" w:hAnsi="宋体" w:cs="宋体" w:hint="eastAsia"/>
          <w:b/>
          <w:sz w:val="36"/>
          <w:szCs w:val="36"/>
        </w:rPr>
        <w:lastRenderedPageBreak/>
        <w:t>投标承诺函</w:t>
      </w:r>
    </w:p>
    <w:p w:rsidR="00EC30D3" w:rsidRDefault="00EC30D3">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EC30D3" w:rsidRDefault="00EC30D3">
      <w:pPr>
        <w:spacing w:line="288" w:lineRule="auto"/>
        <w:ind w:firstLineChars="175" w:firstLine="420"/>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竞争性磋商文件，我单位经研究贵方的竞争性磋商文件后，决定无保留地接受文件所有条款，承担本竞争性磋商范围内的全部内容</w:t>
      </w:r>
      <w:r>
        <w:rPr>
          <w:rFonts w:ascii="宋体" w:hAnsi="宋体" w:cs="宋体"/>
          <w:sz w:val="24"/>
        </w:rPr>
        <w:t>，</w:t>
      </w:r>
      <w:r>
        <w:rPr>
          <w:rFonts w:ascii="宋体" w:hAnsi="宋体" w:cs="宋体" w:hint="eastAsia"/>
          <w:sz w:val="24"/>
        </w:rPr>
        <w:t>并将按竞争性磋商文件的规定履行合同责任和义务。</w:t>
      </w:r>
    </w:p>
    <w:p w:rsidR="00EC30D3" w:rsidRDefault="00EC30D3">
      <w:pPr>
        <w:spacing w:line="288" w:lineRule="auto"/>
        <w:ind w:firstLineChars="175" w:firstLine="420"/>
        <w:rPr>
          <w:rFonts w:ascii="宋体" w:hAnsi="宋体" w:cs="宋体"/>
          <w:sz w:val="24"/>
        </w:rPr>
      </w:pPr>
      <w:r>
        <w:rPr>
          <w:rFonts w:ascii="宋体" w:hAnsi="宋体" w:cs="宋体" w:hint="eastAsia"/>
          <w:sz w:val="24"/>
        </w:rPr>
        <w:t>2、一旦我方中标，我方保证在按竞争性磋商文件约定时间内完成全部工作内容。</w:t>
      </w:r>
    </w:p>
    <w:p w:rsidR="00EC30D3" w:rsidRDefault="00EC30D3">
      <w:pPr>
        <w:spacing w:line="288" w:lineRule="auto"/>
        <w:ind w:firstLineChars="175" w:firstLine="420"/>
        <w:rPr>
          <w:rFonts w:ascii="宋体" w:hAnsi="宋体" w:cs="宋体"/>
          <w:sz w:val="24"/>
        </w:rPr>
      </w:pPr>
      <w:r>
        <w:rPr>
          <w:rFonts w:ascii="宋体" w:hAnsi="宋体" w:cs="宋体" w:hint="eastAsia"/>
          <w:sz w:val="24"/>
        </w:rPr>
        <w:t>3、我方保证工程质量达到竞争性磋商文件约定的要求 。</w:t>
      </w:r>
    </w:p>
    <w:p w:rsidR="00EC30D3" w:rsidRDefault="00EC30D3">
      <w:pPr>
        <w:spacing w:line="288" w:lineRule="auto"/>
        <w:ind w:firstLineChars="175" w:firstLine="420"/>
        <w:rPr>
          <w:rFonts w:ascii="宋体" w:hAnsi="宋体" w:cs="宋体"/>
          <w:sz w:val="24"/>
        </w:rPr>
      </w:pPr>
      <w:r>
        <w:rPr>
          <w:rFonts w:ascii="宋体" w:hAnsi="宋体" w:cs="宋体" w:hint="eastAsia"/>
          <w:sz w:val="24"/>
        </w:rPr>
        <w:t>4、本次竞争性磋商，我方将派出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EC30D3" w:rsidRDefault="00EC30D3">
      <w:pPr>
        <w:spacing w:line="288" w:lineRule="auto"/>
        <w:ind w:firstLineChars="175" w:firstLine="420"/>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rsidR="00EC30D3" w:rsidRDefault="00EC30D3">
      <w:pPr>
        <w:spacing w:line="288" w:lineRule="auto"/>
        <w:ind w:firstLineChars="175" w:firstLine="420"/>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EC30D3" w:rsidRDefault="00EC30D3">
      <w:pPr>
        <w:spacing w:line="288" w:lineRule="auto"/>
        <w:ind w:firstLineChars="175" w:firstLine="420"/>
        <w:rPr>
          <w:rFonts w:ascii="宋体" w:hAnsi="宋体" w:cs="宋体"/>
          <w:sz w:val="24"/>
        </w:rPr>
      </w:pPr>
      <w:r>
        <w:rPr>
          <w:rFonts w:ascii="宋体" w:hAnsi="宋体" w:cs="宋体" w:hint="eastAsia"/>
          <w:sz w:val="24"/>
        </w:rPr>
        <w:t>7、你方的中标通知书和本响应文件将成为约束双方的合同文件的组成部分。</w:t>
      </w: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r>
        <w:rPr>
          <w:rFonts w:ascii="宋体" w:hAnsi="宋体" w:cs="宋体" w:hint="eastAsia"/>
          <w:sz w:val="24"/>
        </w:rPr>
        <w:t>投标人：                                     （盖章）</w:t>
      </w:r>
    </w:p>
    <w:p w:rsidR="00EC30D3" w:rsidRDefault="00EC30D3">
      <w:pPr>
        <w:spacing w:line="288" w:lineRule="auto"/>
        <w:rPr>
          <w:rFonts w:ascii="宋体" w:hAnsi="宋体" w:cs="宋体"/>
          <w:sz w:val="24"/>
        </w:rPr>
      </w:pPr>
      <w:r>
        <w:rPr>
          <w:rFonts w:ascii="宋体" w:hAnsi="宋体" w:cs="宋体" w:hint="eastAsia"/>
          <w:sz w:val="24"/>
        </w:rPr>
        <w:t xml:space="preserve">单位地址：                                           </w:t>
      </w:r>
    </w:p>
    <w:p w:rsidR="00EC30D3" w:rsidRDefault="00EC30D3">
      <w:pPr>
        <w:spacing w:line="288" w:lineRule="auto"/>
        <w:rPr>
          <w:rFonts w:ascii="宋体" w:hAnsi="宋体" w:cs="宋体"/>
          <w:sz w:val="24"/>
        </w:rPr>
      </w:pPr>
      <w:r>
        <w:rPr>
          <w:rFonts w:ascii="宋体" w:hAnsi="宋体" w:cs="宋体" w:hint="eastAsia"/>
          <w:sz w:val="24"/>
        </w:rPr>
        <w:t>法定代表人或其委托代理人：         （签字或盖章）</w:t>
      </w:r>
    </w:p>
    <w:p w:rsidR="00EC30D3" w:rsidRDefault="00EC30D3">
      <w:pPr>
        <w:spacing w:line="288" w:lineRule="auto"/>
        <w:rPr>
          <w:rFonts w:ascii="宋体" w:hAnsi="宋体" w:cs="宋体"/>
          <w:sz w:val="24"/>
        </w:rPr>
      </w:pPr>
      <w:r>
        <w:rPr>
          <w:rFonts w:ascii="宋体" w:hAnsi="宋体" w:cs="宋体" w:hint="eastAsia"/>
          <w:sz w:val="24"/>
        </w:rPr>
        <w:t>日期               年           月            日</w:t>
      </w: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beforeLines="50" w:before="156" w:afterLines="50" w:after="156" w:line="360" w:lineRule="auto"/>
        <w:jc w:val="center"/>
        <w:rPr>
          <w:ins w:id="423" w:author="李 浩" w:date="2021-12-01T23:24:00Z"/>
          <w:rFonts w:ascii="宋体" w:hAnsi="宋体" w:cs="宋体"/>
          <w:b/>
          <w:sz w:val="36"/>
          <w:szCs w:val="36"/>
        </w:rPr>
      </w:pPr>
    </w:p>
    <w:p w:rsidR="00EC30D3" w:rsidRDefault="00EC30D3">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EC30D3" w:rsidRDefault="00EC30D3">
      <w:pPr>
        <w:spacing w:beforeLines="50" w:before="156" w:afterLines="50" w:after="156" w:line="360" w:lineRule="auto"/>
        <w:jc w:val="center"/>
        <w:rPr>
          <w:rFonts w:eastAsia="新宋体"/>
        </w:rPr>
      </w:pPr>
    </w:p>
    <w:p w:rsidR="00EC30D3" w:rsidRDefault="00EC30D3">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EC30D3" w:rsidRDefault="00EC30D3">
      <w:pPr>
        <w:spacing w:line="288" w:lineRule="auto"/>
        <w:rPr>
          <w:rFonts w:ascii="宋体" w:hAnsi="宋体" w:cs="宋体"/>
          <w:sz w:val="24"/>
        </w:rPr>
      </w:pPr>
    </w:p>
    <w:p w:rsidR="00EC30D3" w:rsidRDefault="00EC30D3">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rsidR="00EC30D3" w:rsidRDefault="00EC30D3">
      <w:pPr>
        <w:pStyle w:val="a9"/>
        <w:numPr>
          <w:ilvl w:val="0"/>
          <w:numId w:val="3"/>
        </w:numPr>
        <w:spacing w:line="360" w:lineRule="auto"/>
        <w:ind w:firstLineChars="0"/>
        <w:rPr>
          <w:rFonts w:ascii="宋体" w:hAnsi="宋体" w:cs="宋体"/>
          <w:sz w:val="24"/>
        </w:rPr>
      </w:pPr>
      <w:r>
        <w:rPr>
          <w:rFonts w:ascii="宋体" w:hAnsi="宋体" w:cs="宋体" w:hint="eastAsia"/>
          <w:sz w:val="24"/>
          <w:szCs w:val="24"/>
        </w:rPr>
        <w:t>施工工程质量</w:t>
      </w:r>
      <w:r>
        <w:rPr>
          <w:rFonts w:ascii="宋体" w:hAnsi="宋体" w:cs="宋体"/>
          <w:sz w:val="24"/>
          <w:szCs w:val="24"/>
        </w:rPr>
        <w:t>的质保期为现场验收合格</w:t>
      </w:r>
      <w:r>
        <w:rPr>
          <w:rFonts w:ascii="宋体" w:hAnsi="宋体" w:cs="宋体" w:hint="eastAsia"/>
          <w:sz w:val="24"/>
          <w:szCs w:val="24"/>
        </w:rPr>
        <w:t>起</w:t>
      </w:r>
      <w:r>
        <w:rPr>
          <w:rFonts w:ascii="宋体" w:hAnsi="宋体" w:cs="宋体"/>
          <w:sz w:val="24"/>
          <w:szCs w:val="24"/>
        </w:rPr>
        <w:t>算</w:t>
      </w:r>
      <w:r>
        <w:rPr>
          <w:rFonts w:ascii="宋体" w:hAnsi="宋体" w:cs="宋体" w:hint="eastAsia"/>
          <w:sz w:val="24"/>
        </w:rPr>
        <w:t>；</w:t>
      </w:r>
    </w:p>
    <w:p w:rsidR="00EC30D3" w:rsidRDefault="00EC30D3">
      <w:pPr>
        <w:pStyle w:val="a9"/>
        <w:numPr>
          <w:ilvl w:val="0"/>
          <w:numId w:val="3"/>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w:t>
      </w:r>
      <w:r>
        <w:rPr>
          <w:rFonts w:ascii="宋体" w:hAnsi="宋体" w:cs="宋体" w:hint="eastAsia"/>
          <w:sz w:val="24"/>
        </w:rPr>
        <w:t>施工材料</w:t>
      </w:r>
      <w:r>
        <w:rPr>
          <w:rFonts w:ascii="宋体" w:hAnsi="宋体" w:cs="宋体"/>
          <w:sz w:val="24"/>
        </w:rPr>
        <w:t>是</w:t>
      </w:r>
      <w:r>
        <w:rPr>
          <w:rFonts w:ascii="宋体" w:hAnsi="宋体" w:cs="宋体" w:hint="eastAsia"/>
          <w:sz w:val="24"/>
        </w:rPr>
        <w:t>合格的；</w:t>
      </w:r>
    </w:p>
    <w:p w:rsidR="00EC30D3" w:rsidRDefault="00EC30D3">
      <w:pPr>
        <w:pStyle w:val="a9"/>
        <w:numPr>
          <w:ilvl w:val="0"/>
          <w:numId w:val="3"/>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w:t>
      </w:r>
      <w:r>
        <w:rPr>
          <w:rFonts w:ascii="宋体" w:hAnsi="宋体" w:cs="宋体" w:hint="eastAsia"/>
          <w:sz w:val="24"/>
        </w:rPr>
        <w:t>施工材料</w:t>
      </w:r>
      <w:r>
        <w:rPr>
          <w:rFonts w:ascii="宋体" w:hAnsi="宋体" w:cs="宋体"/>
          <w:sz w:val="24"/>
        </w:rPr>
        <w:t>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EC30D3" w:rsidRDefault="00EC30D3">
      <w:pPr>
        <w:pStyle w:val="a9"/>
        <w:numPr>
          <w:ilvl w:val="0"/>
          <w:numId w:val="3"/>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w:t>
      </w:r>
      <w:r>
        <w:rPr>
          <w:rFonts w:ascii="宋体" w:hAnsi="宋体" w:cs="宋体" w:hint="eastAsia"/>
          <w:sz w:val="24"/>
        </w:rPr>
        <w:t>施工工艺</w:t>
      </w:r>
      <w:r>
        <w:rPr>
          <w:rFonts w:ascii="宋体" w:hAnsi="宋体" w:cs="宋体"/>
          <w:sz w:val="24"/>
        </w:rPr>
        <w:t>的质量及各项</w:t>
      </w:r>
      <w:r>
        <w:rPr>
          <w:rFonts w:ascii="宋体" w:hAnsi="宋体" w:cs="宋体" w:hint="eastAsia"/>
          <w:sz w:val="24"/>
        </w:rPr>
        <w:t>技术标准</w:t>
      </w:r>
      <w:r>
        <w:rPr>
          <w:rFonts w:ascii="宋体" w:hAnsi="宋体" w:cs="宋体"/>
          <w:sz w:val="24"/>
        </w:rPr>
        <w:t>完全满足</w:t>
      </w:r>
      <w:r>
        <w:rPr>
          <w:rFonts w:ascii="宋体" w:hAnsi="宋体" w:cs="宋体" w:hint="eastAsia"/>
          <w:sz w:val="24"/>
        </w:rPr>
        <w:t>贵单位</w:t>
      </w:r>
      <w:r>
        <w:rPr>
          <w:rFonts w:ascii="宋体" w:hAnsi="宋体" w:cs="宋体"/>
          <w:sz w:val="24"/>
        </w:rPr>
        <w:t>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EC30D3" w:rsidRDefault="00EC30D3">
      <w:pPr>
        <w:pStyle w:val="a9"/>
        <w:numPr>
          <w:ilvl w:val="0"/>
          <w:numId w:val="3"/>
        </w:numPr>
        <w:spacing w:line="360" w:lineRule="auto"/>
        <w:ind w:left="839" w:firstLineChars="0" w:hanging="357"/>
        <w:rPr>
          <w:rFonts w:ascii="宋体" w:hAnsi="宋体" w:cs="宋体"/>
          <w:sz w:val="24"/>
        </w:rPr>
      </w:pPr>
      <w:r>
        <w:rPr>
          <w:rFonts w:ascii="宋体" w:hAnsi="宋体" w:cs="宋体" w:hint="eastAsia"/>
          <w:sz w:val="24"/>
        </w:rPr>
        <w:t xml:space="preserve">我方保证所提供的产品完全满足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hint="eastAsia"/>
          <w:sz w:val="24"/>
          <w:u w:val="single"/>
        </w:rPr>
        <w:t xml:space="preserve">        </w:t>
      </w:r>
      <w:r>
        <w:rPr>
          <w:rFonts w:ascii="宋体" w:hAnsi="宋体" w:cs="宋体" w:hint="eastAsia"/>
          <w:sz w:val="24"/>
        </w:rPr>
        <w:t>竞争性磋商文件要求。</w:t>
      </w:r>
    </w:p>
    <w:p w:rsidR="00EC30D3" w:rsidRDefault="00EC30D3">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EC30D3" w:rsidRDefault="00EC30D3">
      <w:pPr>
        <w:spacing w:line="360" w:lineRule="auto"/>
        <w:rPr>
          <w:rFonts w:ascii="宋体" w:hAnsi="宋体" w:cs="宋体"/>
          <w:sz w:val="24"/>
        </w:rPr>
      </w:pPr>
    </w:p>
    <w:p w:rsidR="00EC30D3" w:rsidRDefault="00EC30D3">
      <w:pPr>
        <w:spacing w:line="360" w:lineRule="auto"/>
        <w:rPr>
          <w:rFonts w:ascii="宋体" w:hAnsi="宋体" w:cs="宋体"/>
          <w:sz w:val="24"/>
        </w:rPr>
      </w:pPr>
    </w:p>
    <w:p w:rsidR="00EC30D3" w:rsidRDefault="00EC30D3">
      <w:pPr>
        <w:spacing w:line="360" w:lineRule="auto"/>
        <w:ind w:firstLineChars="1225" w:firstLine="2940"/>
        <w:rPr>
          <w:rFonts w:ascii="宋体" w:hAnsi="宋体" w:cs="宋体"/>
          <w:sz w:val="24"/>
        </w:rPr>
      </w:pPr>
      <w:r>
        <w:rPr>
          <w:rFonts w:ascii="宋体" w:hAnsi="宋体" w:cs="宋体" w:hint="eastAsia"/>
          <w:sz w:val="24"/>
        </w:rPr>
        <w:t>投标人（盖章）：</w:t>
      </w:r>
    </w:p>
    <w:p w:rsidR="00EC30D3" w:rsidRDefault="00EC30D3">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rsidR="00EC30D3" w:rsidRDefault="00EC30D3">
      <w:pPr>
        <w:spacing w:line="360" w:lineRule="auto"/>
        <w:ind w:firstLineChars="1225" w:firstLine="2940"/>
        <w:rPr>
          <w:rFonts w:ascii="宋体" w:hAnsi="宋体" w:cs="宋体"/>
          <w:sz w:val="24"/>
        </w:rPr>
      </w:pPr>
      <w:r>
        <w:rPr>
          <w:rFonts w:ascii="宋体" w:hAnsi="宋体" w:cs="宋体"/>
          <w:sz w:val="24"/>
        </w:rPr>
        <w:t xml:space="preserve"> </w:t>
      </w:r>
      <w:r>
        <w:rPr>
          <w:rFonts w:ascii="宋体" w:hAnsi="宋体" w:cs="宋体" w:hint="eastAsia"/>
          <w:sz w:val="24"/>
        </w:rPr>
        <w:t xml:space="preserve">日期：2021年12月 </w:t>
      </w:r>
      <w:r>
        <w:rPr>
          <w:rFonts w:ascii="宋体" w:hAnsi="宋体" w:cs="宋体"/>
          <w:sz w:val="24"/>
        </w:rPr>
        <w:t xml:space="preserve">  </w:t>
      </w:r>
      <w:r>
        <w:rPr>
          <w:rFonts w:ascii="宋体" w:hAnsi="宋体" w:cs="宋体" w:hint="eastAsia"/>
          <w:sz w:val="24"/>
        </w:rPr>
        <w:t>日</w:t>
      </w:r>
    </w:p>
    <w:p w:rsidR="00EC30D3" w:rsidRDefault="00EC30D3">
      <w:pPr>
        <w:spacing w:line="288" w:lineRule="auto"/>
        <w:ind w:right="960" w:firstLineChars="1225" w:firstLine="294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spacing w:line="288" w:lineRule="auto"/>
        <w:ind w:right="960"/>
        <w:rPr>
          <w:rFonts w:ascii="宋体" w:hAnsi="宋体" w:cs="宋体"/>
          <w:sz w:val="24"/>
        </w:rPr>
      </w:pPr>
    </w:p>
    <w:p w:rsidR="00EC30D3" w:rsidRDefault="00EC30D3">
      <w:pPr>
        <w:widowControl/>
        <w:jc w:val="left"/>
        <w:rPr>
          <w:rFonts w:ascii="宋体" w:hAnsi="宋体" w:cs="宋体"/>
          <w:sz w:val="24"/>
        </w:rPr>
      </w:pPr>
      <w:r>
        <w:rPr>
          <w:rFonts w:ascii="宋体" w:hAnsi="宋体" w:cs="宋体"/>
          <w:sz w:val="24"/>
        </w:rPr>
        <w:br w:type="page"/>
      </w:r>
    </w:p>
    <w:p w:rsidR="00EC30D3" w:rsidRDefault="00EC30D3">
      <w:pPr>
        <w:spacing w:line="288" w:lineRule="auto"/>
        <w:jc w:val="left"/>
        <w:rPr>
          <w:rFonts w:ascii="宋体" w:hAnsi="宋体" w:cs="宋体"/>
          <w:b/>
          <w:bCs/>
          <w:sz w:val="36"/>
          <w:szCs w:val="36"/>
        </w:rPr>
      </w:pPr>
      <w:r>
        <w:rPr>
          <w:rFonts w:ascii="宋体" w:hAnsi="宋体" w:cs="宋体" w:hint="eastAsia"/>
          <w:b/>
          <w:bCs/>
          <w:sz w:val="36"/>
          <w:szCs w:val="36"/>
        </w:rPr>
        <w:t>附件</w:t>
      </w:r>
      <w:ins w:id="424" w:author="谢天谢地谢我" w:date="2021-12-02T09:47:00Z">
        <w:r>
          <w:rPr>
            <w:rFonts w:ascii="宋体" w:hAnsi="宋体" w:cs="宋体" w:hint="eastAsia"/>
            <w:b/>
            <w:bCs/>
            <w:sz w:val="36"/>
            <w:szCs w:val="36"/>
          </w:rPr>
          <w:t>5</w:t>
        </w:r>
      </w:ins>
      <w:r>
        <w:rPr>
          <w:rFonts w:ascii="宋体" w:hAnsi="宋体" w:cs="宋体" w:hint="eastAsia"/>
          <w:b/>
          <w:bCs/>
          <w:sz w:val="36"/>
          <w:szCs w:val="36"/>
        </w:rPr>
        <w:t>：</w:t>
      </w:r>
    </w:p>
    <w:p w:rsidR="00EC30D3" w:rsidRDefault="00EC30D3">
      <w:pPr>
        <w:spacing w:line="288" w:lineRule="auto"/>
        <w:jc w:val="left"/>
        <w:rPr>
          <w:rFonts w:ascii="宋体" w:hAnsi="宋体" w:cs="宋体"/>
          <w:b/>
          <w:bCs/>
          <w:sz w:val="36"/>
          <w:szCs w:val="36"/>
        </w:rPr>
      </w:pPr>
    </w:p>
    <w:p w:rsidR="00EC30D3" w:rsidRDefault="00EC30D3">
      <w:pPr>
        <w:spacing w:line="288" w:lineRule="auto"/>
        <w:jc w:val="left"/>
        <w:rPr>
          <w:rFonts w:ascii="宋体" w:hAnsi="宋体" w:cs="宋体"/>
          <w:b/>
          <w:bCs/>
          <w:sz w:val="36"/>
          <w:szCs w:val="36"/>
        </w:rPr>
      </w:pPr>
    </w:p>
    <w:p w:rsidR="00EC30D3" w:rsidRDefault="00EC30D3">
      <w:pPr>
        <w:spacing w:line="600" w:lineRule="auto"/>
        <w:jc w:val="left"/>
        <w:rPr>
          <w:rFonts w:ascii="宋体" w:hAnsi="宋体" w:cs="宋体" w:hint="eastAsia"/>
          <w:b/>
          <w:bCs/>
          <w:sz w:val="36"/>
          <w:szCs w:val="36"/>
        </w:rPr>
      </w:pPr>
      <w:r>
        <w:rPr>
          <w:rFonts w:ascii="宋体" w:hAnsi="宋体" w:cs="宋体" w:hint="eastAsia"/>
          <w:b/>
          <w:bCs/>
          <w:sz w:val="36"/>
          <w:szCs w:val="36"/>
        </w:rPr>
        <w:t>江苏省广电有线信息网络股份有限公司盐城分公司</w:t>
      </w:r>
    </w:p>
    <w:p w:rsidR="00EC30D3" w:rsidRDefault="00EC30D3">
      <w:pPr>
        <w:pStyle w:val="4"/>
      </w:pPr>
    </w:p>
    <w:p w:rsidR="00EC30D3" w:rsidRDefault="00EC30D3">
      <w:pPr>
        <w:spacing w:line="600" w:lineRule="auto"/>
        <w:jc w:val="center"/>
        <w:rPr>
          <w:rFonts w:ascii="宋体" w:hAnsi="宋体" w:cs="宋体" w:hint="eastAsia"/>
          <w:b/>
          <w:bCs/>
          <w:sz w:val="36"/>
          <w:szCs w:val="36"/>
        </w:rPr>
      </w:pPr>
      <w:r>
        <w:rPr>
          <w:rFonts w:ascii="宋体" w:hAnsi="宋体" w:cs="宋体" w:hint="eastAsia"/>
          <w:b/>
          <w:bCs/>
          <w:sz w:val="36"/>
          <w:szCs w:val="36"/>
        </w:rPr>
        <w:t>市区零星工程</w:t>
      </w:r>
      <w:ins w:id="425" w:author="谢天谢地谢我" w:date="2021-11-15T15:47:00Z">
        <w:r>
          <w:rPr>
            <w:rFonts w:ascii="宋体" w:hAnsi="宋体" w:cs="宋体" w:hint="eastAsia"/>
            <w:b/>
            <w:bCs/>
            <w:sz w:val="36"/>
            <w:szCs w:val="36"/>
          </w:rPr>
          <w:t>线路故障抢修工程项目施工服务</w:t>
        </w:r>
      </w:ins>
      <w:r>
        <w:rPr>
          <w:rFonts w:ascii="宋体" w:hAnsi="宋体" w:cs="宋体" w:hint="eastAsia"/>
          <w:b/>
          <w:bCs/>
          <w:sz w:val="36"/>
          <w:szCs w:val="36"/>
        </w:rPr>
        <w:t>项目</w:t>
      </w:r>
    </w:p>
    <w:p w:rsidR="00EC30D3" w:rsidRDefault="00EC30D3">
      <w:pPr>
        <w:spacing w:beforeLines="200" w:before="624" w:afterLines="200" w:after="624" w:line="288" w:lineRule="auto"/>
        <w:jc w:val="center"/>
        <w:rPr>
          <w:rFonts w:ascii="宋体" w:hAnsi="宋体" w:cs="宋体"/>
          <w:b/>
          <w:bCs/>
          <w:sz w:val="44"/>
          <w:szCs w:val="44"/>
        </w:rPr>
      </w:pPr>
      <w:r>
        <w:rPr>
          <w:rFonts w:ascii="宋体" w:hAnsi="宋体" w:cs="宋体" w:hint="eastAsia"/>
          <w:b/>
          <w:bCs/>
          <w:sz w:val="44"/>
          <w:szCs w:val="44"/>
        </w:rPr>
        <w:t>专 业 服 务 项 目 表</w:t>
      </w:r>
    </w:p>
    <w:p w:rsidR="00EC30D3" w:rsidRDefault="00EC30D3">
      <w:pPr>
        <w:spacing w:beforeLines="200" w:before="624" w:afterLines="200" w:after="624" w:line="288" w:lineRule="auto"/>
        <w:jc w:val="center"/>
        <w:rPr>
          <w:rFonts w:ascii="宋体" w:hAnsi="宋体" w:cs="宋体"/>
          <w:b/>
          <w:bCs/>
          <w:sz w:val="44"/>
          <w:szCs w:val="44"/>
        </w:rPr>
      </w:pPr>
    </w:p>
    <w:p w:rsidR="00EC30D3" w:rsidRDefault="00EC30D3">
      <w:pPr>
        <w:spacing w:beforeLines="200" w:before="624" w:afterLines="200" w:after="624" w:line="288" w:lineRule="auto"/>
        <w:jc w:val="center"/>
        <w:rPr>
          <w:rFonts w:ascii="宋体" w:hAnsi="宋体" w:cs="宋体"/>
          <w:b/>
          <w:bCs/>
          <w:sz w:val="44"/>
          <w:szCs w:val="44"/>
        </w:rPr>
      </w:pPr>
    </w:p>
    <w:p w:rsidR="00EC30D3" w:rsidRDefault="00EC30D3">
      <w:pPr>
        <w:spacing w:beforeLines="200" w:before="624" w:afterLines="200" w:after="624" w:line="288" w:lineRule="auto"/>
        <w:jc w:val="center"/>
        <w:rPr>
          <w:rFonts w:ascii="宋体" w:hAnsi="宋体" w:cs="宋体"/>
          <w:b/>
          <w:bCs/>
          <w:sz w:val="44"/>
          <w:szCs w:val="44"/>
        </w:rPr>
      </w:pPr>
    </w:p>
    <w:p w:rsidR="00EC30D3" w:rsidRDefault="00EC30D3">
      <w:pPr>
        <w:spacing w:beforeLines="200" w:before="624" w:afterLines="200" w:after="624" w:line="288" w:lineRule="auto"/>
        <w:jc w:val="center"/>
        <w:rPr>
          <w:rFonts w:ascii="宋体" w:hAnsi="宋体" w:cs="宋体"/>
          <w:b/>
          <w:bCs/>
          <w:sz w:val="44"/>
          <w:szCs w:val="44"/>
        </w:rPr>
      </w:pPr>
    </w:p>
    <w:p w:rsidR="00EC30D3" w:rsidRDefault="00EC30D3">
      <w:pPr>
        <w:spacing w:afterLines="50" w:after="156" w:line="480" w:lineRule="auto"/>
        <w:jc w:val="center"/>
        <w:rPr>
          <w:rFonts w:ascii="宋体" w:hAnsi="宋体" w:cs="宋体"/>
          <w:b/>
          <w:bCs/>
          <w:sz w:val="28"/>
          <w:szCs w:val="28"/>
        </w:rPr>
      </w:pPr>
      <w:r>
        <w:rPr>
          <w:rFonts w:ascii="宋体" w:hAnsi="宋体" w:cs="宋体" w:hint="eastAsia"/>
          <w:b/>
          <w:bCs/>
          <w:sz w:val="28"/>
          <w:szCs w:val="28"/>
        </w:rPr>
        <w:t>投标人：</w:t>
      </w:r>
      <w:r>
        <w:rPr>
          <w:rFonts w:ascii="宋体" w:hAnsi="宋体" w:cs="宋体" w:hint="eastAsia"/>
          <w:b/>
          <w:bCs/>
          <w:sz w:val="28"/>
          <w:szCs w:val="28"/>
          <w:u w:val="single"/>
        </w:rPr>
        <w:t xml:space="preserve"> </w:t>
      </w:r>
      <w:r>
        <w:rPr>
          <w:rFonts w:ascii="宋体" w:hAnsi="宋体" w:cs="宋体"/>
          <w:b/>
          <w:bCs/>
          <w:sz w:val="28"/>
          <w:szCs w:val="28"/>
          <w:u w:val="single"/>
        </w:rPr>
        <w:t xml:space="preserve">                  </w:t>
      </w:r>
      <w:r>
        <w:rPr>
          <w:rFonts w:ascii="宋体" w:hAnsi="宋体" w:cs="宋体" w:hint="eastAsia"/>
          <w:b/>
          <w:bCs/>
          <w:sz w:val="28"/>
          <w:szCs w:val="28"/>
        </w:rPr>
        <w:t>（盖单位公章）</w:t>
      </w:r>
    </w:p>
    <w:p w:rsidR="00EC30D3" w:rsidRDefault="00EC30D3">
      <w:pPr>
        <w:spacing w:afterLines="50" w:after="156" w:line="480" w:lineRule="auto"/>
        <w:jc w:val="center"/>
        <w:rPr>
          <w:rFonts w:ascii="宋体" w:hAnsi="宋体" w:cs="宋体"/>
          <w:b/>
          <w:bCs/>
          <w:sz w:val="28"/>
          <w:szCs w:val="28"/>
        </w:rPr>
      </w:pPr>
      <w:r>
        <w:rPr>
          <w:rFonts w:ascii="宋体" w:hAnsi="宋体" w:cs="宋体" w:hint="eastAsia"/>
          <w:b/>
          <w:bCs/>
          <w:sz w:val="28"/>
          <w:szCs w:val="28"/>
        </w:rPr>
        <w:t>法定代表人或其委托代理人：</w:t>
      </w:r>
      <w:r>
        <w:rPr>
          <w:rFonts w:ascii="宋体" w:hAnsi="宋体" w:cs="宋体"/>
          <w:b/>
          <w:bCs/>
          <w:sz w:val="28"/>
          <w:szCs w:val="28"/>
          <w:u w:val="single"/>
        </w:rPr>
        <w:t xml:space="preserve">       </w:t>
      </w:r>
      <w:r>
        <w:rPr>
          <w:rFonts w:ascii="宋体" w:hAnsi="宋体" w:cs="宋体" w:hint="eastAsia"/>
          <w:b/>
          <w:bCs/>
          <w:sz w:val="28"/>
          <w:szCs w:val="28"/>
        </w:rPr>
        <w:t>（签字）</w:t>
      </w:r>
    </w:p>
    <w:p w:rsidR="00EC30D3" w:rsidRDefault="00EC30D3">
      <w:pPr>
        <w:widowControl/>
        <w:spacing w:afterLines="50" w:after="156" w:line="480" w:lineRule="auto"/>
        <w:ind w:firstLineChars="1600" w:firstLine="4498"/>
        <w:rPr>
          <w:rFonts w:ascii="宋体" w:hAnsi="宋体" w:cs="宋体" w:hint="eastAsia"/>
          <w:b/>
          <w:bCs/>
          <w:sz w:val="28"/>
          <w:szCs w:val="28"/>
        </w:rPr>
      </w:pPr>
      <w:r>
        <w:rPr>
          <w:rFonts w:ascii="宋体" w:hAnsi="宋体" w:cs="宋体" w:hint="eastAsia"/>
          <w:b/>
          <w:bCs/>
          <w:sz w:val="28"/>
          <w:szCs w:val="28"/>
          <w:u w:val="single"/>
        </w:rPr>
        <w:t xml:space="preserve"> </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hint="eastAsia"/>
          <w:b/>
          <w:bCs/>
          <w:sz w:val="28"/>
          <w:szCs w:val="28"/>
          <w:u w:val="single"/>
        </w:rPr>
        <w:t xml:space="preserve"> </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hint="eastAsia"/>
          <w:b/>
          <w:bCs/>
          <w:sz w:val="28"/>
          <w:szCs w:val="28"/>
          <w:u w:val="single"/>
        </w:rPr>
        <w:t xml:space="preserve"> </w:t>
      </w:r>
      <w:r>
        <w:rPr>
          <w:rFonts w:ascii="宋体" w:hAnsi="宋体" w:cs="宋体"/>
          <w:b/>
          <w:bCs/>
          <w:sz w:val="28"/>
          <w:szCs w:val="28"/>
          <w:u w:val="single"/>
        </w:rPr>
        <w:t xml:space="preserve">    </w:t>
      </w:r>
      <w:r>
        <w:rPr>
          <w:rFonts w:ascii="宋体" w:hAnsi="宋体" w:cs="宋体" w:hint="eastAsia"/>
          <w:b/>
          <w:bCs/>
          <w:sz w:val="28"/>
          <w:szCs w:val="28"/>
        </w:rPr>
        <w:t>日</w:t>
      </w:r>
    </w:p>
    <w:p w:rsidR="00EC30D3" w:rsidRDefault="00EC30D3">
      <w:pPr>
        <w:spacing w:line="600" w:lineRule="auto"/>
        <w:jc w:val="center"/>
        <w:rPr>
          <w:rFonts w:ascii="新宋体" w:eastAsia="新宋体" w:hAnsi="新宋体" w:cs="新宋体" w:hint="eastAsia"/>
          <w:sz w:val="32"/>
          <w:szCs w:val="32"/>
        </w:rPr>
      </w:pPr>
      <w:r>
        <w:rPr>
          <w:rFonts w:ascii="新宋体" w:eastAsia="新宋体" w:hAnsi="新宋体" w:cs="新宋体" w:hint="eastAsia"/>
          <w:b/>
          <w:bCs/>
          <w:sz w:val="32"/>
          <w:szCs w:val="32"/>
        </w:rPr>
        <w:lastRenderedPageBreak/>
        <w:t>江苏省广电有线信息网络股份有限公司盐城分公司</w:t>
      </w:r>
    </w:p>
    <w:p w:rsidR="00EC30D3" w:rsidRDefault="00EC30D3">
      <w:pPr>
        <w:pStyle w:val="4"/>
        <w:jc w:val="center"/>
        <w:rPr>
          <w:rFonts w:ascii="新宋体" w:eastAsia="新宋体" w:hAnsi="新宋体" w:cs="新宋体" w:hint="eastAsia"/>
          <w:sz w:val="32"/>
          <w:szCs w:val="32"/>
        </w:rPr>
      </w:pPr>
      <w:r>
        <w:rPr>
          <w:rFonts w:ascii="新宋体" w:eastAsia="新宋体" w:hAnsi="新宋体" w:cs="新宋体" w:hint="eastAsia"/>
          <w:sz w:val="32"/>
          <w:szCs w:val="32"/>
        </w:rPr>
        <w:t>市区零星工程</w:t>
      </w:r>
      <w:ins w:id="426" w:author="谢天谢地谢我" w:date="2021-11-15T15:47:00Z">
        <w:r>
          <w:rPr>
            <w:rFonts w:ascii="新宋体" w:eastAsia="新宋体" w:hAnsi="新宋体" w:cs="新宋体" w:hint="eastAsia"/>
            <w:sz w:val="32"/>
            <w:szCs w:val="32"/>
          </w:rPr>
          <w:t>线路故障抢修工程施工服务</w:t>
        </w:r>
      </w:ins>
      <w:r>
        <w:rPr>
          <w:rFonts w:ascii="新宋体" w:eastAsia="新宋体" w:hAnsi="新宋体" w:cs="新宋体" w:hint="eastAsia"/>
          <w:sz w:val="32"/>
          <w:szCs w:val="32"/>
        </w:rPr>
        <w:t>项目</w:t>
      </w:r>
    </w:p>
    <w:p w:rsidR="00EC30D3" w:rsidRDefault="00EC30D3">
      <w:pPr>
        <w:pStyle w:val="4"/>
        <w:jc w:val="center"/>
        <w:rPr>
          <w:rFonts w:ascii="宋体" w:hAnsi="宋体" w:cs="宋体" w:hint="eastAsia"/>
          <w:sz w:val="32"/>
          <w:szCs w:val="32"/>
        </w:rPr>
      </w:pPr>
      <w:r>
        <w:rPr>
          <w:rFonts w:ascii="宋体" w:hAnsi="宋体" w:cs="宋体" w:hint="eastAsia"/>
          <w:sz w:val="32"/>
          <w:szCs w:val="32"/>
        </w:rPr>
        <w:t>专 业 服 务 项 目 表</w:t>
      </w:r>
    </w:p>
    <w:tbl>
      <w:tblPr>
        <w:tblpPr w:leftFromText="180" w:rightFromText="180" w:vertAnchor="text" w:horzAnchor="page" w:tblpX="1801" w:tblpY="169"/>
        <w:tblOverlap w:val="never"/>
        <w:tblW w:w="84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2973"/>
        <w:gridCol w:w="1146"/>
        <w:gridCol w:w="3233"/>
      </w:tblGrid>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序号</w:t>
            </w:r>
          </w:p>
        </w:tc>
        <w:tc>
          <w:tcPr>
            <w:tcW w:w="2973"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项目</w:t>
            </w:r>
          </w:p>
        </w:tc>
        <w:tc>
          <w:tcPr>
            <w:tcW w:w="1146" w:type="dxa"/>
            <w:vAlign w:val="center"/>
          </w:tcPr>
          <w:p w:rsidR="00EC30D3" w:rsidRDefault="00EC30D3">
            <w:pPr>
              <w:pStyle w:val="4"/>
              <w:jc w:val="center"/>
              <w:rPr>
                <w:rFonts w:ascii="新宋体" w:eastAsia="新宋体" w:hAnsi="新宋体" w:cs="新宋体" w:hint="eastAsia"/>
                <w:b w:val="0"/>
                <w:bCs w:val="0"/>
                <w:sz w:val="21"/>
                <w:szCs w:val="21"/>
              </w:rPr>
            </w:pPr>
            <w:ins w:id="427" w:author="谢天谢地谢我" w:date="2021-12-02T09:33:00Z">
              <w:r>
                <w:rPr>
                  <w:rFonts w:ascii="新宋体" w:eastAsia="新宋体" w:hAnsi="新宋体" w:cs="新宋体" w:hint="eastAsia"/>
                  <w:b w:val="0"/>
                  <w:bCs w:val="0"/>
                  <w:sz w:val="21"/>
                  <w:szCs w:val="21"/>
                </w:rPr>
                <w:t>限</w:t>
              </w:r>
            </w:ins>
            <w:r>
              <w:rPr>
                <w:rFonts w:ascii="新宋体" w:eastAsia="新宋体" w:hAnsi="新宋体" w:cs="新宋体" w:hint="eastAsia"/>
                <w:b w:val="0"/>
                <w:bCs w:val="0"/>
                <w:sz w:val="21"/>
                <w:szCs w:val="21"/>
              </w:rPr>
              <w:t>价</w:t>
            </w:r>
          </w:p>
        </w:tc>
        <w:tc>
          <w:tcPr>
            <w:tcW w:w="3233"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备注</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1</w:t>
            </w:r>
          </w:p>
        </w:tc>
        <w:tc>
          <w:tcPr>
            <w:tcW w:w="297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架空布设光电缆≤两条</w:t>
            </w:r>
          </w:p>
        </w:tc>
        <w:tc>
          <w:tcPr>
            <w:tcW w:w="1146"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1200元/km</w:t>
            </w:r>
          </w:p>
        </w:tc>
        <w:tc>
          <w:tcPr>
            <w:tcW w:w="323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低于0.5km按0.5km结算工作量</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2</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架空布设光电缆＞两条以上</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2000元/km</w:t>
            </w:r>
          </w:p>
        </w:tc>
        <w:tc>
          <w:tcPr>
            <w:tcW w:w="323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低于0.5km按0.5km结算工作量</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3</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管道敷设光电缆≤两条</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1200元/km</w:t>
            </w:r>
          </w:p>
        </w:tc>
        <w:tc>
          <w:tcPr>
            <w:tcW w:w="323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低于0.5km按0.5km结算工作量</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4</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管道敷设光电缆＞两条以上</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2000元/km</w:t>
            </w:r>
          </w:p>
        </w:tc>
        <w:tc>
          <w:tcPr>
            <w:tcW w:w="323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低于0.5km按0.5km结算工作量</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5</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钢绞线布设</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500元/km</w:t>
            </w:r>
          </w:p>
        </w:tc>
        <w:tc>
          <w:tcPr>
            <w:tcW w:w="3233" w:type="dxa"/>
            <w:vAlign w:val="center"/>
          </w:tcPr>
          <w:p w:rsidR="00EC30D3" w:rsidRDefault="00EC30D3">
            <w:pPr>
              <w:pStyle w:val="4"/>
              <w:jc w:val="center"/>
              <w:rPr>
                <w:rFonts w:ascii="新宋体" w:eastAsia="新宋体" w:hAnsi="新宋体" w:cs="新宋体" w:hint="eastAsia"/>
                <w:b w:val="0"/>
                <w:bCs w:val="0"/>
                <w:sz w:val="18"/>
                <w:szCs w:val="18"/>
              </w:rPr>
            </w:pP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6</w:t>
            </w:r>
          </w:p>
        </w:tc>
        <w:tc>
          <w:tcPr>
            <w:tcW w:w="297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零星布网-30户以内</w:t>
            </w:r>
          </w:p>
        </w:tc>
        <w:tc>
          <w:tcPr>
            <w:tcW w:w="1146"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40元/户</w:t>
            </w:r>
          </w:p>
        </w:tc>
        <w:tc>
          <w:tcPr>
            <w:tcW w:w="3233" w:type="dxa"/>
            <w:vAlign w:val="center"/>
          </w:tcPr>
          <w:p w:rsidR="00EC30D3" w:rsidRDefault="00EC30D3">
            <w:pPr>
              <w:pStyle w:val="4"/>
              <w:jc w:val="center"/>
              <w:rPr>
                <w:rFonts w:ascii="新宋体" w:eastAsia="新宋体" w:hAnsi="新宋体" w:cs="新宋体" w:hint="eastAsia"/>
                <w:b w:val="0"/>
                <w:bCs w:val="0"/>
                <w:sz w:val="18"/>
                <w:szCs w:val="18"/>
              </w:rPr>
            </w:pP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7</w:t>
            </w:r>
          </w:p>
        </w:tc>
        <w:tc>
          <w:tcPr>
            <w:tcW w:w="297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光纤入户</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50元/户</w:t>
            </w:r>
          </w:p>
        </w:tc>
        <w:tc>
          <w:tcPr>
            <w:tcW w:w="3233" w:type="dxa"/>
            <w:vAlign w:val="center"/>
          </w:tcPr>
          <w:p w:rsidR="00EC30D3" w:rsidRDefault="00EC30D3">
            <w:pPr>
              <w:pStyle w:val="4"/>
              <w:rPr>
                <w:rFonts w:ascii="新宋体" w:hAnsi="新宋体" w:cs="新宋体" w:hint="eastAsia"/>
                <w:b w:val="0"/>
                <w:bCs w:val="0"/>
                <w:sz w:val="18"/>
                <w:szCs w:val="18"/>
              </w:rPr>
            </w:pPr>
            <w:r>
              <w:rPr>
                <w:rFonts w:ascii="新宋体" w:eastAsia="新宋体" w:hAnsi="新宋体" w:cs="新宋体" w:hint="eastAsia"/>
                <w:b w:val="0"/>
                <w:bCs w:val="0"/>
                <w:sz w:val="18"/>
                <w:szCs w:val="18"/>
              </w:rPr>
              <w:t>含布设皮线光缆及两端光纤熔接</w:t>
            </w:r>
          </w:p>
        </w:tc>
      </w:tr>
      <w:tr w:rsidR="00EC30D3">
        <w:trPr>
          <w:trHeight w:hRule="exact" w:val="680"/>
        </w:trPr>
        <w:tc>
          <w:tcPr>
            <w:tcW w:w="1092" w:type="dxa"/>
            <w:vAlign w:val="center"/>
          </w:tcPr>
          <w:p w:rsidR="00EC30D3" w:rsidRDefault="00EC30D3">
            <w:pPr>
              <w:pStyle w:val="4"/>
              <w:jc w:val="center"/>
              <w:rPr>
                <w:rFonts w:ascii="新宋体" w:eastAsia="新宋体" w:hAnsi="新宋体" w:cs="新宋体" w:hint="eastAsia"/>
                <w:b w:val="0"/>
                <w:bCs w:val="0"/>
                <w:sz w:val="21"/>
                <w:szCs w:val="21"/>
              </w:rPr>
            </w:pPr>
            <w:r>
              <w:rPr>
                <w:rFonts w:ascii="新宋体" w:eastAsia="新宋体" w:hAnsi="新宋体" w:cs="新宋体" w:hint="eastAsia"/>
                <w:b w:val="0"/>
                <w:bCs w:val="0"/>
                <w:sz w:val="21"/>
                <w:szCs w:val="21"/>
              </w:rPr>
              <w:t>8</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光纤熔接</w:t>
            </w:r>
          </w:p>
        </w:tc>
        <w:tc>
          <w:tcPr>
            <w:tcW w:w="1146"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18元/芯</w:t>
            </w:r>
          </w:p>
        </w:tc>
        <w:tc>
          <w:tcPr>
            <w:tcW w:w="3233" w:type="dxa"/>
            <w:vAlign w:val="center"/>
          </w:tcPr>
          <w:p w:rsidR="00EC30D3" w:rsidRDefault="00EC30D3">
            <w:pPr>
              <w:pStyle w:val="4"/>
              <w:jc w:val="center"/>
              <w:rPr>
                <w:rFonts w:ascii="新宋体" w:eastAsia="新宋体" w:hAnsi="新宋体" w:cs="新宋体"/>
                <w:b w:val="0"/>
                <w:bCs w:val="0"/>
                <w:sz w:val="18"/>
                <w:szCs w:val="18"/>
              </w:rPr>
            </w:pPr>
            <w:r>
              <w:rPr>
                <w:rFonts w:ascii="新宋体" w:eastAsia="新宋体" w:hAnsi="新宋体" w:cs="新宋体" w:hint="eastAsia"/>
                <w:b w:val="0"/>
                <w:bCs w:val="0"/>
                <w:sz w:val="18"/>
                <w:szCs w:val="18"/>
              </w:rPr>
              <w:t>低于4芯按4芯结算工作量</w:t>
            </w:r>
          </w:p>
        </w:tc>
      </w:tr>
      <w:tr w:rsidR="00EC30D3">
        <w:trPr>
          <w:trHeight w:hRule="exact" w:val="1976"/>
        </w:trPr>
        <w:tc>
          <w:tcPr>
            <w:tcW w:w="1092" w:type="dxa"/>
            <w:vAlign w:val="center"/>
          </w:tcPr>
          <w:p w:rsidR="00EC30D3" w:rsidRDefault="00EC30D3">
            <w:pPr>
              <w:pStyle w:val="4"/>
              <w:jc w:val="center"/>
              <w:rPr>
                <w:rFonts w:ascii="新宋体" w:eastAsia="新宋体" w:hAnsi="新宋体" w:cs="新宋体"/>
                <w:b w:val="0"/>
                <w:bCs w:val="0"/>
                <w:sz w:val="21"/>
                <w:szCs w:val="21"/>
              </w:rPr>
            </w:pPr>
            <w:r>
              <w:rPr>
                <w:rFonts w:ascii="新宋体" w:eastAsia="新宋体" w:hAnsi="新宋体" w:cs="新宋体" w:hint="eastAsia"/>
                <w:b w:val="0"/>
                <w:bCs w:val="0"/>
                <w:sz w:val="21"/>
                <w:szCs w:val="21"/>
              </w:rPr>
              <w:t>9</w:t>
            </w:r>
          </w:p>
        </w:tc>
        <w:tc>
          <w:tcPr>
            <w:tcW w:w="2973" w:type="dxa"/>
            <w:vAlign w:val="center"/>
          </w:tcPr>
          <w:p w:rsidR="00EC30D3" w:rsidRDefault="00EC30D3">
            <w:pPr>
              <w:pStyle w:val="4"/>
              <w:jc w:val="center"/>
              <w:rPr>
                <w:rFonts w:ascii="新宋体" w:eastAsia="新宋体" w:hAnsi="新宋体" w:cs="新宋体" w:hint="eastAsia"/>
                <w:b w:val="0"/>
                <w:bCs w:val="0"/>
                <w:sz w:val="18"/>
                <w:szCs w:val="18"/>
              </w:rPr>
            </w:pPr>
            <w:r>
              <w:rPr>
                <w:rFonts w:ascii="新宋体" w:eastAsia="新宋体" w:hAnsi="新宋体" w:cs="新宋体" w:hint="eastAsia"/>
                <w:b w:val="0"/>
                <w:bCs w:val="0"/>
                <w:sz w:val="18"/>
                <w:szCs w:val="18"/>
              </w:rPr>
              <w:t>其他项目</w:t>
            </w:r>
          </w:p>
        </w:tc>
        <w:tc>
          <w:tcPr>
            <w:tcW w:w="1146" w:type="dxa"/>
            <w:vAlign w:val="center"/>
          </w:tcPr>
          <w:p w:rsidR="00EC30D3" w:rsidRDefault="00EC30D3">
            <w:pPr>
              <w:pStyle w:val="4"/>
              <w:jc w:val="center"/>
              <w:rPr>
                <w:rFonts w:ascii="新宋体" w:eastAsia="新宋体" w:hAnsi="新宋体" w:cs="新宋体" w:hint="eastAsia"/>
                <w:b w:val="0"/>
                <w:bCs w:val="0"/>
                <w:sz w:val="18"/>
                <w:szCs w:val="18"/>
              </w:rPr>
            </w:pPr>
            <w:ins w:id="428" w:author="李 浩" w:date="2021-12-01T17:03:00Z">
              <w:r>
                <w:rPr>
                  <w:rFonts w:ascii="新宋体" w:eastAsia="新宋体" w:hAnsi="新宋体" w:cs="新宋体" w:hint="eastAsia"/>
                  <w:b w:val="0"/>
                  <w:bCs w:val="0"/>
                  <w:sz w:val="18"/>
                  <w:szCs w:val="18"/>
                </w:rPr>
                <w:t>参照省工程公司年度结算标准</w:t>
              </w:r>
            </w:ins>
          </w:p>
        </w:tc>
        <w:tc>
          <w:tcPr>
            <w:tcW w:w="3233" w:type="dxa"/>
            <w:vAlign w:val="center"/>
          </w:tcPr>
          <w:p w:rsidR="00EC30D3" w:rsidRDefault="00EC30D3">
            <w:pPr>
              <w:pStyle w:val="4"/>
              <w:spacing w:line="240" w:lineRule="auto"/>
              <w:jc w:val="center"/>
              <w:rPr>
                <w:rFonts w:ascii="新宋体" w:eastAsia="新宋体" w:hAnsi="新宋体" w:cs="新宋体" w:hint="eastAsia"/>
                <w:b w:val="0"/>
                <w:bCs w:val="0"/>
                <w:sz w:val="18"/>
                <w:szCs w:val="18"/>
              </w:rPr>
            </w:pPr>
            <w:ins w:id="429" w:author="李 浩" w:date="2021-12-01T17:01:00Z">
              <w:r>
                <w:rPr>
                  <w:rFonts w:ascii="新宋体" w:eastAsia="新宋体" w:hAnsi="新宋体" w:cs="新宋体" w:hint="eastAsia"/>
                  <w:b w:val="0"/>
                  <w:bCs w:val="0"/>
                  <w:sz w:val="18"/>
                  <w:szCs w:val="18"/>
                </w:rPr>
                <w:t>省工程公司的年度地区结算标准（①、道路管道：综合工日3</w:t>
              </w:r>
              <w:r>
                <w:rPr>
                  <w:rFonts w:ascii="新宋体" w:eastAsia="新宋体" w:hAnsi="新宋体" w:cs="新宋体"/>
                  <w:b w:val="0"/>
                  <w:bCs w:val="0"/>
                  <w:sz w:val="18"/>
                  <w:szCs w:val="18"/>
                </w:rPr>
                <w:t>1.2</w:t>
              </w:r>
              <w:r>
                <w:rPr>
                  <w:rFonts w:ascii="新宋体" w:eastAsia="新宋体" w:hAnsi="新宋体" w:cs="新宋体" w:hint="eastAsia"/>
                  <w:b w:val="0"/>
                  <w:bCs w:val="0"/>
                  <w:sz w:val="18"/>
                  <w:szCs w:val="18"/>
                </w:rPr>
                <w:t>元/工日，机械仪表费折扣4</w:t>
              </w:r>
              <w:r>
                <w:rPr>
                  <w:rFonts w:ascii="新宋体" w:eastAsia="新宋体" w:hAnsi="新宋体" w:cs="新宋体"/>
                  <w:b w:val="0"/>
                  <w:bCs w:val="0"/>
                  <w:sz w:val="18"/>
                  <w:szCs w:val="18"/>
                </w:rPr>
                <w:t>8.6</w:t>
              </w:r>
              <w:r>
                <w:rPr>
                  <w:rFonts w:ascii="新宋体" w:eastAsia="新宋体" w:hAnsi="新宋体" w:cs="新宋体" w:hint="eastAsia"/>
                  <w:b w:val="0"/>
                  <w:bCs w:val="0"/>
                  <w:sz w:val="18"/>
                  <w:szCs w:val="18"/>
                </w:rPr>
                <w:t>%；②、光缆干线：综合工日3</w:t>
              </w:r>
              <w:r>
                <w:rPr>
                  <w:rFonts w:ascii="新宋体" w:eastAsia="新宋体" w:hAnsi="新宋体" w:cs="新宋体"/>
                  <w:b w:val="0"/>
                  <w:bCs w:val="0"/>
                  <w:sz w:val="18"/>
                  <w:szCs w:val="18"/>
                </w:rPr>
                <w:t>4.9</w:t>
              </w:r>
              <w:r>
                <w:rPr>
                  <w:rFonts w:ascii="新宋体" w:eastAsia="新宋体" w:hAnsi="新宋体" w:cs="新宋体" w:hint="eastAsia"/>
                  <w:b w:val="0"/>
                  <w:bCs w:val="0"/>
                  <w:sz w:val="18"/>
                  <w:szCs w:val="18"/>
                </w:rPr>
                <w:t>元/工日，机械仪表费折扣3</w:t>
              </w:r>
              <w:r>
                <w:rPr>
                  <w:rFonts w:ascii="新宋体" w:eastAsia="新宋体" w:hAnsi="新宋体" w:cs="新宋体"/>
                  <w:b w:val="0"/>
                  <w:bCs w:val="0"/>
                  <w:sz w:val="18"/>
                  <w:szCs w:val="18"/>
                </w:rPr>
                <w:t>9.6</w:t>
              </w:r>
              <w:r>
                <w:rPr>
                  <w:rFonts w:ascii="新宋体" w:eastAsia="新宋体" w:hAnsi="新宋体" w:cs="新宋体" w:hint="eastAsia"/>
                  <w:b w:val="0"/>
                  <w:bCs w:val="0"/>
                  <w:sz w:val="18"/>
                  <w:szCs w:val="18"/>
                </w:rPr>
                <w:t>%；③、接入网：综合工日</w:t>
              </w:r>
              <w:r>
                <w:rPr>
                  <w:rFonts w:ascii="新宋体" w:eastAsia="新宋体" w:hAnsi="新宋体" w:cs="新宋体"/>
                  <w:b w:val="0"/>
                  <w:bCs w:val="0"/>
                  <w:sz w:val="18"/>
                  <w:szCs w:val="18"/>
                </w:rPr>
                <w:t>34.5</w:t>
              </w:r>
              <w:r>
                <w:rPr>
                  <w:rFonts w:ascii="新宋体" w:eastAsia="新宋体" w:hAnsi="新宋体" w:cs="新宋体" w:hint="eastAsia"/>
                  <w:b w:val="0"/>
                  <w:bCs w:val="0"/>
                  <w:sz w:val="18"/>
                  <w:szCs w:val="18"/>
                </w:rPr>
                <w:t>元/工日，机械仪表费折扣</w:t>
              </w:r>
              <w:r>
                <w:rPr>
                  <w:rFonts w:ascii="新宋体" w:eastAsia="新宋体" w:hAnsi="新宋体" w:cs="新宋体"/>
                  <w:b w:val="0"/>
                  <w:bCs w:val="0"/>
                  <w:sz w:val="18"/>
                  <w:szCs w:val="18"/>
                </w:rPr>
                <w:t>38.2</w:t>
              </w:r>
              <w:r>
                <w:rPr>
                  <w:rFonts w:ascii="新宋体" w:eastAsia="新宋体" w:hAnsi="新宋体" w:cs="新宋体" w:hint="eastAsia"/>
                  <w:b w:val="0"/>
                  <w:bCs w:val="0"/>
                  <w:sz w:val="18"/>
                  <w:szCs w:val="18"/>
                </w:rPr>
                <w:t>%）</w:t>
              </w:r>
            </w:ins>
          </w:p>
        </w:tc>
      </w:tr>
      <w:tr w:rsidR="00EC30D3">
        <w:trPr>
          <w:trHeight w:hRule="exact" w:val="1121"/>
        </w:trPr>
        <w:tc>
          <w:tcPr>
            <w:tcW w:w="8444" w:type="dxa"/>
            <w:gridSpan w:val="4"/>
            <w:vAlign w:val="center"/>
          </w:tcPr>
          <w:p w:rsidR="00EC30D3" w:rsidRDefault="00EC30D3">
            <w:pPr>
              <w:pStyle w:val="4"/>
              <w:rPr>
                <w:rFonts w:ascii="新宋体" w:eastAsia="新宋体" w:hAnsi="新宋体" w:cs="新宋体" w:hint="eastAsia"/>
                <w:b w:val="0"/>
                <w:bCs w:val="0"/>
                <w:sz w:val="18"/>
                <w:szCs w:val="18"/>
              </w:rPr>
            </w:pPr>
            <w:ins w:id="430" w:author="李 浩" w:date="2021-12-01T23:18:00Z">
              <w:r>
                <w:rPr>
                  <w:rFonts w:ascii="新宋体" w:eastAsia="新宋体" w:hAnsi="新宋体" w:cs="新宋体" w:hint="eastAsia"/>
                  <w:b w:val="0"/>
                  <w:bCs w:val="0"/>
                  <w:sz w:val="21"/>
                  <w:szCs w:val="21"/>
                </w:rPr>
                <w:t>项目结算折扣率：</w:t>
              </w:r>
              <w:r>
                <w:rPr>
                  <w:rFonts w:ascii="新宋体" w:eastAsia="新宋体" w:hAnsi="新宋体" w:cs="新宋体" w:hint="eastAsia"/>
                  <w:b w:val="0"/>
                  <w:bCs w:val="0"/>
                  <w:sz w:val="21"/>
                  <w:szCs w:val="21"/>
                  <w:u w:val="single"/>
                </w:rPr>
                <w:t xml:space="preserve"> </w:t>
              </w:r>
              <w:r>
                <w:rPr>
                  <w:rFonts w:ascii="新宋体" w:eastAsia="新宋体" w:hAnsi="新宋体" w:cs="新宋体"/>
                  <w:b w:val="0"/>
                  <w:bCs w:val="0"/>
                  <w:sz w:val="21"/>
                  <w:szCs w:val="21"/>
                  <w:u w:val="single"/>
                </w:rPr>
                <w:t xml:space="preserve"> </w:t>
              </w:r>
            </w:ins>
            <w:ins w:id="431" w:author="李 浩" w:date="2021-12-01T23:19:00Z">
              <w:r>
                <w:rPr>
                  <w:rFonts w:ascii="新宋体" w:eastAsia="新宋体" w:hAnsi="新宋体" w:cs="新宋体"/>
                  <w:b w:val="0"/>
                  <w:bCs w:val="0"/>
                  <w:sz w:val="21"/>
                  <w:szCs w:val="21"/>
                  <w:u w:val="single"/>
                </w:rPr>
                <w:t xml:space="preserve">    </w:t>
              </w:r>
            </w:ins>
            <w:ins w:id="432" w:author="李 浩" w:date="2021-12-01T23:18:00Z">
              <w:r>
                <w:rPr>
                  <w:rFonts w:ascii="新宋体" w:eastAsia="新宋体" w:hAnsi="新宋体" w:cs="新宋体"/>
                  <w:b w:val="0"/>
                  <w:bCs w:val="0"/>
                  <w:sz w:val="21"/>
                  <w:szCs w:val="21"/>
                  <w:u w:val="single"/>
                </w:rPr>
                <w:t xml:space="preserve">  </w:t>
              </w:r>
              <w:r>
                <w:rPr>
                  <w:rFonts w:ascii="新宋体" w:eastAsia="新宋体" w:hAnsi="新宋体" w:cs="新宋体" w:hint="eastAsia"/>
                  <w:b w:val="0"/>
                  <w:bCs w:val="0"/>
                  <w:sz w:val="21"/>
                  <w:szCs w:val="21"/>
                </w:rPr>
                <w:t xml:space="preserve">% </w:t>
              </w:r>
            </w:ins>
            <w:ins w:id="433" w:author="李 浩" w:date="2021-12-01T23:19:00Z">
              <w:r>
                <w:rPr>
                  <w:rFonts w:ascii="新宋体" w:eastAsia="新宋体" w:hAnsi="新宋体" w:cs="新宋体" w:hint="eastAsia"/>
                  <w:b w:val="0"/>
                  <w:bCs w:val="0"/>
                  <w:sz w:val="21"/>
                  <w:szCs w:val="21"/>
                </w:rPr>
                <w:t>（</w:t>
              </w:r>
            </w:ins>
            <w:ins w:id="434" w:author="李 浩" w:date="2021-12-01T23:20:00Z">
              <w:r>
                <w:rPr>
                  <w:rFonts w:ascii="新宋体" w:eastAsia="新宋体" w:hAnsi="新宋体" w:cs="新宋体" w:hint="eastAsia"/>
                  <w:b w:val="0"/>
                  <w:bCs w:val="0"/>
                  <w:sz w:val="21"/>
                  <w:szCs w:val="21"/>
                </w:rPr>
                <w:t>此折扣率</w:t>
              </w:r>
            </w:ins>
            <w:ins w:id="435" w:author="李 浩" w:date="2021-12-01T23:21:00Z">
              <w:r>
                <w:rPr>
                  <w:rFonts w:ascii="新宋体" w:eastAsia="新宋体" w:hAnsi="新宋体" w:cs="新宋体" w:hint="eastAsia"/>
                  <w:b w:val="0"/>
                  <w:bCs w:val="0"/>
                  <w:sz w:val="21"/>
                  <w:szCs w:val="21"/>
                </w:rPr>
                <w:t>指</w:t>
              </w:r>
            </w:ins>
            <w:ins w:id="436" w:author="李 浩" w:date="2021-12-01T23:20:00Z">
              <w:r>
                <w:rPr>
                  <w:rFonts w:ascii="新宋体" w:eastAsia="新宋体" w:hAnsi="新宋体" w:cs="新宋体" w:hint="eastAsia"/>
                  <w:b w:val="0"/>
                  <w:bCs w:val="0"/>
                  <w:sz w:val="21"/>
                  <w:szCs w:val="21"/>
                </w:rPr>
                <w:t>在最高限价基础上</w:t>
              </w:r>
            </w:ins>
            <w:ins w:id="437" w:author="李 浩" w:date="2021-12-01T23:21:00Z">
              <w:r>
                <w:rPr>
                  <w:rFonts w:ascii="新宋体" w:eastAsia="新宋体" w:hAnsi="新宋体" w:cs="新宋体" w:hint="eastAsia"/>
                  <w:b w:val="0"/>
                  <w:bCs w:val="0"/>
                  <w:sz w:val="21"/>
                  <w:szCs w:val="21"/>
                </w:rPr>
                <w:t>的</w:t>
              </w:r>
            </w:ins>
            <w:ins w:id="438" w:author="李 浩" w:date="2021-12-01T23:22:00Z">
              <w:r>
                <w:rPr>
                  <w:rFonts w:ascii="新宋体" w:eastAsia="新宋体" w:hAnsi="新宋体" w:cs="新宋体" w:hint="eastAsia"/>
                  <w:b w:val="0"/>
                  <w:bCs w:val="0"/>
                  <w:sz w:val="21"/>
                  <w:szCs w:val="21"/>
                </w:rPr>
                <w:t>进行打折</w:t>
              </w:r>
            </w:ins>
            <w:ins w:id="439" w:author="李 浩" w:date="2021-12-01T23:19:00Z">
              <w:r>
                <w:rPr>
                  <w:rFonts w:ascii="新宋体" w:eastAsia="新宋体" w:hAnsi="新宋体" w:cs="新宋体" w:hint="eastAsia"/>
                  <w:b w:val="0"/>
                  <w:bCs w:val="0"/>
                  <w:sz w:val="21"/>
                  <w:szCs w:val="21"/>
                </w:rPr>
                <w:t>）</w:t>
              </w:r>
            </w:ins>
          </w:p>
        </w:tc>
      </w:tr>
    </w:tbl>
    <w:p w:rsidR="00EC30D3" w:rsidRDefault="00EC30D3"/>
    <w:p w:rsidR="00EC30D3" w:rsidRDefault="00EC30D3">
      <w:pPr>
        <w:rPr>
          <w:rFonts w:hint="eastAsia"/>
        </w:rPr>
      </w:pPr>
    </w:p>
    <w:p w:rsidR="00EC30D3" w:rsidRDefault="00EC30D3">
      <w:pPr>
        <w:spacing w:line="600" w:lineRule="auto"/>
        <w:jc w:val="center"/>
        <w:rPr>
          <w:rFonts w:ascii="新宋体" w:eastAsia="新宋体" w:hAnsi="新宋体" w:cs="新宋体" w:hint="eastAsia"/>
          <w:sz w:val="32"/>
          <w:szCs w:val="32"/>
        </w:rPr>
      </w:pPr>
      <w:ins w:id="440" w:author="李 浩" w:date="2021-12-01T23:18:00Z">
        <w:r>
          <w:rPr>
            <w:rFonts w:ascii="新宋体" w:eastAsia="新宋体" w:hAnsi="新宋体" w:cs="新宋体"/>
            <w:b/>
            <w:bCs/>
            <w:sz w:val="32"/>
            <w:szCs w:val="32"/>
          </w:rPr>
          <w:br w:type="page"/>
        </w:r>
      </w:ins>
      <w:r>
        <w:rPr>
          <w:rFonts w:ascii="新宋体" w:eastAsia="新宋体" w:hAnsi="新宋体" w:cs="新宋体" w:hint="eastAsia"/>
          <w:b/>
          <w:bCs/>
          <w:sz w:val="32"/>
          <w:szCs w:val="32"/>
        </w:rPr>
        <w:lastRenderedPageBreak/>
        <w:t>江苏省广电有线信息网络股份有限公司盐城分公司</w:t>
      </w:r>
    </w:p>
    <w:p w:rsidR="00EC30D3" w:rsidRDefault="00EC30D3">
      <w:pPr>
        <w:pStyle w:val="4"/>
        <w:jc w:val="center"/>
        <w:rPr>
          <w:rFonts w:ascii="新宋体" w:eastAsia="新宋体" w:hAnsi="新宋体" w:cs="新宋体" w:hint="eastAsia"/>
          <w:sz w:val="32"/>
          <w:szCs w:val="32"/>
        </w:rPr>
      </w:pPr>
      <w:r>
        <w:rPr>
          <w:rFonts w:ascii="新宋体" w:eastAsia="新宋体" w:hAnsi="新宋体" w:cs="新宋体" w:hint="eastAsia"/>
          <w:sz w:val="32"/>
          <w:szCs w:val="32"/>
        </w:rPr>
        <w:t>市区零星工程</w:t>
      </w:r>
      <w:ins w:id="441" w:author="谢天谢地谢我" w:date="2021-11-15T15:47:00Z">
        <w:r>
          <w:rPr>
            <w:rFonts w:ascii="新宋体" w:eastAsia="新宋体" w:hAnsi="新宋体" w:cs="新宋体" w:hint="eastAsia"/>
            <w:sz w:val="32"/>
            <w:szCs w:val="32"/>
          </w:rPr>
          <w:t>线路故障抢修工程项目施工服务</w:t>
        </w:r>
      </w:ins>
      <w:r>
        <w:rPr>
          <w:rFonts w:ascii="新宋体" w:eastAsia="新宋体" w:hAnsi="新宋体" w:cs="新宋体" w:hint="eastAsia"/>
          <w:sz w:val="32"/>
          <w:szCs w:val="32"/>
        </w:rPr>
        <w:t>项目</w:t>
      </w:r>
    </w:p>
    <w:p w:rsidR="00EC30D3" w:rsidRDefault="00EC30D3">
      <w:pPr>
        <w:pStyle w:val="4"/>
        <w:jc w:val="center"/>
      </w:pPr>
      <w:r>
        <w:rPr>
          <w:rFonts w:ascii="宋体" w:hAnsi="宋体" w:cs="宋体" w:hint="eastAsia"/>
          <w:kern w:val="0"/>
          <w:sz w:val="32"/>
          <w:szCs w:val="32"/>
        </w:rPr>
        <w:t>专业设备和专业技术能力配置表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3255"/>
        <w:gridCol w:w="2104"/>
        <w:gridCol w:w="2104"/>
      </w:tblGrid>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序号</w:t>
            </w:r>
          </w:p>
        </w:tc>
        <w:tc>
          <w:tcPr>
            <w:tcW w:w="3255" w:type="dxa"/>
            <w:vAlign w:val="center"/>
          </w:tcPr>
          <w:p w:rsidR="00EC30D3" w:rsidRDefault="00EC30D3">
            <w:pPr>
              <w:pStyle w:val="4"/>
              <w:jc w:val="center"/>
              <w:rPr>
                <w:rFonts w:hint="eastAsia"/>
                <w:b w:val="0"/>
                <w:bCs w:val="0"/>
              </w:rPr>
            </w:pPr>
            <w:r>
              <w:rPr>
                <w:rFonts w:hint="eastAsia"/>
                <w:b w:val="0"/>
                <w:bCs w:val="0"/>
              </w:rPr>
              <w:t>设备</w:t>
            </w:r>
            <w:r>
              <w:rPr>
                <w:rFonts w:hint="eastAsia"/>
                <w:b w:val="0"/>
                <w:bCs w:val="0"/>
              </w:rPr>
              <w:t xml:space="preserve"> </w:t>
            </w:r>
            <w:r>
              <w:rPr>
                <w:rFonts w:hint="eastAsia"/>
                <w:b w:val="0"/>
                <w:bCs w:val="0"/>
              </w:rPr>
              <w:t>能力</w:t>
            </w:r>
          </w:p>
        </w:tc>
        <w:tc>
          <w:tcPr>
            <w:tcW w:w="2104" w:type="dxa"/>
            <w:vAlign w:val="center"/>
          </w:tcPr>
          <w:p w:rsidR="00EC30D3" w:rsidRDefault="00EC30D3">
            <w:pPr>
              <w:pStyle w:val="4"/>
              <w:jc w:val="center"/>
              <w:rPr>
                <w:rFonts w:hint="eastAsia"/>
                <w:b w:val="0"/>
                <w:bCs w:val="0"/>
              </w:rPr>
            </w:pPr>
            <w:r>
              <w:rPr>
                <w:rFonts w:hint="eastAsia"/>
                <w:b w:val="0"/>
                <w:bCs w:val="0"/>
              </w:rPr>
              <w:t>数量</w:t>
            </w:r>
          </w:p>
        </w:tc>
        <w:tc>
          <w:tcPr>
            <w:tcW w:w="2104" w:type="dxa"/>
            <w:vAlign w:val="center"/>
          </w:tcPr>
          <w:p w:rsidR="00EC30D3" w:rsidRDefault="00EC30D3">
            <w:pPr>
              <w:pStyle w:val="4"/>
              <w:jc w:val="center"/>
              <w:rPr>
                <w:rFonts w:hint="eastAsia"/>
                <w:b w:val="0"/>
                <w:bCs w:val="0"/>
              </w:rPr>
            </w:pPr>
            <w:r>
              <w:rPr>
                <w:rFonts w:hint="eastAsia"/>
                <w:b w:val="0"/>
                <w:bCs w:val="0"/>
              </w:rPr>
              <w:t>备注</w:t>
            </w: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1</w:t>
            </w:r>
          </w:p>
        </w:tc>
        <w:tc>
          <w:tcPr>
            <w:tcW w:w="3255" w:type="dxa"/>
            <w:vAlign w:val="center"/>
          </w:tcPr>
          <w:p w:rsidR="00EC30D3" w:rsidRDefault="00EC30D3">
            <w:pPr>
              <w:pStyle w:val="4"/>
              <w:jc w:val="center"/>
              <w:rPr>
                <w:b w:val="0"/>
                <w:bCs w:val="0"/>
              </w:rPr>
            </w:pPr>
            <w:r>
              <w:rPr>
                <w:rFonts w:hint="eastAsia"/>
                <w:b w:val="0"/>
                <w:bCs w:val="0"/>
              </w:rPr>
              <w:t>工程车辆</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rFonts w:hint="eastAsia"/>
                <w:b w:val="0"/>
                <w:bCs w:val="0"/>
              </w:rPr>
            </w:pPr>
            <w:r>
              <w:rPr>
                <w:rFonts w:hint="eastAsia"/>
                <w:b w:val="0"/>
                <w:bCs w:val="0"/>
              </w:rPr>
              <w:t>包含</w:t>
            </w:r>
            <w:ins w:id="442" w:author="谢天谢地谢我" w:date="2021-12-02T09:34:00Z">
              <w:r>
                <w:rPr>
                  <w:rFonts w:hint="eastAsia"/>
                  <w:b w:val="0"/>
                  <w:bCs w:val="0"/>
                </w:rPr>
                <w:t xml:space="preserve">   </w:t>
              </w:r>
            </w:ins>
            <w:r>
              <w:rPr>
                <w:rFonts w:hint="eastAsia"/>
                <w:b w:val="0"/>
                <w:bCs w:val="0"/>
              </w:rPr>
              <w:t>辆卡车</w:t>
            </w: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2</w:t>
            </w:r>
          </w:p>
        </w:tc>
        <w:tc>
          <w:tcPr>
            <w:tcW w:w="3255" w:type="dxa"/>
            <w:vAlign w:val="center"/>
          </w:tcPr>
          <w:p w:rsidR="00EC30D3" w:rsidRDefault="00EC30D3">
            <w:pPr>
              <w:pStyle w:val="4"/>
              <w:jc w:val="center"/>
              <w:rPr>
                <w:rFonts w:hint="eastAsia"/>
                <w:b w:val="0"/>
                <w:bCs w:val="0"/>
              </w:rPr>
            </w:pPr>
            <w:r>
              <w:rPr>
                <w:rFonts w:hint="eastAsia"/>
                <w:b w:val="0"/>
                <w:bCs w:val="0"/>
              </w:rPr>
              <w:t>光纤熔接机</w:t>
            </w:r>
            <w:r>
              <w:rPr>
                <w:rFonts w:hint="eastAsia"/>
                <w:b w:val="0"/>
                <w:bCs w:val="0"/>
              </w:rPr>
              <w:t>-</w:t>
            </w:r>
            <w:r>
              <w:rPr>
                <w:rFonts w:hint="eastAsia"/>
                <w:b w:val="0"/>
                <w:bCs w:val="0"/>
              </w:rPr>
              <w:t>进口</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3</w:t>
            </w:r>
          </w:p>
        </w:tc>
        <w:tc>
          <w:tcPr>
            <w:tcW w:w="3255" w:type="dxa"/>
            <w:vAlign w:val="center"/>
          </w:tcPr>
          <w:p w:rsidR="00EC30D3" w:rsidRDefault="00EC30D3">
            <w:pPr>
              <w:pStyle w:val="4"/>
              <w:jc w:val="center"/>
              <w:rPr>
                <w:b w:val="0"/>
                <w:bCs w:val="0"/>
              </w:rPr>
            </w:pPr>
            <w:r>
              <w:rPr>
                <w:rFonts w:hint="eastAsia"/>
                <w:b w:val="0"/>
                <w:bCs w:val="0"/>
              </w:rPr>
              <w:t>光时域反射仪</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4</w:t>
            </w:r>
          </w:p>
        </w:tc>
        <w:tc>
          <w:tcPr>
            <w:tcW w:w="3255" w:type="dxa"/>
            <w:vAlign w:val="center"/>
          </w:tcPr>
          <w:p w:rsidR="00EC30D3" w:rsidRDefault="00EC30D3">
            <w:pPr>
              <w:pStyle w:val="4"/>
              <w:jc w:val="center"/>
              <w:rPr>
                <w:b w:val="0"/>
                <w:bCs w:val="0"/>
              </w:rPr>
            </w:pPr>
            <w:r>
              <w:rPr>
                <w:rFonts w:hint="eastAsia"/>
                <w:b w:val="0"/>
                <w:bCs w:val="0"/>
              </w:rPr>
              <w:t>光功率计</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5</w:t>
            </w:r>
          </w:p>
        </w:tc>
        <w:tc>
          <w:tcPr>
            <w:tcW w:w="3255" w:type="dxa"/>
            <w:vAlign w:val="center"/>
          </w:tcPr>
          <w:p w:rsidR="00EC30D3" w:rsidRDefault="00EC30D3">
            <w:pPr>
              <w:pStyle w:val="4"/>
              <w:jc w:val="center"/>
              <w:rPr>
                <w:rFonts w:hint="eastAsia"/>
                <w:b w:val="0"/>
                <w:bCs w:val="0"/>
              </w:rPr>
            </w:pPr>
            <w:r>
              <w:rPr>
                <w:rFonts w:hint="eastAsia"/>
                <w:b w:val="0"/>
                <w:bCs w:val="0"/>
              </w:rPr>
              <w:t>数字场强仪</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6</w:t>
            </w:r>
          </w:p>
        </w:tc>
        <w:tc>
          <w:tcPr>
            <w:tcW w:w="3255" w:type="dxa"/>
            <w:vAlign w:val="center"/>
          </w:tcPr>
          <w:p w:rsidR="00EC30D3" w:rsidRDefault="00EC30D3">
            <w:pPr>
              <w:pStyle w:val="4"/>
              <w:jc w:val="center"/>
              <w:rPr>
                <w:rFonts w:hint="eastAsia"/>
                <w:b w:val="0"/>
                <w:bCs w:val="0"/>
              </w:rPr>
            </w:pPr>
            <w:r>
              <w:rPr>
                <w:rFonts w:hint="eastAsia"/>
                <w:b w:val="0"/>
                <w:bCs w:val="0"/>
              </w:rPr>
              <w:t>发电机</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7</w:t>
            </w:r>
          </w:p>
        </w:tc>
        <w:tc>
          <w:tcPr>
            <w:tcW w:w="3255" w:type="dxa"/>
            <w:vAlign w:val="center"/>
          </w:tcPr>
          <w:p w:rsidR="00EC30D3" w:rsidRDefault="00EC30D3">
            <w:pPr>
              <w:pStyle w:val="4"/>
              <w:jc w:val="center"/>
              <w:rPr>
                <w:rFonts w:hint="eastAsia"/>
                <w:b w:val="0"/>
                <w:bCs w:val="0"/>
              </w:rPr>
            </w:pPr>
            <w:r>
              <w:rPr>
                <w:rFonts w:hint="eastAsia"/>
                <w:b w:val="0"/>
                <w:bCs w:val="0"/>
              </w:rPr>
              <w:t>水泵</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8</w:t>
            </w:r>
          </w:p>
        </w:tc>
        <w:tc>
          <w:tcPr>
            <w:tcW w:w="3255" w:type="dxa"/>
            <w:vAlign w:val="center"/>
          </w:tcPr>
          <w:p w:rsidR="00EC30D3" w:rsidRDefault="00EC30D3">
            <w:pPr>
              <w:pStyle w:val="4"/>
              <w:jc w:val="center"/>
              <w:rPr>
                <w:rFonts w:hint="eastAsia"/>
                <w:b w:val="0"/>
                <w:bCs w:val="0"/>
              </w:rPr>
            </w:pPr>
            <w:r>
              <w:rPr>
                <w:rFonts w:hint="eastAsia"/>
                <w:b w:val="0"/>
                <w:bCs w:val="0"/>
              </w:rPr>
              <w:t>驾驶员</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rFonts w:hint="eastAsia"/>
                <w:b w:val="0"/>
                <w:bCs w:val="0"/>
              </w:rPr>
            </w:pPr>
            <w:r>
              <w:rPr>
                <w:rFonts w:hint="eastAsia"/>
                <w:b w:val="0"/>
                <w:bCs w:val="0"/>
              </w:rPr>
              <w:t>9</w:t>
            </w:r>
          </w:p>
        </w:tc>
        <w:tc>
          <w:tcPr>
            <w:tcW w:w="3255" w:type="dxa"/>
            <w:vAlign w:val="center"/>
          </w:tcPr>
          <w:p w:rsidR="00EC30D3" w:rsidRDefault="00EC30D3">
            <w:pPr>
              <w:pStyle w:val="4"/>
              <w:jc w:val="center"/>
              <w:rPr>
                <w:rFonts w:hint="eastAsia"/>
                <w:b w:val="0"/>
                <w:bCs w:val="0"/>
              </w:rPr>
            </w:pPr>
            <w:r>
              <w:rPr>
                <w:rFonts w:hint="eastAsia"/>
                <w:b w:val="0"/>
                <w:bCs w:val="0"/>
              </w:rPr>
              <w:t>电工</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10</w:t>
            </w:r>
          </w:p>
        </w:tc>
        <w:tc>
          <w:tcPr>
            <w:tcW w:w="3255" w:type="dxa"/>
            <w:vAlign w:val="center"/>
          </w:tcPr>
          <w:p w:rsidR="00EC30D3" w:rsidRDefault="00EC30D3">
            <w:pPr>
              <w:pStyle w:val="4"/>
              <w:jc w:val="center"/>
              <w:rPr>
                <w:rFonts w:hint="eastAsia"/>
                <w:b w:val="0"/>
                <w:bCs w:val="0"/>
              </w:rPr>
            </w:pPr>
            <w:r>
              <w:rPr>
                <w:rFonts w:hint="eastAsia"/>
                <w:b w:val="0"/>
                <w:bCs w:val="0"/>
              </w:rPr>
              <w:t>专业熔接人员</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11</w:t>
            </w:r>
          </w:p>
        </w:tc>
        <w:tc>
          <w:tcPr>
            <w:tcW w:w="3255" w:type="dxa"/>
            <w:vAlign w:val="center"/>
          </w:tcPr>
          <w:p w:rsidR="00EC30D3" w:rsidRDefault="00EC30D3">
            <w:pPr>
              <w:pStyle w:val="4"/>
              <w:jc w:val="center"/>
              <w:rPr>
                <w:rFonts w:hint="eastAsia"/>
                <w:b w:val="0"/>
                <w:bCs w:val="0"/>
              </w:rPr>
            </w:pPr>
            <w:r>
              <w:rPr>
                <w:rFonts w:hint="eastAsia"/>
                <w:b w:val="0"/>
                <w:bCs w:val="0"/>
              </w:rPr>
              <w:t>项目经理</w:t>
            </w: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12</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13</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14</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r w:rsidR="00EC30D3">
        <w:trPr>
          <w:trHeight w:hRule="exact" w:val="680"/>
          <w:jc w:val="center"/>
        </w:trPr>
        <w:tc>
          <w:tcPr>
            <w:tcW w:w="953" w:type="dxa"/>
            <w:vAlign w:val="center"/>
          </w:tcPr>
          <w:p w:rsidR="00EC30D3" w:rsidRDefault="00EC30D3">
            <w:pPr>
              <w:pStyle w:val="4"/>
              <w:jc w:val="center"/>
              <w:rPr>
                <w:b w:val="0"/>
                <w:bCs w:val="0"/>
              </w:rPr>
            </w:pPr>
            <w:r>
              <w:rPr>
                <w:rFonts w:hint="eastAsia"/>
                <w:b w:val="0"/>
                <w:bCs w:val="0"/>
              </w:rPr>
              <w:t>15</w:t>
            </w:r>
          </w:p>
        </w:tc>
        <w:tc>
          <w:tcPr>
            <w:tcW w:w="3255" w:type="dxa"/>
            <w:vAlign w:val="center"/>
          </w:tcPr>
          <w:p w:rsidR="00EC30D3" w:rsidRDefault="00EC30D3">
            <w:pPr>
              <w:pStyle w:val="4"/>
              <w:jc w:val="center"/>
              <w:rPr>
                <w:rFonts w:hint="eastAsia"/>
                <w:b w:val="0"/>
                <w:bCs w:val="0"/>
              </w:rPr>
            </w:pPr>
          </w:p>
        </w:tc>
        <w:tc>
          <w:tcPr>
            <w:tcW w:w="2104" w:type="dxa"/>
            <w:vAlign w:val="center"/>
          </w:tcPr>
          <w:p w:rsidR="00EC30D3" w:rsidRDefault="00EC30D3">
            <w:pPr>
              <w:pStyle w:val="4"/>
              <w:jc w:val="center"/>
              <w:rPr>
                <w:b w:val="0"/>
                <w:bCs w:val="0"/>
              </w:rPr>
            </w:pPr>
          </w:p>
        </w:tc>
        <w:tc>
          <w:tcPr>
            <w:tcW w:w="2104" w:type="dxa"/>
            <w:vAlign w:val="center"/>
          </w:tcPr>
          <w:p w:rsidR="00EC30D3" w:rsidRDefault="00EC30D3">
            <w:pPr>
              <w:pStyle w:val="4"/>
              <w:jc w:val="center"/>
              <w:rPr>
                <w:b w:val="0"/>
                <w:bCs w:val="0"/>
              </w:rPr>
            </w:pPr>
          </w:p>
        </w:tc>
      </w:tr>
    </w:tbl>
    <w:p w:rsidR="00EC30D3" w:rsidRDefault="00EC30D3">
      <w:pPr>
        <w:pStyle w:val="4"/>
      </w:pPr>
    </w:p>
    <w:p w:rsidR="00EC30D3" w:rsidRDefault="00EC30D3">
      <w:pPr>
        <w:jc w:val="center"/>
        <w:rPr>
          <w:rFonts w:hint="eastAsia"/>
        </w:rPr>
      </w:pPr>
      <w:r>
        <w:rPr>
          <w:rFonts w:hint="eastAsia"/>
        </w:rPr>
        <w:t>单位名称：</w:t>
      </w:r>
      <w:r>
        <w:rPr>
          <w:rFonts w:hint="eastAsia"/>
        </w:rPr>
        <w:t xml:space="preserve"> </w:t>
      </w:r>
      <w:r>
        <w:rPr>
          <w:rFonts w:hint="eastAsia"/>
          <w:u w:val="single"/>
        </w:rPr>
        <w:t xml:space="preserve">                             </w:t>
      </w:r>
      <w:r>
        <w:rPr>
          <w:rFonts w:hint="eastAsia"/>
        </w:rPr>
        <w:t xml:space="preserve"> </w:t>
      </w:r>
    </w:p>
    <w:p w:rsidR="00EC30D3" w:rsidRDefault="00EC30D3">
      <w:pPr>
        <w:spacing w:line="360" w:lineRule="auto"/>
        <w:jc w:val="center"/>
        <w:rPr>
          <w:rFonts w:ascii="黑体" w:eastAsia="黑体"/>
          <w:color w:val="000000"/>
          <w:sz w:val="24"/>
        </w:rPr>
      </w:pPr>
      <w:r>
        <w:rPr>
          <w:rFonts w:ascii="黑体" w:eastAsia="黑体" w:hint="eastAsia"/>
          <w:b/>
          <w:color w:val="000000"/>
          <w:sz w:val="24"/>
        </w:rPr>
        <w:lastRenderedPageBreak/>
        <w:t>主要施工管理人员表</w:t>
      </w:r>
    </w:p>
    <w:tbl>
      <w:tblPr>
        <w:tblW w:w="876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5"/>
        <w:gridCol w:w="1080"/>
        <w:gridCol w:w="1080"/>
        <w:gridCol w:w="1080"/>
        <w:gridCol w:w="1242"/>
        <w:gridCol w:w="3340"/>
      </w:tblGrid>
      <w:tr w:rsidR="00EC30D3">
        <w:trPr>
          <w:trHeight w:val="465"/>
        </w:trPr>
        <w:tc>
          <w:tcPr>
            <w:tcW w:w="945"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名  称</w:t>
            </w:r>
          </w:p>
        </w:tc>
        <w:tc>
          <w:tcPr>
            <w:tcW w:w="1080"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姓  名</w:t>
            </w:r>
          </w:p>
        </w:tc>
        <w:tc>
          <w:tcPr>
            <w:tcW w:w="1080"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职  称</w:t>
            </w:r>
          </w:p>
        </w:tc>
        <w:tc>
          <w:tcPr>
            <w:tcW w:w="1080"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相关岗位证书名称</w:t>
            </w:r>
          </w:p>
        </w:tc>
        <w:tc>
          <w:tcPr>
            <w:tcW w:w="1242"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身份证号码</w:t>
            </w:r>
          </w:p>
        </w:tc>
        <w:tc>
          <w:tcPr>
            <w:tcW w:w="3340" w:type="dxa"/>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主要资历、经验及承担过的项目</w:t>
            </w: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1、项目经理</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2、项目技术负责人</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3、施工员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4、质量员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材料员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6、资料员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7、安全员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ign w:val="center"/>
          </w:tcPr>
          <w:p w:rsidR="00EC30D3" w:rsidRDefault="00EC30D3">
            <w:pPr>
              <w:widowControl/>
              <w:jc w:val="center"/>
              <w:rPr>
                <w:rFonts w:ascii="宋体" w:hAnsi="宋体" w:cs="宋体"/>
                <w:color w:val="000000"/>
                <w:kern w:val="0"/>
                <w:sz w:val="18"/>
                <w:szCs w:val="18"/>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65"/>
        </w:trPr>
        <w:tc>
          <w:tcPr>
            <w:tcW w:w="945" w:type="dxa"/>
            <w:vMerge w:val="restart"/>
            <w:vAlign w:val="center"/>
          </w:tcPr>
          <w:p w:rsidR="00EC30D3" w:rsidRDefault="00EC30D3">
            <w:pPr>
              <w:widowControl/>
              <w:jc w:val="center"/>
              <w:rPr>
                <w:rFonts w:ascii="宋体" w:hAnsi="宋体" w:cs="宋体"/>
                <w:color w:val="000000"/>
                <w:kern w:val="0"/>
                <w:sz w:val="18"/>
                <w:szCs w:val="18"/>
              </w:rPr>
            </w:pPr>
            <w:r>
              <w:rPr>
                <w:rFonts w:ascii="宋体" w:hAnsi="宋体" w:cs="宋体" w:hint="eastAsia"/>
                <w:color w:val="000000"/>
                <w:kern w:val="0"/>
                <w:sz w:val="18"/>
                <w:szCs w:val="18"/>
              </w:rPr>
              <w:t>8、预算员</w:t>
            </w: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080" w:type="dxa"/>
            <w:vAlign w:val="center"/>
          </w:tcPr>
          <w:p w:rsidR="00EC30D3" w:rsidRDefault="00EC30D3">
            <w:pPr>
              <w:widowControl/>
              <w:jc w:val="center"/>
              <w:rPr>
                <w:color w:val="000000"/>
                <w:kern w:val="0"/>
                <w:szCs w:val="21"/>
              </w:rPr>
            </w:pPr>
          </w:p>
        </w:tc>
        <w:tc>
          <w:tcPr>
            <w:tcW w:w="1242" w:type="dxa"/>
            <w:vAlign w:val="center"/>
          </w:tcPr>
          <w:p w:rsidR="00EC30D3" w:rsidRDefault="00EC30D3">
            <w:pPr>
              <w:widowControl/>
              <w:jc w:val="center"/>
              <w:rPr>
                <w:color w:val="000000"/>
                <w:kern w:val="0"/>
                <w:szCs w:val="21"/>
              </w:rPr>
            </w:pPr>
          </w:p>
        </w:tc>
        <w:tc>
          <w:tcPr>
            <w:tcW w:w="3340" w:type="dxa"/>
            <w:vAlign w:val="center"/>
          </w:tcPr>
          <w:p w:rsidR="00EC30D3" w:rsidRDefault="00EC30D3">
            <w:pPr>
              <w:widowControl/>
              <w:jc w:val="center"/>
              <w:rPr>
                <w:color w:val="000000"/>
                <w:kern w:val="0"/>
                <w:szCs w:val="21"/>
              </w:rPr>
            </w:pPr>
          </w:p>
        </w:tc>
      </w:tr>
      <w:tr w:rsidR="00EC30D3">
        <w:trPr>
          <w:trHeight w:val="434"/>
        </w:trPr>
        <w:tc>
          <w:tcPr>
            <w:tcW w:w="945" w:type="dxa"/>
            <w:vMerge/>
            <w:tcBorders>
              <w:bottom w:val="single" w:sz="4" w:space="0" w:color="auto"/>
            </w:tcBorders>
            <w:vAlign w:val="center"/>
          </w:tcPr>
          <w:p w:rsidR="00EC30D3" w:rsidRDefault="00EC30D3">
            <w:pPr>
              <w:widowControl/>
              <w:jc w:val="center"/>
              <w:rPr>
                <w:rFonts w:ascii="宋体" w:hAnsi="宋体" w:cs="宋体"/>
                <w:color w:val="000000"/>
                <w:kern w:val="0"/>
                <w:sz w:val="18"/>
                <w:szCs w:val="18"/>
              </w:rPr>
            </w:pPr>
          </w:p>
        </w:tc>
        <w:tc>
          <w:tcPr>
            <w:tcW w:w="1080" w:type="dxa"/>
            <w:tcBorders>
              <w:bottom w:val="single" w:sz="4" w:space="0" w:color="auto"/>
            </w:tcBorders>
            <w:vAlign w:val="center"/>
          </w:tcPr>
          <w:p w:rsidR="00EC30D3" w:rsidRDefault="00EC30D3">
            <w:pPr>
              <w:widowControl/>
              <w:jc w:val="center"/>
              <w:rPr>
                <w:color w:val="000000"/>
                <w:kern w:val="0"/>
                <w:szCs w:val="21"/>
              </w:rPr>
            </w:pPr>
          </w:p>
        </w:tc>
        <w:tc>
          <w:tcPr>
            <w:tcW w:w="1080" w:type="dxa"/>
            <w:tcBorders>
              <w:bottom w:val="single" w:sz="4" w:space="0" w:color="auto"/>
            </w:tcBorders>
            <w:vAlign w:val="center"/>
          </w:tcPr>
          <w:p w:rsidR="00EC30D3" w:rsidRDefault="00EC30D3">
            <w:pPr>
              <w:widowControl/>
              <w:jc w:val="center"/>
              <w:rPr>
                <w:color w:val="000000"/>
                <w:kern w:val="0"/>
                <w:szCs w:val="21"/>
              </w:rPr>
            </w:pPr>
          </w:p>
        </w:tc>
        <w:tc>
          <w:tcPr>
            <w:tcW w:w="1080" w:type="dxa"/>
            <w:tcBorders>
              <w:bottom w:val="single" w:sz="4" w:space="0" w:color="auto"/>
            </w:tcBorders>
            <w:vAlign w:val="center"/>
          </w:tcPr>
          <w:p w:rsidR="00EC30D3" w:rsidRDefault="00EC30D3">
            <w:pPr>
              <w:widowControl/>
              <w:jc w:val="center"/>
              <w:rPr>
                <w:color w:val="000000"/>
                <w:kern w:val="0"/>
                <w:szCs w:val="21"/>
              </w:rPr>
            </w:pPr>
          </w:p>
        </w:tc>
        <w:tc>
          <w:tcPr>
            <w:tcW w:w="1242" w:type="dxa"/>
            <w:tcBorders>
              <w:bottom w:val="single" w:sz="4" w:space="0" w:color="auto"/>
            </w:tcBorders>
            <w:vAlign w:val="center"/>
          </w:tcPr>
          <w:p w:rsidR="00EC30D3" w:rsidRDefault="00EC30D3">
            <w:pPr>
              <w:widowControl/>
              <w:jc w:val="center"/>
              <w:rPr>
                <w:color w:val="000000"/>
                <w:kern w:val="0"/>
                <w:szCs w:val="21"/>
              </w:rPr>
            </w:pPr>
          </w:p>
        </w:tc>
        <w:tc>
          <w:tcPr>
            <w:tcW w:w="3340" w:type="dxa"/>
            <w:tcBorders>
              <w:bottom w:val="single" w:sz="4" w:space="0" w:color="auto"/>
            </w:tcBorders>
            <w:vAlign w:val="center"/>
          </w:tcPr>
          <w:p w:rsidR="00EC30D3" w:rsidRDefault="00EC30D3">
            <w:pPr>
              <w:widowControl/>
              <w:jc w:val="center"/>
              <w:rPr>
                <w:color w:val="000000"/>
                <w:kern w:val="0"/>
                <w:szCs w:val="21"/>
              </w:rPr>
            </w:pPr>
          </w:p>
        </w:tc>
      </w:tr>
      <w:tr w:rsidR="00EC30D3">
        <w:trPr>
          <w:trHeight w:val="534"/>
        </w:trPr>
        <w:tc>
          <w:tcPr>
            <w:tcW w:w="945" w:type="dxa"/>
            <w:vMerge w:val="restart"/>
            <w:tcBorders>
              <w:top w:val="single" w:sz="4" w:space="0" w:color="auto"/>
            </w:tcBorders>
            <w:vAlign w:val="center"/>
          </w:tcPr>
          <w:p w:rsidR="00EC30D3" w:rsidRDefault="00EC30D3">
            <w:pPr>
              <w:jc w:val="center"/>
              <w:rPr>
                <w:rFonts w:ascii="宋体" w:hAnsi="宋体" w:cs="宋体"/>
                <w:color w:val="000000"/>
                <w:kern w:val="0"/>
                <w:sz w:val="18"/>
                <w:szCs w:val="18"/>
              </w:rPr>
            </w:pPr>
            <w:r>
              <w:rPr>
                <w:rFonts w:ascii="宋体" w:hAnsi="宋体" w:cs="宋体" w:hint="eastAsia"/>
                <w:color w:val="000000"/>
                <w:kern w:val="0"/>
                <w:sz w:val="18"/>
                <w:szCs w:val="18"/>
              </w:rPr>
              <w:t>9、其他管理人员</w:t>
            </w:r>
          </w:p>
        </w:tc>
        <w:tc>
          <w:tcPr>
            <w:tcW w:w="1080" w:type="dxa"/>
            <w:tcBorders>
              <w:top w:val="single" w:sz="4" w:space="0" w:color="auto"/>
              <w:bottom w:val="single" w:sz="4" w:space="0" w:color="auto"/>
            </w:tcBorders>
            <w:vAlign w:val="center"/>
          </w:tcPr>
          <w:p w:rsidR="00EC30D3" w:rsidRDefault="00EC30D3">
            <w:pPr>
              <w:widowControl/>
              <w:jc w:val="center"/>
              <w:rPr>
                <w:color w:val="000000"/>
                <w:kern w:val="0"/>
                <w:szCs w:val="21"/>
              </w:rPr>
            </w:pPr>
          </w:p>
        </w:tc>
        <w:tc>
          <w:tcPr>
            <w:tcW w:w="1080" w:type="dxa"/>
            <w:tcBorders>
              <w:top w:val="single" w:sz="4" w:space="0" w:color="auto"/>
              <w:bottom w:val="single" w:sz="4" w:space="0" w:color="auto"/>
            </w:tcBorders>
            <w:vAlign w:val="center"/>
          </w:tcPr>
          <w:p w:rsidR="00EC30D3" w:rsidRDefault="00EC30D3">
            <w:pPr>
              <w:widowControl/>
              <w:jc w:val="center"/>
              <w:rPr>
                <w:color w:val="000000"/>
                <w:kern w:val="0"/>
                <w:szCs w:val="21"/>
              </w:rPr>
            </w:pPr>
          </w:p>
        </w:tc>
        <w:tc>
          <w:tcPr>
            <w:tcW w:w="1080" w:type="dxa"/>
            <w:tcBorders>
              <w:top w:val="single" w:sz="4" w:space="0" w:color="auto"/>
              <w:bottom w:val="single" w:sz="4" w:space="0" w:color="auto"/>
            </w:tcBorders>
            <w:vAlign w:val="center"/>
          </w:tcPr>
          <w:p w:rsidR="00EC30D3" w:rsidRDefault="00EC30D3">
            <w:pPr>
              <w:widowControl/>
              <w:jc w:val="center"/>
              <w:rPr>
                <w:color w:val="000000"/>
                <w:kern w:val="0"/>
                <w:szCs w:val="21"/>
              </w:rPr>
            </w:pPr>
          </w:p>
        </w:tc>
        <w:tc>
          <w:tcPr>
            <w:tcW w:w="1242" w:type="dxa"/>
            <w:tcBorders>
              <w:top w:val="single" w:sz="4" w:space="0" w:color="auto"/>
              <w:bottom w:val="single" w:sz="4" w:space="0" w:color="auto"/>
            </w:tcBorders>
            <w:vAlign w:val="center"/>
          </w:tcPr>
          <w:p w:rsidR="00EC30D3" w:rsidRDefault="00EC30D3">
            <w:pPr>
              <w:widowControl/>
              <w:jc w:val="center"/>
              <w:rPr>
                <w:color w:val="000000"/>
                <w:kern w:val="0"/>
                <w:szCs w:val="21"/>
              </w:rPr>
            </w:pPr>
          </w:p>
        </w:tc>
        <w:tc>
          <w:tcPr>
            <w:tcW w:w="3340" w:type="dxa"/>
            <w:tcBorders>
              <w:top w:val="single" w:sz="4" w:space="0" w:color="auto"/>
              <w:bottom w:val="single" w:sz="4" w:space="0" w:color="auto"/>
            </w:tcBorders>
            <w:vAlign w:val="center"/>
          </w:tcPr>
          <w:p w:rsidR="00EC30D3" w:rsidRDefault="00EC30D3">
            <w:pPr>
              <w:widowControl/>
              <w:jc w:val="center"/>
              <w:rPr>
                <w:color w:val="000000"/>
                <w:kern w:val="0"/>
                <w:szCs w:val="21"/>
              </w:rPr>
            </w:pPr>
          </w:p>
        </w:tc>
      </w:tr>
      <w:tr w:rsidR="00EC30D3">
        <w:trPr>
          <w:trHeight w:val="404"/>
        </w:trPr>
        <w:tc>
          <w:tcPr>
            <w:tcW w:w="945" w:type="dxa"/>
            <w:vMerge/>
            <w:vAlign w:val="center"/>
          </w:tcPr>
          <w:p w:rsidR="00EC30D3" w:rsidRDefault="00EC30D3">
            <w:pPr>
              <w:jc w:val="center"/>
              <w:rPr>
                <w:rFonts w:ascii="宋体" w:hAnsi="宋体" w:cs="宋体"/>
                <w:color w:val="000000"/>
                <w:kern w:val="0"/>
                <w:sz w:val="18"/>
                <w:szCs w:val="18"/>
              </w:rPr>
            </w:pPr>
          </w:p>
        </w:tc>
        <w:tc>
          <w:tcPr>
            <w:tcW w:w="1080" w:type="dxa"/>
            <w:tcBorders>
              <w:top w:val="single" w:sz="4" w:space="0" w:color="auto"/>
            </w:tcBorders>
            <w:vAlign w:val="center"/>
          </w:tcPr>
          <w:p w:rsidR="00EC30D3" w:rsidRDefault="00EC30D3">
            <w:pPr>
              <w:widowControl/>
              <w:jc w:val="center"/>
              <w:rPr>
                <w:color w:val="000000"/>
                <w:kern w:val="0"/>
                <w:szCs w:val="21"/>
              </w:rPr>
            </w:pPr>
          </w:p>
        </w:tc>
        <w:tc>
          <w:tcPr>
            <w:tcW w:w="1080" w:type="dxa"/>
            <w:tcBorders>
              <w:top w:val="single" w:sz="4" w:space="0" w:color="auto"/>
            </w:tcBorders>
            <w:vAlign w:val="center"/>
          </w:tcPr>
          <w:p w:rsidR="00EC30D3" w:rsidRDefault="00EC30D3">
            <w:pPr>
              <w:widowControl/>
              <w:jc w:val="center"/>
              <w:rPr>
                <w:color w:val="000000"/>
                <w:kern w:val="0"/>
                <w:szCs w:val="21"/>
              </w:rPr>
            </w:pPr>
          </w:p>
        </w:tc>
        <w:tc>
          <w:tcPr>
            <w:tcW w:w="1080" w:type="dxa"/>
            <w:tcBorders>
              <w:top w:val="single" w:sz="4" w:space="0" w:color="auto"/>
            </w:tcBorders>
            <w:vAlign w:val="center"/>
          </w:tcPr>
          <w:p w:rsidR="00EC30D3" w:rsidRDefault="00EC30D3">
            <w:pPr>
              <w:widowControl/>
              <w:jc w:val="center"/>
              <w:rPr>
                <w:color w:val="000000"/>
                <w:kern w:val="0"/>
                <w:szCs w:val="21"/>
              </w:rPr>
            </w:pPr>
          </w:p>
        </w:tc>
        <w:tc>
          <w:tcPr>
            <w:tcW w:w="1242" w:type="dxa"/>
            <w:tcBorders>
              <w:top w:val="single" w:sz="4" w:space="0" w:color="auto"/>
            </w:tcBorders>
            <w:vAlign w:val="center"/>
          </w:tcPr>
          <w:p w:rsidR="00EC30D3" w:rsidRDefault="00EC30D3">
            <w:pPr>
              <w:widowControl/>
              <w:jc w:val="center"/>
              <w:rPr>
                <w:color w:val="000000"/>
                <w:kern w:val="0"/>
                <w:szCs w:val="21"/>
              </w:rPr>
            </w:pPr>
          </w:p>
        </w:tc>
        <w:tc>
          <w:tcPr>
            <w:tcW w:w="3340" w:type="dxa"/>
            <w:tcBorders>
              <w:top w:val="single" w:sz="4" w:space="0" w:color="auto"/>
            </w:tcBorders>
            <w:vAlign w:val="center"/>
          </w:tcPr>
          <w:p w:rsidR="00EC30D3" w:rsidRDefault="00EC30D3">
            <w:pPr>
              <w:widowControl/>
              <w:jc w:val="center"/>
              <w:rPr>
                <w:color w:val="000000"/>
                <w:kern w:val="0"/>
                <w:szCs w:val="21"/>
              </w:rPr>
            </w:pPr>
          </w:p>
        </w:tc>
      </w:tr>
    </w:tbl>
    <w:p w:rsidR="00EC30D3" w:rsidRDefault="00EC30D3">
      <w:pPr>
        <w:widowControl/>
        <w:jc w:val="left"/>
        <w:rPr>
          <w:rFonts w:ascii="宋体" w:hAnsi="宋体"/>
          <w:bCs/>
          <w:color w:val="000000"/>
          <w:kern w:val="0"/>
        </w:rPr>
      </w:pPr>
      <w:r>
        <w:rPr>
          <w:rFonts w:ascii="宋体" w:hAnsi="宋体" w:hint="eastAsia"/>
          <w:bCs/>
          <w:color w:val="000000"/>
          <w:kern w:val="0"/>
        </w:rPr>
        <w:t>（注：本表可复制、增删相应行，另纸附人员证书、身份证复印件）</w:t>
      </w: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widowControl/>
        <w:jc w:val="left"/>
        <w:rPr>
          <w:rFonts w:ascii="黑体" w:eastAsia="黑体" w:hAnsi="黑体" w:cs="黑体"/>
          <w:color w:val="000000"/>
          <w:szCs w:val="21"/>
        </w:rPr>
      </w:pPr>
    </w:p>
    <w:p w:rsidR="00EC30D3" w:rsidRDefault="00EC30D3">
      <w:pPr>
        <w:spacing w:line="360" w:lineRule="auto"/>
        <w:jc w:val="center"/>
        <w:rPr>
          <w:rFonts w:ascii="黑体" w:eastAsia="黑体"/>
          <w:color w:val="000000"/>
          <w:sz w:val="24"/>
        </w:rPr>
      </w:pPr>
      <w:r>
        <w:rPr>
          <w:rFonts w:ascii="黑体" w:eastAsia="黑体"/>
          <w:b/>
          <w:color w:val="000000"/>
          <w:sz w:val="24"/>
        </w:rPr>
        <w:t xml:space="preserve"> </w:t>
      </w:r>
      <w:r>
        <w:rPr>
          <w:rFonts w:ascii="黑体" w:eastAsia="黑体" w:hint="eastAsia"/>
          <w:b/>
          <w:color w:val="000000"/>
          <w:sz w:val="24"/>
        </w:rPr>
        <w:t>主要技术人员表</w:t>
      </w:r>
    </w:p>
    <w:p w:rsidR="00EC30D3" w:rsidRDefault="00EC30D3">
      <w:pPr>
        <w:pStyle w:val="a4"/>
        <w:jc w:val="center"/>
        <w:rPr>
          <w:rFonts w:ascii="Times New Roman" w:hAnsi="Times New Roman"/>
          <w:b/>
          <w:bCs/>
          <w:color w:val="000000"/>
          <w:szCs w:val="21"/>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1203"/>
        <w:gridCol w:w="1203"/>
        <w:gridCol w:w="851"/>
        <w:gridCol w:w="1661"/>
        <w:gridCol w:w="1204"/>
        <w:gridCol w:w="1440"/>
      </w:tblGrid>
      <w:tr w:rsidR="00EC30D3">
        <w:tc>
          <w:tcPr>
            <w:tcW w:w="851" w:type="dxa"/>
          </w:tcPr>
          <w:p w:rsidR="00EC30D3" w:rsidRDefault="00EC30D3">
            <w:pPr>
              <w:spacing w:before="100" w:beforeAutospacing="1" w:line="300" w:lineRule="auto"/>
              <w:jc w:val="center"/>
              <w:rPr>
                <w:rFonts w:eastAsia="黑体"/>
                <w:b/>
                <w:bCs/>
                <w:color w:val="000000"/>
              </w:rPr>
            </w:pPr>
            <w:r>
              <w:rPr>
                <w:rFonts w:eastAsia="黑体"/>
                <w:b/>
                <w:bCs/>
                <w:color w:val="000000"/>
              </w:rPr>
              <w:t>序号</w:t>
            </w:r>
          </w:p>
        </w:tc>
        <w:tc>
          <w:tcPr>
            <w:tcW w:w="851" w:type="dxa"/>
          </w:tcPr>
          <w:p w:rsidR="00EC30D3" w:rsidRDefault="00EC30D3">
            <w:pPr>
              <w:spacing w:before="100" w:beforeAutospacing="1" w:line="300" w:lineRule="auto"/>
              <w:jc w:val="center"/>
              <w:rPr>
                <w:rFonts w:eastAsia="黑体"/>
                <w:b/>
                <w:bCs/>
                <w:color w:val="000000"/>
              </w:rPr>
            </w:pPr>
            <w:r>
              <w:rPr>
                <w:rFonts w:eastAsia="黑体"/>
                <w:b/>
                <w:bCs/>
                <w:color w:val="000000"/>
              </w:rPr>
              <w:t>姓名</w:t>
            </w:r>
          </w:p>
        </w:tc>
        <w:tc>
          <w:tcPr>
            <w:tcW w:w="1203" w:type="dxa"/>
          </w:tcPr>
          <w:p w:rsidR="00EC30D3" w:rsidRDefault="00EC30D3">
            <w:pPr>
              <w:spacing w:before="100" w:beforeAutospacing="1" w:line="300" w:lineRule="auto"/>
              <w:jc w:val="center"/>
              <w:rPr>
                <w:rFonts w:eastAsia="黑体"/>
                <w:b/>
                <w:bCs/>
                <w:color w:val="000000"/>
              </w:rPr>
            </w:pPr>
            <w:r>
              <w:rPr>
                <w:rFonts w:eastAsia="黑体"/>
                <w:b/>
                <w:bCs/>
                <w:color w:val="000000"/>
              </w:rPr>
              <w:t>出身年月</w:t>
            </w:r>
          </w:p>
        </w:tc>
        <w:tc>
          <w:tcPr>
            <w:tcW w:w="1203" w:type="dxa"/>
          </w:tcPr>
          <w:p w:rsidR="00EC30D3" w:rsidRDefault="00EC30D3">
            <w:pPr>
              <w:spacing w:before="100" w:beforeAutospacing="1" w:line="300" w:lineRule="auto"/>
              <w:jc w:val="center"/>
              <w:rPr>
                <w:rFonts w:eastAsia="黑体"/>
                <w:b/>
                <w:bCs/>
                <w:color w:val="000000"/>
              </w:rPr>
            </w:pPr>
            <w:r>
              <w:rPr>
                <w:rFonts w:eastAsia="黑体"/>
                <w:b/>
                <w:bCs/>
                <w:color w:val="000000"/>
              </w:rPr>
              <w:t>最高学历</w:t>
            </w:r>
          </w:p>
        </w:tc>
        <w:tc>
          <w:tcPr>
            <w:tcW w:w="851" w:type="dxa"/>
          </w:tcPr>
          <w:p w:rsidR="00EC30D3" w:rsidRDefault="00EC30D3">
            <w:pPr>
              <w:spacing w:before="100" w:beforeAutospacing="1" w:line="300" w:lineRule="auto"/>
              <w:jc w:val="center"/>
              <w:rPr>
                <w:rFonts w:eastAsia="黑体"/>
                <w:b/>
                <w:bCs/>
                <w:color w:val="000000"/>
              </w:rPr>
            </w:pPr>
            <w:r>
              <w:rPr>
                <w:rFonts w:eastAsia="黑体"/>
                <w:b/>
                <w:bCs/>
                <w:color w:val="000000"/>
              </w:rPr>
              <w:t>职称</w:t>
            </w:r>
          </w:p>
        </w:tc>
        <w:tc>
          <w:tcPr>
            <w:tcW w:w="1661" w:type="dxa"/>
          </w:tcPr>
          <w:p w:rsidR="00EC30D3" w:rsidRDefault="00EC30D3">
            <w:pPr>
              <w:spacing w:before="100" w:beforeAutospacing="1" w:line="300" w:lineRule="auto"/>
              <w:jc w:val="center"/>
              <w:rPr>
                <w:rFonts w:eastAsia="黑体"/>
                <w:b/>
                <w:bCs/>
                <w:color w:val="000000"/>
              </w:rPr>
            </w:pPr>
            <w:r>
              <w:rPr>
                <w:rFonts w:eastAsia="黑体"/>
                <w:b/>
                <w:bCs/>
                <w:color w:val="000000"/>
              </w:rPr>
              <w:t>本项目中职务</w:t>
            </w:r>
          </w:p>
        </w:tc>
        <w:tc>
          <w:tcPr>
            <w:tcW w:w="1204" w:type="dxa"/>
          </w:tcPr>
          <w:p w:rsidR="00EC30D3" w:rsidRDefault="00EC30D3">
            <w:pPr>
              <w:spacing w:before="100" w:beforeAutospacing="1" w:line="300" w:lineRule="auto"/>
              <w:jc w:val="center"/>
              <w:rPr>
                <w:rFonts w:eastAsia="黑体"/>
                <w:b/>
                <w:bCs/>
                <w:color w:val="000000"/>
              </w:rPr>
            </w:pPr>
            <w:r>
              <w:rPr>
                <w:rFonts w:eastAsia="黑体"/>
                <w:b/>
                <w:bCs/>
                <w:color w:val="000000"/>
              </w:rPr>
              <w:t>所受培训</w:t>
            </w:r>
          </w:p>
        </w:tc>
        <w:tc>
          <w:tcPr>
            <w:tcW w:w="1440" w:type="dxa"/>
          </w:tcPr>
          <w:p w:rsidR="00EC30D3" w:rsidRDefault="00EC30D3">
            <w:pPr>
              <w:spacing w:before="100" w:beforeAutospacing="1" w:line="300" w:lineRule="auto"/>
              <w:jc w:val="center"/>
              <w:rPr>
                <w:rFonts w:eastAsia="黑体"/>
                <w:b/>
                <w:bCs/>
                <w:color w:val="000000"/>
              </w:rPr>
            </w:pPr>
            <w:r>
              <w:rPr>
                <w:rFonts w:eastAsia="黑体"/>
                <w:b/>
                <w:bCs/>
                <w:color w:val="000000"/>
              </w:rPr>
              <w:t>经验和专长</w:t>
            </w: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r w:rsidR="00EC30D3">
        <w:tc>
          <w:tcPr>
            <w:tcW w:w="851"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1203" w:type="dxa"/>
          </w:tcPr>
          <w:p w:rsidR="00EC30D3" w:rsidRDefault="00EC30D3">
            <w:pPr>
              <w:spacing w:before="100" w:beforeAutospacing="1" w:line="300" w:lineRule="auto"/>
              <w:jc w:val="center"/>
              <w:rPr>
                <w:rFonts w:eastAsia="黑体"/>
                <w:b/>
                <w:bCs/>
                <w:color w:val="000000"/>
              </w:rPr>
            </w:pPr>
          </w:p>
        </w:tc>
        <w:tc>
          <w:tcPr>
            <w:tcW w:w="851" w:type="dxa"/>
          </w:tcPr>
          <w:p w:rsidR="00EC30D3" w:rsidRDefault="00EC30D3">
            <w:pPr>
              <w:spacing w:before="100" w:beforeAutospacing="1" w:line="300" w:lineRule="auto"/>
              <w:jc w:val="center"/>
              <w:rPr>
                <w:rFonts w:eastAsia="黑体"/>
                <w:b/>
                <w:bCs/>
                <w:color w:val="000000"/>
              </w:rPr>
            </w:pPr>
          </w:p>
        </w:tc>
        <w:tc>
          <w:tcPr>
            <w:tcW w:w="1661" w:type="dxa"/>
          </w:tcPr>
          <w:p w:rsidR="00EC30D3" w:rsidRDefault="00EC30D3">
            <w:pPr>
              <w:spacing w:before="100" w:beforeAutospacing="1" w:line="300" w:lineRule="auto"/>
              <w:jc w:val="center"/>
              <w:rPr>
                <w:rFonts w:eastAsia="黑体"/>
                <w:b/>
                <w:bCs/>
                <w:color w:val="000000"/>
              </w:rPr>
            </w:pPr>
          </w:p>
        </w:tc>
        <w:tc>
          <w:tcPr>
            <w:tcW w:w="1204" w:type="dxa"/>
          </w:tcPr>
          <w:p w:rsidR="00EC30D3" w:rsidRDefault="00EC30D3">
            <w:pPr>
              <w:spacing w:before="100" w:beforeAutospacing="1" w:line="300" w:lineRule="auto"/>
              <w:jc w:val="center"/>
              <w:rPr>
                <w:rFonts w:eastAsia="黑体"/>
                <w:b/>
                <w:bCs/>
                <w:color w:val="000000"/>
              </w:rPr>
            </w:pPr>
          </w:p>
        </w:tc>
        <w:tc>
          <w:tcPr>
            <w:tcW w:w="1440" w:type="dxa"/>
          </w:tcPr>
          <w:p w:rsidR="00EC30D3" w:rsidRDefault="00EC30D3">
            <w:pPr>
              <w:spacing w:before="100" w:beforeAutospacing="1" w:line="300" w:lineRule="auto"/>
              <w:jc w:val="center"/>
              <w:rPr>
                <w:rFonts w:eastAsia="黑体"/>
                <w:b/>
                <w:bCs/>
                <w:color w:val="000000"/>
              </w:rPr>
            </w:pPr>
          </w:p>
        </w:tc>
      </w:tr>
    </w:tbl>
    <w:p w:rsidR="00EC30D3" w:rsidRDefault="00EC30D3">
      <w:pPr>
        <w:widowControl/>
        <w:jc w:val="left"/>
        <w:rPr>
          <w:rFonts w:ascii="宋体" w:hAnsi="宋体"/>
          <w:bCs/>
          <w:color w:val="000000"/>
          <w:kern w:val="0"/>
        </w:rPr>
      </w:pPr>
      <w:r>
        <w:rPr>
          <w:rFonts w:ascii="宋体" w:hAnsi="宋体" w:hint="eastAsia"/>
          <w:bCs/>
          <w:color w:val="000000"/>
          <w:kern w:val="0"/>
        </w:rPr>
        <w:t>（注：本表可复制、增删相应行，另纸附人员证书、身份证复印件）</w:t>
      </w:r>
    </w:p>
    <w:p w:rsidR="00EC30D3" w:rsidRDefault="00EC30D3">
      <w:pPr>
        <w:spacing w:line="360" w:lineRule="auto"/>
        <w:jc w:val="center"/>
        <w:rPr>
          <w:rFonts w:ascii="黑体" w:eastAsia="黑体" w:hAnsi="黑体" w:cs="黑体"/>
          <w:color w:val="000000"/>
          <w:szCs w:val="21"/>
        </w:rPr>
      </w:pPr>
      <w:r>
        <w:rPr>
          <w:rFonts w:ascii="宋体" w:hAnsi="宋体"/>
          <w:bCs/>
          <w:color w:val="000000"/>
          <w:kern w:val="0"/>
        </w:rPr>
        <w:br w:type="page"/>
      </w:r>
      <w:bookmarkStart w:id="443" w:name="_Toc283033621"/>
      <w:bookmarkStart w:id="444" w:name="_Toc374965170"/>
      <w:r>
        <w:rPr>
          <w:rFonts w:ascii="黑体" w:eastAsia="黑体" w:hint="eastAsia"/>
          <w:b/>
          <w:color w:val="000000"/>
          <w:sz w:val="24"/>
        </w:rPr>
        <w:lastRenderedPageBreak/>
        <w:t>工程车辆登记表（参考格式）</w:t>
      </w:r>
      <w:bookmarkEnd w:id="443"/>
      <w:bookmarkEnd w:id="444"/>
    </w:p>
    <w:tbl>
      <w:tblPr>
        <w:tblW w:w="5000" w:type="pct"/>
        <w:jc w:val="center"/>
        <w:tblInd w:w="0" w:type="dxa"/>
        <w:tblLook w:val="0000" w:firstRow="0" w:lastRow="0" w:firstColumn="0" w:lastColumn="0" w:noHBand="0" w:noVBand="0"/>
      </w:tblPr>
      <w:tblGrid>
        <w:gridCol w:w="361"/>
        <w:gridCol w:w="1001"/>
        <w:gridCol w:w="1141"/>
        <w:gridCol w:w="1951"/>
        <w:gridCol w:w="2060"/>
        <w:gridCol w:w="815"/>
        <w:gridCol w:w="1087"/>
      </w:tblGrid>
      <w:tr w:rsidR="00EC30D3">
        <w:trPr>
          <w:trHeight w:val="961"/>
          <w:jc w:val="center"/>
        </w:trPr>
        <w:tc>
          <w:tcPr>
            <w:tcW w:w="214"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序号</w:t>
            </w:r>
          </w:p>
        </w:tc>
        <w:tc>
          <w:tcPr>
            <w:tcW w:w="594"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车辆牌照</w:t>
            </w:r>
          </w:p>
        </w:tc>
        <w:tc>
          <w:tcPr>
            <w:tcW w:w="677"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kern w:val="0"/>
              </w:rPr>
            </w:pPr>
            <w:r>
              <w:rPr>
                <w:rFonts w:hint="eastAsia"/>
                <w:color w:val="000000"/>
                <w:kern w:val="0"/>
              </w:rPr>
              <w:t>通行证情况</w:t>
            </w:r>
          </w:p>
        </w:tc>
        <w:tc>
          <w:tcPr>
            <w:tcW w:w="1159"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hint="eastAsia"/>
                <w:color w:val="000000"/>
                <w:kern w:val="0"/>
              </w:rPr>
              <w:t>品牌型号</w:t>
            </w:r>
          </w:p>
        </w:tc>
        <w:tc>
          <w:tcPr>
            <w:tcW w:w="1224"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rFonts w:ascii="宋体"/>
                <w:color w:val="000000"/>
                <w:kern w:val="0"/>
              </w:rPr>
            </w:pPr>
            <w:r>
              <w:rPr>
                <w:rFonts w:ascii="宋体" w:hint="eastAsia"/>
                <w:color w:val="000000"/>
                <w:kern w:val="0"/>
              </w:rPr>
              <w:t>车架号</w:t>
            </w:r>
          </w:p>
        </w:tc>
        <w:tc>
          <w:tcPr>
            <w:tcW w:w="484"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购买日期</w:t>
            </w:r>
          </w:p>
        </w:tc>
        <w:tc>
          <w:tcPr>
            <w:tcW w:w="646"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额定载质量</w:t>
            </w:r>
          </w:p>
        </w:tc>
      </w:tr>
      <w:tr w:rsidR="00EC30D3">
        <w:trPr>
          <w:trHeight w:val="495"/>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1</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2</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95"/>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3</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3"/>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4</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5</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6</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7</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8</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9</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14"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10</w:t>
            </w:r>
          </w:p>
        </w:tc>
        <w:tc>
          <w:tcPr>
            <w:tcW w:w="59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15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22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484"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646"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bl>
    <w:p w:rsidR="00EC30D3" w:rsidRDefault="00EC30D3">
      <w:pPr>
        <w:widowControl/>
        <w:jc w:val="left"/>
        <w:rPr>
          <w:color w:val="000000"/>
          <w:kern w:val="0"/>
        </w:rPr>
      </w:pPr>
      <w:r>
        <w:rPr>
          <w:rFonts w:hint="eastAsia"/>
          <w:color w:val="000000"/>
          <w:kern w:val="0"/>
        </w:rPr>
        <w:t>（注：本表可复制，另纸附行驶证、通行证复印件）</w:t>
      </w:r>
    </w:p>
    <w:p w:rsidR="00EC30D3" w:rsidRDefault="00EC30D3">
      <w:pPr>
        <w:widowControl/>
        <w:jc w:val="left"/>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Pr>
        <w:rPr>
          <w:color w:val="000000"/>
          <w:kern w:val="0"/>
          <w:sz w:val="27"/>
          <w:szCs w:val="27"/>
        </w:rPr>
      </w:pPr>
    </w:p>
    <w:p w:rsidR="00EC30D3" w:rsidRDefault="00EC30D3">
      <w:pPr>
        <w:pStyle w:val="4"/>
        <w:rPr>
          <w:color w:val="000000"/>
          <w:kern w:val="0"/>
          <w:sz w:val="27"/>
          <w:szCs w:val="27"/>
        </w:rPr>
      </w:pPr>
    </w:p>
    <w:p w:rsidR="00EC30D3" w:rsidRDefault="00EC30D3"/>
    <w:p w:rsidR="00EC30D3" w:rsidRDefault="00EC30D3">
      <w:pPr>
        <w:widowControl/>
        <w:jc w:val="left"/>
        <w:rPr>
          <w:rFonts w:ascii="宋体" w:hAnsi="宋体"/>
          <w:bCs/>
          <w:color w:val="000000"/>
          <w:kern w:val="0"/>
        </w:rPr>
      </w:pPr>
    </w:p>
    <w:p w:rsidR="00EC30D3" w:rsidRDefault="00EC30D3">
      <w:pPr>
        <w:spacing w:line="360" w:lineRule="auto"/>
        <w:jc w:val="center"/>
        <w:rPr>
          <w:color w:val="000000"/>
        </w:rPr>
      </w:pPr>
      <w:r>
        <w:rPr>
          <w:rFonts w:ascii="黑体" w:eastAsia="黑体" w:hint="eastAsia"/>
          <w:b/>
          <w:color w:val="000000"/>
          <w:sz w:val="24"/>
        </w:rPr>
        <w:lastRenderedPageBreak/>
        <w:t>仪器仪表登记表（参考格式）</w:t>
      </w:r>
    </w:p>
    <w:tbl>
      <w:tblPr>
        <w:tblW w:w="4449" w:type="pct"/>
        <w:jc w:val="center"/>
        <w:tblInd w:w="0" w:type="dxa"/>
        <w:tblLook w:val="0000" w:firstRow="0" w:lastRow="0" w:firstColumn="0" w:lastColumn="0" w:noHBand="0" w:noVBand="0"/>
      </w:tblPr>
      <w:tblGrid>
        <w:gridCol w:w="362"/>
        <w:gridCol w:w="1434"/>
        <w:gridCol w:w="1626"/>
        <w:gridCol w:w="1463"/>
        <w:gridCol w:w="1138"/>
        <w:gridCol w:w="1466"/>
      </w:tblGrid>
      <w:tr w:rsidR="00EC30D3">
        <w:trPr>
          <w:trHeight w:val="961"/>
          <w:jc w:val="center"/>
        </w:trPr>
        <w:tc>
          <w:tcPr>
            <w:tcW w:w="241"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序号</w:t>
            </w:r>
          </w:p>
        </w:tc>
        <w:tc>
          <w:tcPr>
            <w:tcW w:w="957"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仪器名称</w:t>
            </w:r>
          </w:p>
        </w:tc>
        <w:tc>
          <w:tcPr>
            <w:tcW w:w="1085"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kern w:val="0"/>
              </w:rPr>
            </w:pPr>
            <w:r>
              <w:rPr>
                <w:rFonts w:hint="eastAsia"/>
                <w:color w:val="000000"/>
                <w:kern w:val="0"/>
              </w:rPr>
              <w:t>品牌型号</w:t>
            </w:r>
          </w:p>
        </w:tc>
        <w:tc>
          <w:tcPr>
            <w:tcW w:w="977"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hint="eastAsia"/>
                <w:color w:val="000000"/>
                <w:kern w:val="0"/>
              </w:rPr>
              <w:t>出厂编号</w:t>
            </w:r>
          </w:p>
        </w:tc>
        <w:tc>
          <w:tcPr>
            <w:tcW w:w="760"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购买日期</w:t>
            </w:r>
          </w:p>
        </w:tc>
        <w:tc>
          <w:tcPr>
            <w:tcW w:w="979" w:type="pct"/>
            <w:tcBorders>
              <w:top w:val="single" w:sz="6" w:space="0" w:color="auto"/>
              <w:left w:val="single" w:sz="6" w:space="0" w:color="auto"/>
              <w:bottom w:val="single" w:sz="6" w:space="0" w:color="auto"/>
              <w:right w:val="single" w:sz="6" w:space="0" w:color="auto"/>
            </w:tcBorders>
            <w:vAlign w:val="center"/>
          </w:tcPr>
          <w:p w:rsidR="00EC30D3" w:rsidRDefault="00EC30D3">
            <w:pPr>
              <w:ind w:left="-90"/>
              <w:jc w:val="center"/>
              <w:rPr>
                <w:color w:val="000000"/>
              </w:rPr>
            </w:pPr>
            <w:r>
              <w:rPr>
                <w:rFonts w:ascii="宋体" w:hint="eastAsia"/>
                <w:color w:val="000000"/>
                <w:kern w:val="0"/>
              </w:rPr>
              <w:t>备注</w:t>
            </w:r>
          </w:p>
        </w:tc>
      </w:tr>
      <w:tr w:rsidR="00EC30D3">
        <w:trPr>
          <w:trHeight w:val="495"/>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1</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2</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95"/>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3</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3"/>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4</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5</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6</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7</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8</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9</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r w:rsidR="00EC30D3">
        <w:trPr>
          <w:trHeight w:val="489"/>
          <w:jc w:val="center"/>
        </w:trPr>
        <w:tc>
          <w:tcPr>
            <w:tcW w:w="241" w:type="pct"/>
            <w:tcBorders>
              <w:top w:val="single" w:sz="6" w:space="0" w:color="auto"/>
              <w:left w:val="single" w:sz="6" w:space="0" w:color="auto"/>
              <w:bottom w:val="single" w:sz="6" w:space="0" w:color="auto"/>
              <w:right w:val="single" w:sz="6" w:space="0" w:color="auto"/>
            </w:tcBorders>
          </w:tcPr>
          <w:p w:rsidR="00EC30D3" w:rsidRDefault="00EC30D3">
            <w:pPr>
              <w:ind w:left="-90"/>
              <w:jc w:val="center"/>
              <w:rPr>
                <w:rFonts w:ascii="Mincho"/>
                <w:color w:val="000000"/>
                <w:kern w:val="0"/>
                <w:sz w:val="20"/>
              </w:rPr>
            </w:pPr>
            <w:r>
              <w:rPr>
                <w:rFonts w:ascii="Mincho" w:hint="eastAsia"/>
                <w:color w:val="000000"/>
                <w:kern w:val="0"/>
                <w:sz w:val="20"/>
              </w:rPr>
              <w:t>10</w:t>
            </w:r>
          </w:p>
        </w:tc>
        <w:tc>
          <w:tcPr>
            <w:tcW w:w="95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1085"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7"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760"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c>
          <w:tcPr>
            <w:tcW w:w="979" w:type="pct"/>
            <w:tcBorders>
              <w:top w:val="single" w:sz="6" w:space="0" w:color="auto"/>
              <w:left w:val="single" w:sz="6" w:space="0" w:color="auto"/>
              <w:bottom w:val="single" w:sz="6" w:space="0" w:color="auto"/>
              <w:right w:val="single" w:sz="6" w:space="0" w:color="auto"/>
            </w:tcBorders>
          </w:tcPr>
          <w:p w:rsidR="00EC30D3" w:rsidRDefault="00EC30D3">
            <w:pPr>
              <w:ind w:left="-90"/>
              <w:jc w:val="left"/>
              <w:rPr>
                <w:rFonts w:ascii="Mincho"/>
                <w:color w:val="000000"/>
                <w:kern w:val="0"/>
                <w:sz w:val="20"/>
              </w:rPr>
            </w:pPr>
          </w:p>
        </w:tc>
      </w:tr>
    </w:tbl>
    <w:p w:rsidR="00EC30D3" w:rsidRDefault="00EC30D3">
      <w:pPr>
        <w:widowControl/>
        <w:ind w:firstLineChars="200" w:firstLine="420"/>
        <w:jc w:val="left"/>
        <w:rPr>
          <w:color w:val="000000"/>
          <w:kern w:val="0"/>
        </w:rPr>
      </w:pPr>
      <w:r>
        <w:rPr>
          <w:rFonts w:hint="eastAsia"/>
          <w:color w:val="000000"/>
          <w:kern w:val="0"/>
        </w:rPr>
        <w:t>（注：本表可复制，另纸附购买发票复印件）</w:t>
      </w:r>
    </w:p>
    <w:p w:rsidR="00EC30D3" w:rsidRDefault="00EC30D3">
      <w:pPr>
        <w:pStyle w:val="4"/>
      </w:pPr>
    </w:p>
    <w:sectPr w:rsidR="00EC30D3">
      <w:footerReference w:type="default" r:id="rId8"/>
      <w:pgSz w:w="11906" w:h="16838"/>
      <w:pgMar w:top="1440" w:right="2005"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A7" w:rsidRDefault="005B6DA7">
      <w:r>
        <w:separator/>
      </w:r>
    </w:p>
  </w:endnote>
  <w:endnote w:type="continuationSeparator" w:id="0">
    <w:p w:rsidR="005B6DA7" w:rsidRDefault="005B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Mincho">
    <w:altName w:val="MS Gothic"/>
    <w:panose1 w:val="02020609040305080305"/>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D3" w:rsidRDefault="00F92F47">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91503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0D3" w:rsidRDefault="00EC30D3">
                          <w:pPr>
                            <w:pStyle w:val="a5"/>
                          </w:pPr>
                          <w:r>
                            <w:t>第</w:t>
                          </w:r>
                          <w:r>
                            <w:t xml:space="preserve"> </w:t>
                          </w:r>
                          <w:r>
                            <w:fldChar w:fldCharType="begin"/>
                          </w:r>
                          <w:r>
                            <w:instrText xml:space="preserve"> PAGE  \* MERGEFORMAT </w:instrText>
                          </w:r>
                          <w:r>
                            <w:fldChar w:fldCharType="separate"/>
                          </w:r>
                          <w:r w:rsidR="00F92F47">
                            <w:rPr>
                              <w:noProof/>
                            </w:rPr>
                            <w:t>1</w:t>
                          </w:r>
                          <w:r>
                            <w:fldChar w:fldCharType="end"/>
                          </w:r>
                          <w:r>
                            <w:t xml:space="preserve"> </w:t>
                          </w:r>
                          <w:r>
                            <w:t>页</w:t>
                          </w:r>
                          <w:r>
                            <w:t xml:space="preserve"> </w:t>
                          </w:r>
                          <w:r>
                            <w:t>共</w:t>
                          </w:r>
                          <w:r>
                            <w:t xml:space="preserve"> </w:t>
                          </w:r>
                          <w:fldSimple w:instr=" NUMPAGES  \* MERGEFORMAT ">
                            <w:r w:rsidR="00F92F47">
                              <w:rPr>
                                <w:noProof/>
                              </w:rPr>
                              <w:t>22</w:t>
                            </w:r>
                          </w:fldSimple>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2.0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" filled="f" stroked="f">
              <v:textbox style="mso-fit-shape-to-text:t" inset="0,0,0,0">
                <w:txbxContent>
                  <w:p w:rsidR="00EC30D3" w:rsidRDefault="00EC30D3">
                    <w:pPr>
                      <w:pStyle w:val="a5"/>
                    </w:pPr>
                    <w:r>
                      <w:t>第</w:t>
                    </w:r>
                    <w:r>
                      <w:t xml:space="preserve"> </w:t>
                    </w:r>
                    <w:r>
                      <w:fldChar w:fldCharType="begin"/>
                    </w:r>
                    <w:r>
                      <w:instrText xml:space="preserve"> PAGE  \* MERGEFORMAT </w:instrText>
                    </w:r>
                    <w:r>
                      <w:fldChar w:fldCharType="separate"/>
                    </w:r>
                    <w:r w:rsidR="00F92F47">
                      <w:rPr>
                        <w:noProof/>
                      </w:rPr>
                      <w:t>1</w:t>
                    </w:r>
                    <w:r>
                      <w:fldChar w:fldCharType="end"/>
                    </w:r>
                    <w:r>
                      <w:t xml:space="preserve"> </w:t>
                    </w:r>
                    <w:r>
                      <w:t>页</w:t>
                    </w:r>
                    <w:r>
                      <w:t xml:space="preserve"> </w:t>
                    </w:r>
                    <w:r>
                      <w:t>共</w:t>
                    </w:r>
                    <w:r>
                      <w:t xml:space="preserve"> </w:t>
                    </w:r>
                    <w:fldSimple w:instr=" NUMPAGES  \* MERGEFORMAT ">
                      <w:r w:rsidR="00F92F47">
                        <w:rPr>
                          <w:noProof/>
                        </w:rPr>
                        <w:t>22</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A7" w:rsidRDefault="005B6DA7">
      <w:r>
        <w:separator/>
      </w:r>
    </w:p>
  </w:footnote>
  <w:footnote w:type="continuationSeparator" w:id="0">
    <w:p w:rsidR="005B6DA7" w:rsidRDefault="005B6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60F657"/>
    <w:multiLevelType w:val="singleLevel"/>
    <w:tmpl w:val="B660F657"/>
    <w:lvl w:ilvl="0">
      <w:start w:val="3"/>
      <w:numFmt w:val="chineseCounting"/>
      <w:suff w:val="nothing"/>
      <w:lvlText w:val="%1、"/>
      <w:lvlJc w:val="left"/>
      <w:rPr>
        <w:rFonts w:hint="eastAsia"/>
      </w:rPr>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689799D7"/>
    <w:multiLevelType w:val="singleLevel"/>
    <w:tmpl w:val="689799D7"/>
    <w:lvl w:ilvl="0">
      <w:start w:val="2"/>
      <w:numFmt w:val="decimal"/>
      <w:lvlText w:val="%1."/>
      <w:lvlJc w:val="left"/>
      <w:pPr>
        <w:tabs>
          <w:tab w:val="num"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3"/>
    <w:rsid w:val="0000021D"/>
    <w:rsid w:val="00043206"/>
    <w:rsid w:val="000477FE"/>
    <w:rsid w:val="00053469"/>
    <w:rsid w:val="00066933"/>
    <w:rsid w:val="00070457"/>
    <w:rsid w:val="00076B96"/>
    <w:rsid w:val="000A1860"/>
    <w:rsid w:val="000B6A0B"/>
    <w:rsid w:val="000C544D"/>
    <w:rsid w:val="000D0B79"/>
    <w:rsid w:val="000D1E9F"/>
    <w:rsid w:val="0011313C"/>
    <w:rsid w:val="00115E55"/>
    <w:rsid w:val="00123FE0"/>
    <w:rsid w:val="001414F8"/>
    <w:rsid w:val="00150148"/>
    <w:rsid w:val="00182DFC"/>
    <w:rsid w:val="001B1F6D"/>
    <w:rsid w:val="001B2A9E"/>
    <w:rsid w:val="001C4729"/>
    <w:rsid w:val="001D378B"/>
    <w:rsid w:val="001E38B6"/>
    <w:rsid w:val="0022179D"/>
    <w:rsid w:val="002341DF"/>
    <w:rsid w:val="00277516"/>
    <w:rsid w:val="00283F78"/>
    <w:rsid w:val="00292D0E"/>
    <w:rsid w:val="002A77BA"/>
    <w:rsid w:val="002C309F"/>
    <w:rsid w:val="002C6E40"/>
    <w:rsid w:val="0031033F"/>
    <w:rsid w:val="00313A4F"/>
    <w:rsid w:val="00316496"/>
    <w:rsid w:val="00364CFD"/>
    <w:rsid w:val="003877DB"/>
    <w:rsid w:val="00391F53"/>
    <w:rsid w:val="003C6F3A"/>
    <w:rsid w:val="003D1C37"/>
    <w:rsid w:val="003E0FC9"/>
    <w:rsid w:val="00406C0C"/>
    <w:rsid w:val="00411E8E"/>
    <w:rsid w:val="00417EEA"/>
    <w:rsid w:val="004272F9"/>
    <w:rsid w:val="00431C73"/>
    <w:rsid w:val="004369DB"/>
    <w:rsid w:val="00441454"/>
    <w:rsid w:val="004539B0"/>
    <w:rsid w:val="00470C2F"/>
    <w:rsid w:val="004A062F"/>
    <w:rsid w:val="004E0AA9"/>
    <w:rsid w:val="004F5FE1"/>
    <w:rsid w:val="00513B39"/>
    <w:rsid w:val="00525BAB"/>
    <w:rsid w:val="00540351"/>
    <w:rsid w:val="005413C2"/>
    <w:rsid w:val="00544C46"/>
    <w:rsid w:val="00570237"/>
    <w:rsid w:val="005732D5"/>
    <w:rsid w:val="00584575"/>
    <w:rsid w:val="00587059"/>
    <w:rsid w:val="005B6DA7"/>
    <w:rsid w:val="005E5807"/>
    <w:rsid w:val="005F7E9D"/>
    <w:rsid w:val="00653463"/>
    <w:rsid w:val="00674C29"/>
    <w:rsid w:val="006971DD"/>
    <w:rsid w:val="006C2A71"/>
    <w:rsid w:val="00702600"/>
    <w:rsid w:val="007030B1"/>
    <w:rsid w:val="007064E6"/>
    <w:rsid w:val="0071130B"/>
    <w:rsid w:val="00714656"/>
    <w:rsid w:val="00730748"/>
    <w:rsid w:val="007415EF"/>
    <w:rsid w:val="00742CB2"/>
    <w:rsid w:val="00751A22"/>
    <w:rsid w:val="00756766"/>
    <w:rsid w:val="00772B7F"/>
    <w:rsid w:val="00777DE5"/>
    <w:rsid w:val="00791C60"/>
    <w:rsid w:val="00794B04"/>
    <w:rsid w:val="007C4BBE"/>
    <w:rsid w:val="007F6A17"/>
    <w:rsid w:val="00810A0A"/>
    <w:rsid w:val="00847012"/>
    <w:rsid w:val="008702E3"/>
    <w:rsid w:val="008D4C99"/>
    <w:rsid w:val="008D6D35"/>
    <w:rsid w:val="009133FE"/>
    <w:rsid w:val="009665F7"/>
    <w:rsid w:val="00991D40"/>
    <w:rsid w:val="009A2C0D"/>
    <w:rsid w:val="009B4CE5"/>
    <w:rsid w:val="009C2D3C"/>
    <w:rsid w:val="009C6791"/>
    <w:rsid w:val="00A0064B"/>
    <w:rsid w:val="00A03010"/>
    <w:rsid w:val="00A30039"/>
    <w:rsid w:val="00A3281E"/>
    <w:rsid w:val="00A35E63"/>
    <w:rsid w:val="00A92279"/>
    <w:rsid w:val="00AA31B8"/>
    <w:rsid w:val="00AC0304"/>
    <w:rsid w:val="00AF1759"/>
    <w:rsid w:val="00AF4314"/>
    <w:rsid w:val="00B05230"/>
    <w:rsid w:val="00B43389"/>
    <w:rsid w:val="00BA3C41"/>
    <w:rsid w:val="00BD373E"/>
    <w:rsid w:val="00BD382D"/>
    <w:rsid w:val="00BF2A53"/>
    <w:rsid w:val="00C26FB6"/>
    <w:rsid w:val="00C43014"/>
    <w:rsid w:val="00CA2A23"/>
    <w:rsid w:val="00CB2D3F"/>
    <w:rsid w:val="00CB32F1"/>
    <w:rsid w:val="00CF0D19"/>
    <w:rsid w:val="00CF74C4"/>
    <w:rsid w:val="00D032E9"/>
    <w:rsid w:val="00D14E01"/>
    <w:rsid w:val="00D15F7A"/>
    <w:rsid w:val="00D31725"/>
    <w:rsid w:val="00D32F09"/>
    <w:rsid w:val="00D70085"/>
    <w:rsid w:val="00DA572A"/>
    <w:rsid w:val="00DD6E80"/>
    <w:rsid w:val="00DF442D"/>
    <w:rsid w:val="00E16613"/>
    <w:rsid w:val="00E3430E"/>
    <w:rsid w:val="00E81FDA"/>
    <w:rsid w:val="00EB487A"/>
    <w:rsid w:val="00EB65E9"/>
    <w:rsid w:val="00EC1D62"/>
    <w:rsid w:val="00EC30D3"/>
    <w:rsid w:val="00EC3DB3"/>
    <w:rsid w:val="00ED42CC"/>
    <w:rsid w:val="00EF5223"/>
    <w:rsid w:val="00F0340E"/>
    <w:rsid w:val="00F40775"/>
    <w:rsid w:val="00F710F1"/>
    <w:rsid w:val="00F92F47"/>
    <w:rsid w:val="00FD4210"/>
    <w:rsid w:val="00FE4006"/>
    <w:rsid w:val="00FF0E1D"/>
    <w:rsid w:val="027A7885"/>
    <w:rsid w:val="02C66B5F"/>
    <w:rsid w:val="02F8799D"/>
    <w:rsid w:val="03B67955"/>
    <w:rsid w:val="04BB2AE3"/>
    <w:rsid w:val="05293C91"/>
    <w:rsid w:val="05E80774"/>
    <w:rsid w:val="06F00877"/>
    <w:rsid w:val="09150352"/>
    <w:rsid w:val="0A956BFA"/>
    <w:rsid w:val="0B58289F"/>
    <w:rsid w:val="0D1E0724"/>
    <w:rsid w:val="0D2E22B9"/>
    <w:rsid w:val="0DD17279"/>
    <w:rsid w:val="0EDB1412"/>
    <w:rsid w:val="0F2E3D3A"/>
    <w:rsid w:val="0F583415"/>
    <w:rsid w:val="0F8258AB"/>
    <w:rsid w:val="0F952A94"/>
    <w:rsid w:val="102C7DFB"/>
    <w:rsid w:val="10A333B2"/>
    <w:rsid w:val="13966A86"/>
    <w:rsid w:val="13B65D75"/>
    <w:rsid w:val="16601017"/>
    <w:rsid w:val="18302131"/>
    <w:rsid w:val="18B522FA"/>
    <w:rsid w:val="1A7D32C5"/>
    <w:rsid w:val="1AE16984"/>
    <w:rsid w:val="1C8733D7"/>
    <w:rsid w:val="1DB44405"/>
    <w:rsid w:val="1DCE02CA"/>
    <w:rsid w:val="21FB4DA3"/>
    <w:rsid w:val="23B22D78"/>
    <w:rsid w:val="24B35C7B"/>
    <w:rsid w:val="25081F45"/>
    <w:rsid w:val="27194F31"/>
    <w:rsid w:val="27586567"/>
    <w:rsid w:val="290B3476"/>
    <w:rsid w:val="29B419DB"/>
    <w:rsid w:val="29F06321"/>
    <w:rsid w:val="2BED4180"/>
    <w:rsid w:val="31433744"/>
    <w:rsid w:val="31835254"/>
    <w:rsid w:val="36683732"/>
    <w:rsid w:val="37B2449D"/>
    <w:rsid w:val="37E74D8A"/>
    <w:rsid w:val="38E86BDB"/>
    <w:rsid w:val="3A410516"/>
    <w:rsid w:val="3A501474"/>
    <w:rsid w:val="3B6255CC"/>
    <w:rsid w:val="3C06465E"/>
    <w:rsid w:val="3C183FC7"/>
    <w:rsid w:val="3EC40103"/>
    <w:rsid w:val="3F5F01B6"/>
    <w:rsid w:val="422330E8"/>
    <w:rsid w:val="426E5D65"/>
    <w:rsid w:val="426F39E0"/>
    <w:rsid w:val="43392396"/>
    <w:rsid w:val="44E42FC2"/>
    <w:rsid w:val="4697318C"/>
    <w:rsid w:val="46D9103B"/>
    <w:rsid w:val="486A2239"/>
    <w:rsid w:val="488101F2"/>
    <w:rsid w:val="49C82D03"/>
    <w:rsid w:val="4A2E27B0"/>
    <w:rsid w:val="4EBD68CE"/>
    <w:rsid w:val="4F3F4324"/>
    <w:rsid w:val="51A56229"/>
    <w:rsid w:val="51E9723D"/>
    <w:rsid w:val="526A63DA"/>
    <w:rsid w:val="5311751C"/>
    <w:rsid w:val="53D10FFC"/>
    <w:rsid w:val="53FB329F"/>
    <w:rsid w:val="56470374"/>
    <w:rsid w:val="567E514A"/>
    <w:rsid w:val="583C34BE"/>
    <w:rsid w:val="589347AD"/>
    <w:rsid w:val="5AAB77EA"/>
    <w:rsid w:val="5AB80591"/>
    <w:rsid w:val="5BA61FE3"/>
    <w:rsid w:val="5BE52596"/>
    <w:rsid w:val="5C6042C4"/>
    <w:rsid w:val="5D9704DB"/>
    <w:rsid w:val="5EB31BF3"/>
    <w:rsid w:val="5EDE517E"/>
    <w:rsid w:val="661357FD"/>
    <w:rsid w:val="67481F21"/>
    <w:rsid w:val="68DF0ABF"/>
    <w:rsid w:val="6B941253"/>
    <w:rsid w:val="6B980514"/>
    <w:rsid w:val="6EE61129"/>
    <w:rsid w:val="6EE944B3"/>
    <w:rsid w:val="6F066DD2"/>
    <w:rsid w:val="6FF237BB"/>
    <w:rsid w:val="7081655B"/>
    <w:rsid w:val="72315EF6"/>
    <w:rsid w:val="725B06F0"/>
    <w:rsid w:val="755031F3"/>
    <w:rsid w:val="765616D4"/>
    <w:rsid w:val="77EF26C3"/>
    <w:rsid w:val="77F63EC7"/>
    <w:rsid w:val="7A9056A3"/>
    <w:rsid w:val="7B5B0D6D"/>
    <w:rsid w:val="7B847880"/>
    <w:rsid w:val="7CDA6694"/>
    <w:rsid w:val="7D5C1D81"/>
    <w:rsid w:val="7DD57363"/>
    <w:rsid w:val="7E3E7983"/>
    <w:rsid w:val="7E9E3281"/>
    <w:rsid w:val="7FA4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0E29F8-E8B0-49DE-A955-5CC4D711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kern w:val="2"/>
      <w:sz w:val="21"/>
      <w:szCs w:val="24"/>
    </w:rPr>
  </w:style>
  <w:style w:type="paragraph" w:styleId="4">
    <w:name w:val="heading 4"/>
    <w:basedOn w:val="a"/>
    <w:next w:val="a"/>
    <w:uiPriority w:val="99"/>
    <w:qFormat/>
    <w:pPr>
      <w:keepNext/>
      <w:keepLines/>
      <w:spacing w:line="360" w:lineRule="auto"/>
      <w:outlineLvl w:val="3"/>
    </w:pPr>
    <w:rPr>
      <w:rFonts w:ascii="Arial" w:hAnsi="Arial"/>
      <w:b/>
      <w:bCs/>
      <w:sz w:val="28"/>
      <w:szCs w:val="28"/>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Plain Text"/>
    <w:basedOn w:val="a"/>
    <w:qFormat/>
    <w:pPr>
      <w:adjustRightInd w:val="0"/>
      <w:textAlignment w:val="baseline"/>
    </w:pPr>
    <w:rPr>
      <w:rFonts w:ascii="宋体" w:hAnsi="Courier New"/>
      <w:kern w:val="0"/>
      <w:sz w:val="20"/>
    </w:r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unhideWhenUsed/>
    <w:qFormat/>
    <w:rPr>
      <w:sz w:val="21"/>
      <w:szCs w:val="21"/>
    </w:rPr>
  </w:style>
  <w:style w:type="paragraph" w:styleId="a9">
    <w:name w:val="List Paragraph"/>
    <w:basedOn w:val="a"/>
    <w:uiPriority w:val="34"/>
    <w:qFormat/>
    <w:pPr>
      <w:ind w:firstLineChars="200" w:firstLine="420"/>
    </w:pPr>
    <w:rPr>
      <w:rFonts w:ascii="Calibri" w:hAnsi="Calibri"/>
      <w:szCs w:val="22"/>
    </w:rPr>
  </w:style>
  <w:style w:type="paragraph" w:customStyle="1" w:styleId="1">
    <w:name w:val="修订1"/>
    <w:uiPriority w:val="99"/>
    <w:semiHidden/>
    <w:qFormat/>
    <w:rPr>
      <w:kern w:val="2"/>
      <w:sz w:val="21"/>
      <w:szCs w:val="24"/>
    </w:rPr>
  </w:style>
  <w:style w:type="paragraph" w:styleId="aa">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bleabc.com/search.html?cstypename=%E7%94%B5%E7%BC%86%E7%BD%91&amp;text=%E5%85%89%E7%BA%A4%E5%88%B0%E6%88%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Links>
    <vt:vector size="6" baseType="variant">
      <vt:variant>
        <vt:i4>1507395</vt:i4>
      </vt:variant>
      <vt:variant>
        <vt:i4>0</vt:i4>
      </vt:variant>
      <vt:variant>
        <vt:i4>0</vt:i4>
      </vt:variant>
      <vt:variant>
        <vt:i4>5</vt:i4>
      </vt:variant>
      <vt:variant>
        <vt:lpwstr>http://www.cableabc.com/search.html?cstypename=%E7%94%B5%E7%BC%86%E7%BD%91&amp;text=%E5%85%89%E7%BA%A4%E5%88%B0%E6%88%B7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谢天谢地谢我</dc:creator>
  <cp:keywords/>
  <cp:lastModifiedBy>赵森</cp:lastModifiedBy>
  <cp:revision>2</cp:revision>
  <cp:lastPrinted>2021-10-24T07:32:00Z</cp:lastPrinted>
  <dcterms:created xsi:type="dcterms:W3CDTF">2021-12-08T09:25:00Z</dcterms:created>
  <dcterms:modified xsi:type="dcterms:W3CDTF">2021-12-08T09:25:00Z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1CEF6C11DF014898ACE2FA0F24241B83</vt:lpwstr>
  </property>
  <property fmtid="{D5CDD505-2E9C-101B-9397-08002B2CF9AE}" pid="4" name="KSOSaveFontToCloudKey">
    <vt:lpwstr>468689937_btnclosed</vt:lpwstr>
  </property>
</Properties>
</file>