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58" w:rsidDel="00916824" w:rsidRDefault="00916824">
      <w:pPr>
        <w:widowControl/>
        <w:shd w:val="clear" w:color="auto" w:fill="FFFFFF"/>
        <w:spacing w:line="400" w:lineRule="exact"/>
        <w:jc w:val="left"/>
        <w:rPr>
          <w:del w:id="0" w:author="盐城分公司系统管理员" w:date="2023-07-25T10:31:00Z"/>
          <w:rFonts w:ascii="微软雅黑" w:eastAsia="微软雅黑" w:hAnsi="微软雅黑" w:cs="微软雅黑"/>
          <w:color w:val="191919"/>
          <w:szCs w:val="21"/>
        </w:rPr>
      </w:pPr>
      <w:del w:id="1" w:author="盐城分公司系统管理员" w:date="2023-07-25T10:31:00Z">
        <w:r w:rsidDel="00916824">
          <w:rPr>
            <w:rFonts w:ascii="微软雅黑" w:eastAsia="微软雅黑" w:hAnsi="微软雅黑" w:cs="微软雅黑" w:hint="eastAsia"/>
            <w:color w:val="191919"/>
            <w:kern w:val="0"/>
            <w:szCs w:val="21"/>
            <w:shd w:val="clear" w:color="auto" w:fill="FFFFFF"/>
            <w:lang w:bidi="ar"/>
          </w:rPr>
          <w:delText> </w:delText>
        </w:r>
      </w:del>
    </w:p>
    <w:p w:rsidR="00772C58" w:rsidDel="00916824" w:rsidRDefault="00916824">
      <w:pPr>
        <w:widowControl/>
        <w:shd w:val="clear" w:color="auto" w:fill="FFFFFF"/>
        <w:spacing w:before="210" w:after="210" w:line="400" w:lineRule="exact"/>
        <w:jc w:val="center"/>
        <w:rPr>
          <w:del w:id="2" w:author="盐城分公司系统管理员" w:date="2023-07-25T10:31:00Z"/>
        </w:rPr>
      </w:pPr>
      <w:del w:id="3" w:author="盐城分公司系统管理员" w:date="2023-07-25T10:31:00Z">
        <w:r w:rsidDel="00916824">
          <w:rPr>
            <w:rFonts w:ascii="黑体" w:eastAsia="黑体" w:hAnsi="宋体" w:cs="黑体"/>
            <w:color w:val="191919"/>
            <w:kern w:val="0"/>
            <w:sz w:val="32"/>
            <w:szCs w:val="32"/>
            <w:shd w:val="clear" w:color="auto" w:fill="FFFFFF"/>
            <w:lang w:bidi="ar"/>
          </w:rPr>
          <w:delText>江苏有线盐城分公司</w:delText>
        </w:r>
        <w:r w:rsidDel="00916824">
          <w:rPr>
            <w:rFonts w:ascii="黑体" w:eastAsia="黑体" w:hAnsi="宋体" w:cs="黑体" w:hint="eastAsia"/>
            <w:color w:val="191919"/>
            <w:kern w:val="0"/>
            <w:sz w:val="32"/>
            <w:szCs w:val="32"/>
            <w:shd w:val="clear" w:color="auto" w:fill="FFFFFF"/>
            <w:lang w:bidi="ar"/>
          </w:rPr>
          <w:delText>公众客户部</w:delText>
        </w:r>
        <w:r w:rsidDel="00916824">
          <w:rPr>
            <w:rFonts w:ascii="黑体" w:eastAsia="黑体" w:hAnsi="宋体" w:cs="黑体"/>
            <w:color w:val="191919"/>
            <w:kern w:val="0"/>
            <w:sz w:val="32"/>
            <w:szCs w:val="32"/>
            <w:shd w:val="clear" w:color="auto" w:fill="FFFFFF"/>
            <w:lang w:bidi="ar"/>
          </w:rPr>
          <w:delText>仪器仪表</w:delText>
        </w:r>
      </w:del>
    </w:p>
    <w:p w:rsidR="00772C58" w:rsidDel="00916824" w:rsidRDefault="00916824">
      <w:pPr>
        <w:widowControl/>
        <w:shd w:val="clear" w:color="auto" w:fill="FFFFFF"/>
        <w:spacing w:before="210" w:after="210" w:line="400" w:lineRule="exact"/>
        <w:jc w:val="center"/>
        <w:rPr>
          <w:del w:id="4" w:author="盐城分公司系统管理员" w:date="2023-07-25T10:31:00Z"/>
        </w:rPr>
      </w:pPr>
      <w:del w:id="5" w:author="盐城分公司系统管理员" w:date="2023-07-25T10:31:00Z">
        <w:r w:rsidDel="00916824">
          <w:rPr>
            <w:rFonts w:ascii="黑体" w:eastAsia="黑体" w:hAnsi="宋体" w:cs="黑体" w:hint="eastAsia"/>
            <w:color w:val="191919"/>
            <w:kern w:val="0"/>
            <w:sz w:val="32"/>
            <w:szCs w:val="32"/>
            <w:shd w:val="clear" w:color="auto" w:fill="FFFFFF"/>
            <w:lang w:bidi="ar"/>
          </w:rPr>
          <w:delText>采购项目询价公告</w:delText>
        </w:r>
      </w:del>
    </w:p>
    <w:p w:rsidR="00772C58" w:rsidDel="00916824" w:rsidRDefault="00916824">
      <w:pPr>
        <w:widowControl/>
        <w:shd w:val="clear" w:color="auto" w:fill="FFFFFF"/>
        <w:spacing w:before="210" w:after="210" w:line="400" w:lineRule="exact"/>
        <w:jc w:val="center"/>
        <w:rPr>
          <w:del w:id="6" w:author="盐城分公司系统管理员" w:date="2023-07-25T10:31:00Z"/>
        </w:rPr>
      </w:pPr>
      <w:del w:id="7" w:author="盐城分公司系统管理员" w:date="2023-07-25T10:31:00Z">
        <w:r w:rsidDel="00916824">
          <w:rPr>
            <w:rFonts w:ascii="宋体" w:eastAsia="宋体" w:hAnsi="宋体" w:cs="宋体" w:hint="eastAsia"/>
            <w:color w:val="191919"/>
            <w:kern w:val="0"/>
            <w:sz w:val="36"/>
            <w:szCs w:val="36"/>
            <w:shd w:val="clear" w:color="auto" w:fill="FFFFFF"/>
            <w:lang w:bidi="ar"/>
          </w:rPr>
          <w:delText> </w:delText>
        </w:r>
      </w:del>
    </w:p>
    <w:p w:rsidR="00772C58" w:rsidDel="00916824" w:rsidRDefault="00916824">
      <w:pPr>
        <w:widowControl/>
        <w:shd w:val="clear" w:color="auto" w:fill="FFFFFF"/>
        <w:spacing w:before="210" w:after="210" w:line="400" w:lineRule="exact"/>
        <w:ind w:firstLine="480"/>
        <w:jc w:val="left"/>
        <w:rPr>
          <w:del w:id="8" w:author="盐城分公司系统管理员" w:date="2023-07-25T10:31:00Z"/>
        </w:rPr>
      </w:pPr>
      <w:del w:id="9" w:author="盐城分公司系统管理员" w:date="2023-07-25T10:31:00Z">
        <w:r w:rsidDel="00916824">
          <w:rPr>
            <w:rFonts w:ascii="宋体" w:eastAsia="宋体" w:hAnsi="宋体" w:cs="宋体" w:hint="eastAsia"/>
            <w:color w:val="191919"/>
            <w:kern w:val="0"/>
            <w:sz w:val="24"/>
            <w:shd w:val="clear" w:color="auto" w:fill="FFFFFF"/>
            <w:lang w:bidi="ar"/>
          </w:rPr>
          <w:delText>江苏省广电有线信息网络股份有限公司盐城分公司（以下简称“江苏有线盐城分公司”）因工作需求，现以询价方式选定公众客户部仪器仪表采购项目供应商，欢迎具有相应资质和有完成该项目能力的单位参与询价。</w:delText>
        </w:r>
      </w:del>
    </w:p>
    <w:p w:rsidR="00772C58" w:rsidDel="00916824" w:rsidRDefault="00916824">
      <w:pPr>
        <w:widowControl/>
        <w:shd w:val="clear" w:color="auto" w:fill="FFFFFF"/>
        <w:spacing w:before="210" w:after="210" w:line="400" w:lineRule="exact"/>
        <w:jc w:val="left"/>
        <w:rPr>
          <w:del w:id="10" w:author="盐城分公司系统管理员" w:date="2023-07-25T10:31:00Z"/>
        </w:rPr>
      </w:pPr>
      <w:del w:id="11" w:author="盐城分公司系统管理员" w:date="2023-07-25T10:31:00Z">
        <w:r w:rsidDel="00916824">
          <w:rPr>
            <w:rFonts w:ascii="宋体" w:eastAsia="宋体" w:hAnsi="宋体" w:cs="宋体" w:hint="eastAsia"/>
            <w:b/>
            <w:bCs/>
            <w:color w:val="191919"/>
            <w:kern w:val="0"/>
            <w:sz w:val="24"/>
            <w:shd w:val="clear" w:color="auto" w:fill="FFFFFF"/>
            <w:lang w:bidi="ar"/>
          </w:rPr>
          <w:delText>一、采购项目概况</w:delText>
        </w:r>
      </w:del>
    </w:p>
    <w:p w:rsidR="00772C58" w:rsidDel="00916824" w:rsidRDefault="00916824">
      <w:pPr>
        <w:widowControl/>
        <w:shd w:val="clear" w:color="auto" w:fill="FFFFFF"/>
        <w:spacing w:before="210" w:after="210" w:line="400" w:lineRule="exact"/>
        <w:ind w:firstLine="480"/>
        <w:jc w:val="left"/>
        <w:rPr>
          <w:del w:id="12" w:author="盐城分公司系统管理员" w:date="2023-07-25T10:31:00Z"/>
          <w:rFonts w:ascii="宋体" w:eastAsia="宋体" w:hAnsi="宋体" w:cs="宋体"/>
          <w:color w:val="191919"/>
          <w:kern w:val="0"/>
          <w:sz w:val="24"/>
          <w:shd w:val="clear" w:color="auto" w:fill="FFFFFF"/>
          <w:lang w:bidi="ar"/>
        </w:rPr>
      </w:pPr>
      <w:del w:id="1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、项目编号：</w:delText>
        </w:r>
        <w:r w:rsidDel="00916824">
          <w:rPr>
            <w:rFonts w:ascii="宋体" w:eastAsia="宋体" w:hAnsi="宋体" w:cs="宋体" w:hint="eastAsia"/>
            <w:color w:val="191919"/>
            <w:kern w:val="0"/>
            <w:sz w:val="24"/>
            <w:shd w:val="clear" w:color="auto" w:fill="FFFFFF"/>
            <w:lang w:bidi="ar"/>
          </w:rPr>
          <w:delText xml:space="preserve">YC-CGXQD-2023045 </w:delText>
        </w:r>
      </w:del>
    </w:p>
    <w:p w:rsidR="00772C58" w:rsidDel="00916824" w:rsidRDefault="00916824">
      <w:pPr>
        <w:widowControl/>
        <w:shd w:val="clear" w:color="auto" w:fill="FFFFFF"/>
        <w:spacing w:before="210" w:after="210" w:line="400" w:lineRule="exact"/>
        <w:ind w:firstLine="480"/>
        <w:jc w:val="left"/>
        <w:rPr>
          <w:del w:id="14" w:author="盐城分公司系统管理员" w:date="2023-07-25T10:31:00Z"/>
        </w:rPr>
      </w:pPr>
      <w:del w:id="15"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、项目名称：江苏有线盐城分公司公众客户部仪器仪表采购项目采购</w:delText>
        </w:r>
      </w:del>
    </w:p>
    <w:p w:rsidR="00772C58" w:rsidDel="00916824" w:rsidRDefault="00916824">
      <w:pPr>
        <w:widowControl/>
        <w:shd w:val="clear" w:color="auto" w:fill="FFFFFF"/>
        <w:spacing w:before="210" w:after="210" w:line="400" w:lineRule="exact"/>
        <w:ind w:firstLine="480"/>
        <w:jc w:val="left"/>
        <w:rPr>
          <w:del w:id="16" w:author="盐城分公司系统管理员" w:date="2023-07-25T10:31:00Z"/>
        </w:rPr>
      </w:pPr>
      <w:del w:id="17"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、采购内容：江苏有线盐城分公司公众客户部因工作需要，拟购置藤仓</w:delText>
        </w:r>
        <w:r w:rsidDel="00916824">
          <w:rPr>
            <w:rFonts w:ascii="宋体" w:eastAsia="宋体" w:hAnsi="宋体" w:cs="宋体" w:hint="eastAsia"/>
            <w:color w:val="191919"/>
            <w:kern w:val="0"/>
            <w:sz w:val="24"/>
            <w:shd w:val="clear" w:color="auto" w:fill="FFFFFF"/>
            <w:lang w:bidi="ar"/>
          </w:rPr>
          <w:delText>38S+</w:delText>
        </w:r>
        <w:r w:rsidDel="00916824">
          <w:rPr>
            <w:rFonts w:ascii="宋体" w:eastAsia="宋体" w:hAnsi="宋体" w:cs="宋体" w:hint="eastAsia"/>
            <w:color w:val="191919"/>
            <w:kern w:val="0"/>
            <w:sz w:val="24"/>
            <w:shd w:val="clear" w:color="auto" w:fill="FFFFFF"/>
            <w:lang w:bidi="ar"/>
          </w:rPr>
          <w:delText>熔接机（包含配套工具）、资源核查仪、光纤热剥器、光缆纵剥刀、电动螺丝刀等仪器仪表及后续售后服务（详见采购清单）</w:delText>
        </w:r>
      </w:del>
    </w:p>
    <w:p w:rsidR="00772C58" w:rsidDel="00916824" w:rsidRDefault="00916824">
      <w:pPr>
        <w:widowControl/>
        <w:shd w:val="clear" w:color="auto" w:fill="FFFFFF"/>
        <w:spacing w:before="210" w:after="210" w:line="400" w:lineRule="exact"/>
        <w:ind w:firstLine="480"/>
        <w:jc w:val="left"/>
        <w:rPr>
          <w:del w:id="18" w:author="盐城分公司系统管理员" w:date="2023-07-25T10:31:00Z"/>
        </w:rPr>
      </w:pPr>
      <w:del w:id="19" w:author="盐城分公司系统管理员" w:date="2023-07-25T10:31:00Z">
        <w:r w:rsidDel="00916824">
          <w:rPr>
            <w:rFonts w:ascii="宋体" w:eastAsia="宋体" w:hAnsi="宋体" w:cs="宋体" w:hint="eastAsia"/>
            <w:color w:val="191919"/>
            <w:kern w:val="0"/>
            <w:sz w:val="24"/>
            <w:shd w:val="clear" w:color="auto" w:fill="FFFFFF"/>
            <w:lang w:bidi="ar"/>
          </w:rPr>
          <w:delText>4</w:delText>
        </w:r>
        <w:r w:rsidDel="00916824">
          <w:rPr>
            <w:rFonts w:ascii="宋体" w:eastAsia="宋体" w:hAnsi="宋体" w:cs="宋体" w:hint="eastAsia"/>
            <w:color w:val="191919"/>
            <w:kern w:val="0"/>
            <w:sz w:val="24"/>
            <w:shd w:val="clear" w:color="auto" w:fill="FFFFFF"/>
            <w:lang w:bidi="ar"/>
          </w:rPr>
          <w:delText>、报价范围：报价中应含采购清单中的货款、增值税金、运费力资、安装（含安装用工具、调试、售后服务等所有费用），本项目评审时根据服务和价格评审、确定供货商。</w:delText>
        </w:r>
      </w:del>
    </w:p>
    <w:p w:rsidR="00772C58" w:rsidDel="00916824" w:rsidRDefault="00916824">
      <w:pPr>
        <w:widowControl/>
        <w:shd w:val="clear" w:color="auto" w:fill="FFFFFF"/>
        <w:spacing w:before="210" w:after="210" w:line="400" w:lineRule="exact"/>
        <w:jc w:val="left"/>
        <w:rPr>
          <w:del w:id="20" w:author="盐城分公司系统管理员" w:date="2023-07-25T10:31:00Z"/>
        </w:rPr>
      </w:pPr>
      <w:del w:id="21" w:author="盐城分公司系统管理员" w:date="2023-07-25T10:31:00Z">
        <w:r w:rsidDel="00916824">
          <w:rPr>
            <w:rFonts w:ascii="宋体" w:eastAsia="宋体" w:hAnsi="宋体" w:cs="宋体" w:hint="eastAsia"/>
            <w:b/>
            <w:bCs/>
            <w:color w:val="191919"/>
            <w:kern w:val="0"/>
            <w:sz w:val="24"/>
            <w:shd w:val="clear" w:color="auto" w:fill="FFFFFF"/>
            <w:lang w:bidi="ar"/>
          </w:rPr>
          <w:delText>二、供应商资格条件</w:delText>
        </w:r>
      </w:del>
    </w:p>
    <w:p w:rsidR="00772C58" w:rsidDel="00916824" w:rsidRDefault="00916824">
      <w:pPr>
        <w:widowControl/>
        <w:shd w:val="clear" w:color="auto" w:fill="FFFFFF"/>
        <w:spacing w:before="210" w:after="210" w:line="400" w:lineRule="exact"/>
        <w:ind w:firstLine="480"/>
        <w:jc w:val="left"/>
        <w:rPr>
          <w:del w:id="22" w:author="盐城分公司系统管理员" w:date="2023-07-25T10:31:00Z"/>
        </w:rPr>
      </w:pPr>
      <w:del w:id="2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、供应商必须是具备独立法人资格的生产厂家或经原厂商授权的销售代理商（注册资金需达到</w:delText>
        </w:r>
        <w:r w:rsidDel="00916824">
          <w:rPr>
            <w:rFonts w:ascii="宋体" w:eastAsia="宋体" w:hAnsi="宋体" w:cs="宋体" w:hint="eastAsia"/>
            <w:color w:val="191919"/>
            <w:kern w:val="0"/>
            <w:sz w:val="24"/>
            <w:shd w:val="clear" w:color="auto" w:fill="FFFFFF"/>
            <w:lang w:bidi="ar"/>
          </w:rPr>
          <w:delText>500</w:delText>
        </w:r>
        <w:r w:rsidDel="00916824">
          <w:rPr>
            <w:rFonts w:ascii="宋体" w:eastAsia="宋体" w:hAnsi="宋体" w:cs="宋体" w:hint="eastAsia"/>
            <w:color w:val="191919"/>
            <w:kern w:val="0"/>
            <w:sz w:val="24"/>
            <w:shd w:val="clear" w:color="auto" w:fill="FFFFFF"/>
            <w:lang w:bidi="ar"/>
          </w:rPr>
          <w:delText>万元及以上），经营范围必须包含与本次采购项目有关的内容；</w:delText>
        </w:r>
      </w:del>
    </w:p>
    <w:p w:rsidR="00772C58" w:rsidDel="00916824" w:rsidRDefault="00916824">
      <w:pPr>
        <w:widowControl/>
        <w:shd w:val="clear" w:color="auto" w:fill="FFFFFF"/>
        <w:spacing w:before="210" w:after="210" w:line="400" w:lineRule="exact"/>
        <w:ind w:firstLine="480"/>
        <w:jc w:val="left"/>
        <w:rPr>
          <w:del w:id="24" w:author="盐城分公司系统管理员" w:date="2023-07-25T10:31:00Z"/>
        </w:rPr>
      </w:pPr>
      <w:del w:id="25"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w:delText>
        </w:r>
        <w:r w:rsidDel="00916824">
          <w:rPr>
            <w:rFonts w:ascii="宋体" w:eastAsia="宋体" w:hAnsi="宋体" w:cs="宋体" w:hint="eastAsia"/>
            <w:color w:val="191919"/>
            <w:kern w:val="0"/>
            <w:sz w:val="24"/>
            <w:shd w:val="clear" w:color="auto" w:fill="FFFFFF"/>
            <w:lang w:bidi="ar"/>
          </w:rPr>
          <w:delText>具有良好的商业信誉和健全的财务会计制度；</w:delText>
        </w:r>
      </w:del>
    </w:p>
    <w:p w:rsidR="00772C58" w:rsidDel="00916824" w:rsidRDefault="00916824">
      <w:pPr>
        <w:widowControl/>
        <w:shd w:val="clear" w:color="auto" w:fill="FFFFFF"/>
        <w:spacing w:before="210" w:after="210" w:line="400" w:lineRule="exact"/>
        <w:ind w:firstLine="480"/>
        <w:jc w:val="left"/>
        <w:rPr>
          <w:del w:id="26" w:author="盐城分公司系统管理员" w:date="2023-07-25T10:31:00Z"/>
        </w:rPr>
      </w:pPr>
      <w:del w:id="27"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、具有履行合同所必需的设备和专业技术能力；</w:delText>
        </w:r>
      </w:del>
    </w:p>
    <w:p w:rsidR="00772C58" w:rsidDel="00916824" w:rsidRDefault="00916824">
      <w:pPr>
        <w:widowControl/>
        <w:shd w:val="clear" w:color="auto" w:fill="FFFFFF"/>
        <w:spacing w:before="210" w:after="210" w:line="400" w:lineRule="exact"/>
        <w:ind w:firstLine="480"/>
        <w:jc w:val="left"/>
        <w:rPr>
          <w:del w:id="28" w:author="盐城分公司系统管理员" w:date="2023-07-25T10:31:00Z"/>
        </w:rPr>
      </w:pPr>
      <w:del w:id="29" w:author="盐城分公司系统管理员" w:date="2023-07-25T10:31:00Z">
        <w:r w:rsidDel="00916824">
          <w:rPr>
            <w:rFonts w:ascii="宋体" w:eastAsia="宋体" w:hAnsi="宋体" w:cs="宋体" w:hint="eastAsia"/>
            <w:color w:val="191919"/>
            <w:kern w:val="0"/>
            <w:sz w:val="24"/>
            <w:shd w:val="clear" w:color="auto" w:fill="FFFFFF"/>
            <w:lang w:bidi="ar"/>
          </w:rPr>
          <w:delText>4</w:delText>
        </w:r>
        <w:r w:rsidDel="00916824">
          <w:rPr>
            <w:rFonts w:ascii="宋体" w:eastAsia="宋体" w:hAnsi="宋体" w:cs="宋体" w:hint="eastAsia"/>
            <w:color w:val="191919"/>
            <w:kern w:val="0"/>
            <w:sz w:val="24"/>
            <w:shd w:val="clear" w:color="auto" w:fill="FFFFFF"/>
            <w:lang w:bidi="ar"/>
          </w:rPr>
          <w:delText>、近三年在经营活动中无不良行为记录；供应商未被“信用中国”网站（</w:delText>
        </w:r>
        <w:r w:rsidDel="00916824">
          <w:rPr>
            <w:rFonts w:ascii="宋体" w:eastAsia="宋体" w:hAnsi="宋体" w:cs="宋体" w:hint="eastAsia"/>
            <w:color w:val="191919"/>
            <w:kern w:val="0"/>
            <w:sz w:val="24"/>
            <w:shd w:val="clear" w:color="auto" w:fill="FFFFFF"/>
            <w:lang w:bidi="ar"/>
          </w:rPr>
          <w:delText>www.creditchina.gov.cn</w:delText>
        </w:r>
        <w:r w:rsidDel="00916824">
          <w:rPr>
            <w:rFonts w:ascii="宋体" w:eastAsia="宋体" w:hAnsi="宋体" w:cs="宋体" w:hint="eastAsia"/>
            <w:color w:val="191919"/>
            <w:kern w:val="0"/>
            <w:sz w:val="24"/>
            <w:shd w:val="clear" w:color="auto" w:fill="FFFFFF"/>
            <w:lang w:bidi="ar"/>
          </w:rPr>
          <w:delText>）、“中国政府采购网”</w:delText>
        </w:r>
        <w:r w:rsidDel="00916824">
          <w:rPr>
            <w:rFonts w:ascii="宋体" w:eastAsia="宋体" w:hAnsi="宋体" w:cs="宋体" w:hint="eastAsia"/>
            <w:color w:val="191919"/>
            <w:kern w:val="0"/>
            <w:sz w:val="24"/>
            <w:shd w:val="clear" w:color="auto" w:fill="FFFFFF"/>
            <w:lang w:bidi="ar"/>
          </w:rPr>
          <w:delText>(www.ccgp.gov.cn)</w:delText>
        </w:r>
        <w:r w:rsidDel="00916824">
          <w:rPr>
            <w:rFonts w:ascii="宋体" w:eastAsia="宋体" w:hAnsi="宋体" w:cs="宋体" w:hint="eastAsia"/>
            <w:color w:val="191919"/>
            <w:kern w:val="0"/>
            <w:sz w:val="24"/>
            <w:shd w:val="clear" w:color="auto" w:fill="FFFFFF"/>
            <w:lang w:bidi="ar"/>
          </w:rPr>
          <w:delText>列入失信被执行人、重大税收违法案件当事人名单、政府采购严重违法失信行为记录名单；</w:delText>
        </w:r>
      </w:del>
    </w:p>
    <w:p w:rsidR="00772C58" w:rsidDel="00916824" w:rsidRDefault="00916824">
      <w:pPr>
        <w:widowControl/>
        <w:shd w:val="clear" w:color="auto" w:fill="FFFFFF"/>
        <w:spacing w:before="210" w:after="210" w:line="400" w:lineRule="exact"/>
        <w:ind w:firstLine="480"/>
        <w:jc w:val="left"/>
        <w:rPr>
          <w:del w:id="30" w:author="盐城分公司系统管理员" w:date="2023-07-25T10:31:00Z"/>
        </w:rPr>
      </w:pPr>
      <w:del w:id="31" w:author="盐城分公司系统管理员" w:date="2023-07-25T10:31:00Z">
        <w:r w:rsidDel="00916824">
          <w:rPr>
            <w:rFonts w:ascii="宋体" w:eastAsia="宋体" w:hAnsi="宋体" w:cs="宋体" w:hint="eastAsia"/>
            <w:color w:val="191919"/>
            <w:kern w:val="0"/>
            <w:sz w:val="24"/>
            <w:shd w:val="clear" w:color="auto" w:fill="FFFFFF"/>
            <w:lang w:bidi="ar"/>
          </w:rPr>
          <w:delText>5</w:delText>
        </w:r>
        <w:r w:rsidDel="00916824">
          <w:rPr>
            <w:rFonts w:ascii="宋体" w:eastAsia="宋体" w:hAnsi="宋体" w:cs="宋体" w:hint="eastAsia"/>
            <w:color w:val="191919"/>
            <w:kern w:val="0"/>
            <w:sz w:val="24"/>
            <w:shd w:val="clear" w:color="auto" w:fill="FFFFFF"/>
            <w:lang w:bidi="ar"/>
          </w:rPr>
          <w:delText>、具备相关设备销售、安装及售后服务资格及技术力量。</w:delText>
        </w:r>
      </w:del>
    </w:p>
    <w:p w:rsidR="00772C58" w:rsidDel="00916824" w:rsidRDefault="00916824">
      <w:pPr>
        <w:widowControl/>
        <w:shd w:val="clear" w:color="auto" w:fill="FFFFFF"/>
        <w:spacing w:before="210" w:after="210" w:line="400" w:lineRule="exact"/>
        <w:jc w:val="left"/>
        <w:rPr>
          <w:del w:id="32" w:author="盐城分公司系统管理员" w:date="2023-07-25T10:31:00Z"/>
          <w:rFonts w:ascii="宋体" w:eastAsia="宋体" w:hAnsi="宋体" w:cs="宋体"/>
          <w:b/>
          <w:bCs/>
          <w:color w:val="191919"/>
          <w:kern w:val="0"/>
          <w:sz w:val="24"/>
          <w:shd w:val="clear" w:color="auto" w:fill="FFFFFF"/>
          <w:lang w:bidi="ar"/>
        </w:rPr>
      </w:pPr>
      <w:del w:id="33" w:author="盐城分公司系统管理员" w:date="2023-07-25T10:31:00Z">
        <w:r w:rsidDel="00916824">
          <w:rPr>
            <w:rFonts w:ascii="宋体" w:eastAsia="宋体" w:hAnsi="宋体" w:cs="宋体" w:hint="eastAsia"/>
            <w:b/>
            <w:bCs/>
            <w:color w:val="191919"/>
            <w:kern w:val="0"/>
            <w:sz w:val="24"/>
            <w:shd w:val="clear" w:color="auto" w:fill="FFFFFF"/>
            <w:lang w:bidi="ar"/>
          </w:rPr>
          <w:delText>三、采购清单</w:delText>
        </w:r>
      </w:del>
    </w:p>
    <w:tbl>
      <w:tblPr>
        <w:tblW w:w="8967" w:type="dxa"/>
        <w:tblInd w:w="-775" w:type="dxa"/>
        <w:tblLayout w:type="fixed"/>
        <w:tblLook w:val="04A0" w:firstRow="1" w:lastRow="0" w:firstColumn="1" w:lastColumn="0" w:noHBand="0" w:noVBand="1"/>
      </w:tblPr>
      <w:tblGrid>
        <w:gridCol w:w="1017"/>
        <w:gridCol w:w="1667"/>
        <w:gridCol w:w="4533"/>
        <w:gridCol w:w="900"/>
        <w:gridCol w:w="850"/>
      </w:tblGrid>
      <w:tr w:rsidR="00772C58" w:rsidDel="00916824">
        <w:trPr>
          <w:trHeight w:val="300"/>
          <w:del w:id="34" w:author="盐城分公司系统管理员" w:date="2023-07-25T10:31:00Z"/>
        </w:trPr>
        <w:tc>
          <w:tcPr>
            <w:tcW w:w="101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35" w:author="盐城分公司系统管理员" w:date="2023-07-25T10:31:00Z"/>
                <w:rFonts w:ascii="新宋体" w:eastAsia="新宋体" w:hAnsi="新宋体" w:cs="新宋体"/>
                <w:color w:val="000000"/>
                <w:kern w:val="0"/>
                <w:sz w:val="24"/>
                <w:lang w:bidi="ar"/>
              </w:rPr>
            </w:pPr>
            <w:del w:id="36" w:author="盐城分公司系统管理员" w:date="2023-07-25T10:31:00Z">
              <w:r w:rsidDel="00916824">
                <w:rPr>
                  <w:rFonts w:ascii="新宋体" w:eastAsia="新宋体" w:hAnsi="新宋体" w:cs="新宋体" w:hint="eastAsia"/>
                  <w:color w:val="000000"/>
                  <w:kern w:val="0"/>
                  <w:sz w:val="24"/>
                  <w:lang w:bidi="ar"/>
                </w:rPr>
                <w:delText>产品</w:delText>
              </w:r>
            </w:del>
          </w:p>
          <w:p w:rsidR="00772C58" w:rsidDel="00916824" w:rsidRDefault="00916824">
            <w:pPr>
              <w:widowControl/>
              <w:spacing w:line="400" w:lineRule="exact"/>
              <w:jc w:val="center"/>
              <w:textAlignment w:val="center"/>
              <w:rPr>
                <w:del w:id="37" w:author="盐城分公司系统管理员" w:date="2023-07-25T10:31:00Z"/>
                <w:rFonts w:ascii="新宋体" w:eastAsia="新宋体" w:hAnsi="新宋体" w:cs="新宋体"/>
                <w:color w:val="000000"/>
                <w:sz w:val="24"/>
              </w:rPr>
            </w:pPr>
            <w:del w:id="38" w:author="盐城分公司系统管理员" w:date="2023-07-25T10:31:00Z">
              <w:r w:rsidDel="00916824">
                <w:rPr>
                  <w:rFonts w:ascii="新宋体" w:eastAsia="新宋体" w:hAnsi="新宋体" w:cs="新宋体" w:hint="eastAsia"/>
                  <w:color w:val="000000"/>
                  <w:kern w:val="0"/>
                  <w:sz w:val="24"/>
                  <w:lang w:bidi="ar"/>
                </w:rPr>
                <w:delText>名称</w:delText>
              </w:r>
            </w:del>
          </w:p>
        </w:tc>
        <w:tc>
          <w:tcPr>
            <w:tcW w:w="1667" w:type="dxa"/>
            <w:tcBorders>
              <w:top w:val="single" w:sz="8" w:space="0" w:color="000000"/>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39" w:author="盐城分公司系统管理员" w:date="2023-07-25T10:31:00Z"/>
                <w:rFonts w:ascii="新宋体" w:eastAsia="新宋体" w:hAnsi="新宋体" w:cs="新宋体"/>
                <w:color w:val="000000"/>
                <w:sz w:val="24"/>
              </w:rPr>
            </w:pPr>
            <w:del w:id="40" w:author="盐城分公司系统管理员" w:date="2023-07-25T10:31:00Z">
              <w:r w:rsidDel="00916824">
                <w:rPr>
                  <w:rFonts w:ascii="新宋体" w:eastAsia="新宋体" w:hAnsi="新宋体" w:cs="新宋体" w:hint="eastAsia"/>
                  <w:color w:val="000000"/>
                  <w:kern w:val="0"/>
                  <w:sz w:val="24"/>
                  <w:lang w:bidi="ar"/>
                </w:rPr>
                <w:delText>品牌型号</w:delText>
              </w:r>
            </w:del>
          </w:p>
        </w:tc>
        <w:tc>
          <w:tcPr>
            <w:tcW w:w="4533" w:type="dxa"/>
            <w:tcBorders>
              <w:top w:val="single" w:sz="8" w:space="0" w:color="000000"/>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41" w:author="盐城分公司系统管理员" w:date="2023-07-25T10:31:00Z"/>
                <w:rFonts w:ascii="新宋体" w:eastAsia="新宋体" w:hAnsi="新宋体" w:cs="新宋体"/>
                <w:color w:val="000000"/>
                <w:sz w:val="24"/>
              </w:rPr>
            </w:pPr>
            <w:del w:id="42" w:author="盐城分公司系统管理员" w:date="2023-07-25T10:31:00Z">
              <w:r w:rsidDel="00916824">
                <w:rPr>
                  <w:rFonts w:ascii="新宋体" w:eastAsia="新宋体" w:hAnsi="新宋体" w:cs="新宋体" w:hint="eastAsia"/>
                  <w:color w:val="000000"/>
                  <w:kern w:val="0"/>
                  <w:sz w:val="24"/>
                  <w:lang w:bidi="ar"/>
                </w:rPr>
                <w:delText>规格参数</w:delText>
              </w:r>
            </w:del>
          </w:p>
        </w:tc>
        <w:tc>
          <w:tcPr>
            <w:tcW w:w="900" w:type="dxa"/>
            <w:tcBorders>
              <w:top w:val="single" w:sz="8" w:space="0" w:color="000000"/>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43" w:author="盐城分公司系统管理员" w:date="2023-07-25T10:31:00Z"/>
                <w:rFonts w:ascii="新宋体" w:eastAsia="新宋体" w:hAnsi="新宋体" w:cs="新宋体"/>
                <w:color w:val="000000"/>
                <w:sz w:val="24"/>
              </w:rPr>
            </w:pPr>
            <w:del w:id="44" w:author="盐城分公司系统管理员" w:date="2023-07-25T10:31:00Z">
              <w:r w:rsidDel="00916824">
                <w:rPr>
                  <w:rFonts w:ascii="新宋体" w:eastAsia="新宋体" w:hAnsi="新宋体" w:cs="新宋体" w:hint="eastAsia"/>
                  <w:color w:val="000000"/>
                  <w:kern w:val="0"/>
                  <w:sz w:val="24"/>
                  <w:lang w:bidi="ar"/>
                </w:rPr>
                <w:delText>单位</w:delText>
              </w:r>
            </w:del>
          </w:p>
        </w:tc>
        <w:tc>
          <w:tcPr>
            <w:tcW w:w="850" w:type="dxa"/>
            <w:tcBorders>
              <w:top w:val="single" w:sz="8" w:space="0" w:color="000000"/>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45" w:author="盐城分公司系统管理员" w:date="2023-07-25T10:31:00Z"/>
                <w:rFonts w:ascii="新宋体" w:eastAsia="新宋体" w:hAnsi="新宋体" w:cs="新宋体"/>
                <w:color w:val="000000"/>
                <w:sz w:val="24"/>
              </w:rPr>
            </w:pPr>
            <w:del w:id="46" w:author="盐城分公司系统管理员" w:date="2023-07-25T10:31:00Z">
              <w:r w:rsidDel="00916824">
                <w:rPr>
                  <w:rFonts w:ascii="新宋体" w:eastAsia="新宋体" w:hAnsi="新宋体" w:cs="新宋体" w:hint="eastAsia"/>
                  <w:color w:val="000000"/>
                  <w:kern w:val="0"/>
                  <w:sz w:val="24"/>
                  <w:lang w:bidi="ar"/>
                </w:rPr>
                <w:delText>数量</w:delText>
              </w:r>
            </w:del>
          </w:p>
        </w:tc>
      </w:tr>
      <w:tr w:rsidR="00772C58" w:rsidDel="00916824">
        <w:trPr>
          <w:trHeight w:val="3335"/>
          <w:del w:id="47" w:author="盐城分公司系统管理员" w:date="2023-07-25T10:31:00Z"/>
        </w:trPr>
        <w:tc>
          <w:tcPr>
            <w:tcW w:w="1017" w:type="dxa"/>
            <w:tcBorders>
              <w:top w:val="nil"/>
              <w:left w:val="single" w:sz="8" w:space="0" w:color="000000"/>
              <w:bottom w:val="single" w:sz="4" w:space="0" w:color="auto"/>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48" w:author="盐城分公司系统管理员" w:date="2023-07-25T10:31:00Z"/>
                <w:rFonts w:ascii="新宋体" w:eastAsia="新宋体" w:hAnsi="新宋体" w:cs="新宋体"/>
                <w:color w:val="000000"/>
                <w:sz w:val="24"/>
              </w:rPr>
            </w:pPr>
            <w:del w:id="49" w:author="盐城分公司系统管理员" w:date="2023-07-25T10:31:00Z">
              <w:r w:rsidDel="00916824">
                <w:rPr>
                  <w:rFonts w:ascii="新宋体" w:eastAsia="新宋体" w:hAnsi="新宋体" w:cs="新宋体" w:hint="eastAsia"/>
                  <w:color w:val="000000"/>
                  <w:kern w:val="0"/>
                  <w:sz w:val="24"/>
                  <w:lang w:bidi="ar"/>
                </w:rPr>
                <w:delText>光纤熔接机</w:delText>
              </w:r>
            </w:del>
          </w:p>
        </w:tc>
        <w:tc>
          <w:tcPr>
            <w:tcW w:w="1667" w:type="dxa"/>
            <w:tcBorders>
              <w:top w:val="nil"/>
              <w:left w:val="nil"/>
              <w:bottom w:val="single" w:sz="4" w:space="0" w:color="auto"/>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50" w:author="盐城分公司系统管理员" w:date="2023-07-25T10:31:00Z"/>
                <w:rFonts w:ascii="新宋体" w:eastAsia="新宋体" w:hAnsi="新宋体" w:cs="新宋体"/>
                <w:color w:val="000000"/>
                <w:kern w:val="0"/>
                <w:sz w:val="24"/>
                <w:lang w:bidi="ar"/>
              </w:rPr>
            </w:pPr>
            <w:del w:id="51" w:author="盐城分公司系统管理员" w:date="2023-07-25T10:31:00Z">
              <w:r w:rsidDel="00916824">
                <w:rPr>
                  <w:rFonts w:ascii="新宋体" w:eastAsia="新宋体" w:hAnsi="新宋体" w:cs="新宋体" w:hint="eastAsia"/>
                  <w:color w:val="000000"/>
                  <w:kern w:val="0"/>
                  <w:sz w:val="24"/>
                  <w:lang w:bidi="ar"/>
                </w:rPr>
                <w:delText>藤仓</w:delText>
              </w:r>
              <w:r w:rsidDel="00916824">
                <w:rPr>
                  <w:rFonts w:ascii="新宋体" w:eastAsia="新宋体" w:hAnsi="新宋体" w:cs="新宋体" w:hint="eastAsia"/>
                  <w:color w:val="000000"/>
                  <w:kern w:val="0"/>
                  <w:sz w:val="24"/>
                  <w:lang w:bidi="ar"/>
                </w:rPr>
                <w:delText>38S+</w:delText>
              </w:r>
            </w:del>
          </w:p>
          <w:p w:rsidR="00772C58" w:rsidDel="00916824" w:rsidRDefault="00916824">
            <w:pPr>
              <w:widowControl/>
              <w:spacing w:line="400" w:lineRule="exact"/>
              <w:jc w:val="center"/>
              <w:textAlignment w:val="center"/>
              <w:rPr>
                <w:del w:id="52" w:author="盐城分公司系统管理员" w:date="2023-07-25T10:31:00Z"/>
                <w:rFonts w:ascii="新宋体" w:eastAsia="新宋体" w:hAnsi="新宋体" w:cs="新宋体"/>
                <w:color w:val="000000"/>
                <w:kern w:val="0"/>
                <w:sz w:val="24"/>
                <w:lang w:bidi="ar"/>
              </w:rPr>
            </w:pPr>
            <w:del w:id="53" w:author="盐城分公司系统管理员" w:date="2023-07-25T10:31:00Z">
              <w:r w:rsidDel="00916824">
                <w:rPr>
                  <w:rFonts w:ascii="新宋体" w:eastAsia="新宋体" w:hAnsi="新宋体" w:cs="新宋体" w:hint="eastAsia"/>
                  <w:color w:val="000000"/>
                  <w:kern w:val="0"/>
                  <w:sz w:val="24"/>
                  <w:lang w:bidi="ar"/>
                </w:rPr>
                <w:delText>配套施工工具</w:delText>
              </w:r>
            </w:del>
          </w:p>
        </w:tc>
        <w:tc>
          <w:tcPr>
            <w:tcW w:w="4533" w:type="dxa"/>
            <w:tcBorders>
              <w:top w:val="nil"/>
              <w:left w:val="nil"/>
              <w:bottom w:val="single" w:sz="4" w:space="0" w:color="auto"/>
              <w:right w:val="single" w:sz="8" w:space="0" w:color="000000"/>
            </w:tcBorders>
            <w:shd w:val="clear" w:color="auto" w:fill="auto"/>
            <w:vAlign w:val="center"/>
          </w:tcPr>
          <w:p w:rsidR="00772C58" w:rsidDel="00916824" w:rsidRDefault="00916824">
            <w:pPr>
              <w:widowControl/>
              <w:spacing w:line="400" w:lineRule="exact"/>
              <w:jc w:val="left"/>
              <w:textAlignment w:val="center"/>
              <w:rPr>
                <w:del w:id="54" w:author="盐城分公司系统管理员" w:date="2023-07-25T10:31:00Z"/>
                <w:rStyle w:val="font11"/>
                <w:rFonts w:hint="default"/>
                <w:lang w:bidi="ar"/>
              </w:rPr>
            </w:pPr>
            <w:del w:id="55"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4 </w:delText>
              </w:r>
              <w:r w:rsidDel="00916824">
                <w:rPr>
                  <w:rStyle w:val="font11"/>
                  <w:lang w:bidi="ar"/>
                </w:rPr>
                <w:delText>马达活动</w:delText>
              </w:r>
              <w:r w:rsidDel="00916824">
                <w:rPr>
                  <w:rStyle w:val="font11"/>
                  <w:lang w:bidi="ar"/>
                </w:rPr>
                <w:delText xml:space="preserve"> V </w:delText>
              </w:r>
              <w:r w:rsidDel="00916824">
                <w:rPr>
                  <w:rStyle w:val="font11"/>
                  <w:lang w:bidi="ar"/>
                </w:rPr>
                <w:delText>型槽对芯熔接机</w:delText>
              </w:r>
            </w:del>
          </w:p>
          <w:p w:rsidR="00772C58" w:rsidDel="00916824" w:rsidRDefault="00916824">
            <w:pPr>
              <w:widowControl/>
              <w:spacing w:line="400" w:lineRule="exact"/>
              <w:jc w:val="left"/>
              <w:textAlignment w:val="center"/>
              <w:rPr>
                <w:del w:id="56" w:author="盐城分公司系统管理员" w:date="2023-07-25T10:31:00Z"/>
                <w:rStyle w:val="font11"/>
                <w:rFonts w:hint="default"/>
                <w:lang w:bidi="ar"/>
              </w:rPr>
            </w:pPr>
            <w:del w:id="57"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智能熔接控制技术</w:delText>
              </w:r>
            </w:del>
          </w:p>
          <w:p w:rsidR="00772C58" w:rsidDel="00916824" w:rsidRDefault="00916824">
            <w:pPr>
              <w:widowControl/>
              <w:spacing w:line="400" w:lineRule="exact"/>
              <w:jc w:val="left"/>
              <w:textAlignment w:val="center"/>
              <w:rPr>
                <w:del w:id="58" w:author="盐城分公司系统管理员" w:date="2023-07-25T10:31:00Z"/>
                <w:rStyle w:val="font11"/>
                <w:rFonts w:hint="default"/>
                <w:lang w:bidi="ar"/>
              </w:rPr>
            </w:pPr>
            <w:del w:id="59"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熔接时间最快</w:delText>
              </w:r>
              <w:r w:rsidDel="00916824">
                <w:rPr>
                  <w:rStyle w:val="font11"/>
                  <w:lang w:bidi="ar"/>
                </w:rPr>
                <w:delText xml:space="preserve"> 6 </w:delText>
              </w:r>
              <w:r w:rsidDel="00916824">
                <w:rPr>
                  <w:rStyle w:val="font11"/>
                  <w:lang w:bidi="ar"/>
                </w:rPr>
                <w:delText>秒</w:delText>
              </w:r>
            </w:del>
          </w:p>
          <w:p w:rsidR="00772C58" w:rsidDel="00916824" w:rsidRDefault="00916824">
            <w:pPr>
              <w:widowControl/>
              <w:spacing w:line="400" w:lineRule="exact"/>
              <w:jc w:val="left"/>
              <w:textAlignment w:val="center"/>
              <w:rPr>
                <w:del w:id="60" w:author="盐城分公司系统管理员" w:date="2023-07-25T10:31:00Z"/>
                <w:rStyle w:val="font11"/>
                <w:rFonts w:hint="default"/>
                <w:lang w:bidi="ar"/>
              </w:rPr>
            </w:pPr>
            <w:del w:id="61"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彩色触摸屏，操作简便</w:delText>
              </w:r>
            </w:del>
          </w:p>
          <w:p w:rsidR="00772C58" w:rsidDel="00916824" w:rsidRDefault="00916824">
            <w:pPr>
              <w:widowControl/>
              <w:spacing w:line="400" w:lineRule="exact"/>
              <w:jc w:val="left"/>
              <w:textAlignment w:val="center"/>
              <w:rPr>
                <w:del w:id="62" w:author="盐城分公司系统管理员" w:date="2023-07-25T10:31:00Z"/>
                <w:rStyle w:val="font11"/>
                <w:rFonts w:hint="default"/>
                <w:lang w:bidi="ar"/>
              </w:rPr>
            </w:pPr>
            <w:del w:id="63"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具备自动感应加热功能</w:delText>
              </w:r>
            </w:del>
          </w:p>
          <w:p w:rsidR="00772C58" w:rsidDel="00916824" w:rsidRDefault="00916824">
            <w:pPr>
              <w:widowControl/>
              <w:spacing w:line="400" w:lineRule="exact"/>
              <w:jc w:val="left"/>
              <w:textAlignment w:val="center"/>
              <w:rPr>
                <w:del w:id="64" w:author="盐城分公司系统管理员" w:date="2023-07-25T10:31:00Z"/>
                <w:rStyle w:val="font11"/>
                <w:rFonts w:hint="default"/>
                <w:lang w:bidi="ar"/>
              </w:rPr>
            </w:pPr>
            <w:del w:id="65"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高精度高强度设计，防冲击、耐降雨、耐粉尘</w:delText>
              </w:r>
            </w:del>
          </w:p>
          <w:p w:rsidR="00772C58" w:rsidDel="00916824" w:rsidRDefault="00916824">
            <w:pPr>
              <w:widowControl/>
              <w:spacing w:line="400" w:lineRule="exact"/>
              <w:jc w:val="left"/>
              <w:textAlignment w:val="center"/>
              <w:rPr>
                <w:del w:id="66" w:author="盐城分公司系统管理员" w:date="2023-07-25T10:31:00Z"/>
                <w:rStyle w:val="font11"/>
                <w:rFonts w:hint="default"/>
                <w:lang w:bidi="ar"/>
              </w:rPr>
            </w:pPr>
            <w:del w:id="67"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三合一多功能压板与光纤夹具均可适用</w:delText>
              </w:r>
            </w:del>
          </w:p>
          <w:p w:rsidR="00772C58" w:rsidDel="00916824" w:rsidRDefault="00916824">
            <w:pPr>
              <w:widowControl/>
              <w:spacing w:line="400" w:lineRule="exact"/>
              <w:jc w:val="left"/>
              <w:textAlignment w:val="center"/>
              <w:rPr>
                <w:del w:id="68" w:author="盐城分公司系统管理员" w:date="2023-07-25T10:31:00Z"/>
                <w:rStyle w:val="font11"/>
                <w:rFonts w:hint="default"/>
                <w:lang w:bidi="ar"/>
              </w:rPr>
            </w:pPr>
            <w:del w:id="69"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蓝牙智能连接，可无线连接智能手机和</w:delText>
              </w:r>
              <w:r w:rsidDel="00916824">
                <w:rPr>
                  <w:rStyle w:val="font11"/>
                  <w:lang w:bidi="ar"/>
                </w:rPr>
                <w:delText xml:space="preserve"> CT50 </w:delText>
              </w:r>
              <w:r w:rsidDel="00916824">
                <w:rPr>
                  <w:rStyle w:val="font11"/>
                  <w:lang w:bidi="ar"/>
                </w:rPr>
                <w:delText>切割刀</w:delText>
              </w:r>
            </w:del>
          </w:p>
          <w:p w:rsidR="00772C58" w:rsidDel="00916824" w:rsidRDefault="00916824">
            <w:pPr>
              <w:widowControl/>
              <w:spacing w:line="400" w:lineRule="exact"/>
              <w:jc w:val="left"/>
              <w:textAlignment w:val="center"/>
              <w:rPr>
                <w:del w:id="70" w:author="盐城分公司系统管理员" w:date="2023-07-25T10:31:00Z"/>
                <w:rStyle w:val="font11"/>
                <w:rFonts w:hint="default"/>
                <w:lang w:bidi="ar"/>
              </w:rPr>
            </w:pPr>
            <w:del w:id="71"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大容量锂电池供电，一块电池能够熔接加热</w:delText>
              </w:r>
              <w:r w:rsidDel="00916824">
                <w:rPr>
                  <w:rStyle w:val="font11"/>
                  <w:lang w:bidi="ar"/>
                </w:rPr>
                <w:delText xml:space="preserve"> 200 </w:delText>
              </w:r>
              <w:r w:rsidDel="00916824">
                <w:rPr>
                  <w:rStyle w:val="font11"/>
                  <w:lang w:bidi="ar"/>
                </w:rPr>
                <w:delText>芯以上</w:delText>
              </w:r>
            </w:del>
          </w:p>
          <w:p w:rsidR="00772C58" w:rsidDel="00916824" w:rsidRDefault="00916824">
            <w:pPr>
              <w:widowControl/>
              <w:spacing w:line="400" w:lineRule="exact"/>
              <w:jc w:val="left"/>
              <w:textAlignment w:val="center"/>
              <w:rPr>
                <w:del w:id="72" w:author="盐城分公司系统管理员" w:date="2023-07-25T10:31:00Z"/>
                <w:rStyle w:val="font11"/>
                <w:rFonts w:hint="default"/>
                <w:lang w:bidi="ar"/>
              </w:rPr>
            </w:pPr>
            <w:del w:id="73" w:author="盐城分公司系统管理员" w:date="2023-07-25T10:31:00Z">
              <w:r w:rsidDel="00916824">
                <w:rPr>
                  <w:rStyle w:val="font21"/>
                  <w:rFonts w:ascii="新宋体" w:eastAsia="新宋体" w:hAnsi="新宋体" w:cs="新宋体" w:hint="eastAsia"/>
                  <w:lang w:bidi="ar"/>
                </w:rPr>
                <w:delText></w:delText>
              </w:r>
              <w:r w:rsidDel="00916824">
                <w:rPr>
                  <w:rStyle w:val="font11"/>
                  <w:lang w:bidi="ar"/>
                </w:rPr>
                <w:delText xml:space="preserve"> </w:delText>
              </w:r>
              <w:r w:rsidDel="00916824">
                <w:rPr>
                  <w:rStyle w:val="font11"/>
                  <w:lang w:bidi="ar"/>
                </w:rPr>
                <w:delText>轻巧便携的携带箱内置多功能工作台</w:delText>
              </w:r>
            </w:del>
          </w:p>
          <w:p w:rsidR="00772C58" w:rsidDel="00916824" w:rsidRDefault="00916824">
            <w:pPr>
              <w:widowControl/>
              <w:spacing w:line="400" w:lineRule="exact"/>
              <w:jc w:val="left"/>
              <w:textAlignment w:val="center"/>
              <w:rPr>
                <w:del w:id="74" w:author="盐城分公司系统管理员" w:date="2023-07-25T10:31:00Z"/>
                <w:rStyle w:val="font11"/>
                <w:rFonts w:hint="default"/>
                <w:lang w:bidi="ar"/>
              </w:rPr>
            </w:pPr>
            <w:del w:id="75" w:author="盐城分公司系统管理员" w:date="2023-07-25T10:31:00Z">
              <w:r w:rsidDel="00916824">
                <w:rPr>
                  <w:rStyle w:val="font11"/>
                  <w:lang w:bidi="ar"/>
                </w:rPr>
                <w:delText>生产厂家：藤仓</w:delText>
              </w:r>
            </w:del>
          </w:p>
          <w:p w:rsidR="00772C58" w:rsidDel="00916824" w:rsidRDefault="00916824">
            <w:pPr>
              <w:widowControl/>
              <w:spacing w:line="400" w:lineRule="exact"/>
              <w:jc w:val="left"/>
              <w:textAlignment w:val="center"/>
              <w:rPr>
                <w:del w:id="76" w:author="盐城分公司系统管理员" w:date="2023-07-25T10:31:00Z"/>
                <w:rStyle w:val="font11"/>
                <w:rFonts w:hint="default"/>
                <w:lang w:bidi="ar"/>
              </w:rPr>
            </w:pPr>
            <w:del w:id="77" w:author="盐城分公司系统管理员" w:date="2023-07-25T10:31:00Z">
              <w:r w:rsidDel="00916824">
                <w:rPr>
                  <w:rStyle w:val="font11"/>
                  <w:lang w:bidi="ar"/>
                </w:rPr>
                <w:delText>产</w:delText>
              </w:r>
              <w:r w:rsidDel="00916824">
                <w:rPr>
                  <w:rStyle w:val="font11"/>
                  <w:lang w:bidi="ar"/>
                </w:rPr>
                <w:delText xml:space="preserve"> </w:delText>
              </w:r>
              <w:r w:rsidDel="00916824">
                <w:rPr>
                  <w:rStyle w:val="font11"/>
                  <w:lang w:bidi="ar"/>
                </w:rPr>
                <w:delText>地：日本</w:delText>
              </w:r>
            </w:del>
          </w:p>
          <w:p w:rsidR="00772C58" w:rsidDel="00916824" w:rsidRDefault="00916824">
            <w:pPr>
              <w:widowControl/>
              <w:spacing w:line="400" w:lineRule="exact"/>
              <w:jc w:val="left"/>
              <w:textAlignment w:val="center"/>
              <w:rPr>
                <w:del w:id="78" w:author="盐城分公司系统管理员" w:date="2023-07-25T10:31:00Z"/>
                <w:rStyle w:val="font11"/>
                <w:rFonts w:hint="default"/>
                <w:lang w:bidi="ar"/>
              </w:rPr>
            </w:pPr>
            <w:del w:id="79" w:author="盐城分公司系统管理员" w:date="2023-07-25T10:31:00Z">
              <w:r w:rsidDel="00916824">
                <w:rPr>
                  <w:rStyle w:val="font11"/>
                  <w:lang w:bidi="ar"/>
                </w:rPr>
                <w:delText>主机部分：</w:delText>
              </w:r>
            </w:del>
          </w:p>
          <w:p w:rsidR="00772C58" w:rsidDel="00916824" w:rsidRDefault="00916824">
            <w:pPr>
              <w:widowControl/>
              <w:numPr>
                <w:ilvl w:val="0"/>
                <w:numId w:val="1"/>
              </w:numPr>
              <w:spacing w:line="400" w:lineRule="exact"/>
              <w:jc w:val="left"/>
              <w:textAlignment w:val="center"/>
              <w:rPr>
                <w:del w:id="80" w:author="盐城分公司系统管理员" w:date="2023-07-25T10:31:00Z"/>
                <w:rStyle w:val="font11"/>
                <w:rFonts w:hint="default"/>
                <w:lang w:bidi="ar"/>
              </w:rPr>
            </w:pPr>
            <w:del w:id="81" w:author="盐城分公司系统管理员" w:date="2023-07-25T10:31:00Z">
              <w:r w:rsidDel="00916824">
                <w:rPr>
                  <w:rStyle w:val="font11"/>
                  <w:lang w:bidi="ar"/>
                </w:rPr>
                <w:delText>熔接机</w:delText>
              </w:r>
              <w:r w:rsidDel="00916824">
                <w:rPr>
                  <w:rStyle w:val="font11"/>
                  <w:lang w:bidi="ar"/>
                </w:rPr>
                <w:delText xml:space="preserve"> 38S+</w:delText>
              </w:r>
              <w:r w:rsidDel="00916824">
                <w:rPr>
                  <w:rStyle w:val="font11"/>
                  <w:lang w:bidi="ar"/>
                </w:rPr>
                <w:delText>（包含</w:delText>
              </w:r>
              <w:r w:rsidDel="00916824">
                <w:rPr>
                  <w:rStyle w:val="font11"/>
                  <w:lang w:bidi="ar"/>
                </w:rPr>
                <w:delText xml:space="preserve"> BTR-11 </w:delText>
              </w:r>
              <w:r w:rsidDel="00916824">
                <w:rPr>
                  <w:rStyle w:val="font11"/>
                  <w:lang w:bidi="ar"/>
                </w:rPr>
                <w:delText>锂电池和</w:delText>
              </w:r>
              <w:r w:rsidDel="00916824">
                <w:rPr>
                  <w:rStyle w:val="font11"/>
                  <w:lang w:bidi="ar"/>
                </w:rPr>
                <w:delText xml:space="preserve"> ELCT2-16B </w:delText>
              </w:r>
              <w:r w:rsidDel="00916824">
                <w:rPr>
                  <w:rStyle w:val="font11"/>
                  <w:lang w:bidi="ar"/>
                </w:rPr>
                <w:delText>电极棒）</w:delText>
              </w:r>
              <w:r w:rsidDel="00916824">
                <w:rPr>
                  <w:rStyle w:val="font11"/>
                  <w:lang w:bidi="ar"/>
                </w:rPr>
                <w:delText xml:space="preserve"> 1 </w:delText>
              </w:r>
              <w:r w:rsidDel="00916824">
                <w:rPr>
                  <w:rStyle w:val="font11"/>
                  <w:lang w:bidi="ar"/>
                </w:rPr>
                <w:delText>台</w:delText>
              </w:r>
            </w:del>
          </w:p>
          <w:p w:rsidR="00772C58" w:rsidDel="00916824" w:rsidRDefault="00916824">
            <w:pPr>
              <w:widowControl/>
              <w:numPr>
                <w:ilvl w:val="0"/>
                <w:numId w:val="1"/>
              </w:numPr>
              <w:spacing w:line="400" w:lineRule="exact"/>
              <w:jc w:val="left"/>
              <w:textAlignment w:val="center"/>
              <w:rPr>
                <w:del w:id="82" w:author="盐城分公司系统管理员" w:date="2023-07-25T10:31:00Z"/>
                <w:rStyle w:val="font11"/>
                <w:rFonts w:hint="default"/>
                <w:lang w:bidi="ar"/>
              </w:rPr>
            </w:pPr>
            <w:del w:id="83" w:author="盐城分公司系统管理员" w:date="2023-07-25T10:31:00Z">
              <w:r w:rsidDel="00916824">
                <w:rPr>
                  <w:rStyle w:val="font11"/>
                  <w:lang w:bidi="ar"/>
                </w:rPr>
                <w:delText>交流适配器</w:delText>
              </w:r>
              <w:r w:rsidDel="00916824">
                <w:rPr>
                  <w:rStyle w:val="font11"/>
                  <w:lang w:bidi="ar"/>
                </w:rPr>
                <w:delText xml:space="preserve"> ADC-19A 1 </w:delText>
              </w:r>
              <w:r w:rsidDel="00916824">
                <w:rPr>
                  <w:rStyle w:val="font11"/>
                  <w:lang w:bidi="ar"/>
                </w:rPr>
                <w:delText>个</w:delText>
              </w:r>
            </w:del>
          </w:p>
          <w:p w:rsidR="00772C58" w:rsidDel="00916824" w:rsidRDefault="00916824">
            <w:pPr>
              <w:widowControl/>
              <w:numPr>
                <w:ilvl w:val="0"/>
                <w:numId w:val="1"/>
              </w:numPr>
              <w:spacing w:line="400" w:lineRule="exact"/>
              <w:jc w:val="left"/>
              <w:textAlignment w:val="center"/>
              <w:rPr>
                <w:del w:id="84" w:author="盐城分公司系统管理员" w:date="2023-07-25T10:31:00Z"/>
                <w:rStyle w:val="font11"/>
                <w:rFonts w:hint="default"/>
                <w:lang w:bidi="ar"/>
              </w:rPr>
            </w:pPr>
            <w:del w:id="85" w:author="盐城分公司系统管理员" w:date="2023-07-25T10:31:00Z">
              <w:r w:rsidDel="00916824">
                <w:rPr>
                  <w:rStyle w:val="font11"/>
                  <w:lang w:bidi="ar"/>
                </w:rPr>
                <w:delText>交流电源线</w:delText>
              </w:r>
              <w:r w:rsidDel="00916824">
                <w:rPr>
                  <w:rStyle w:val="font11"/>
                  <w:lang w:bidi="ar"/>
                </w:rPr>
                <w:delText xml:space="preserve"> ACC-12 1 </w:delText>
              </w:r>
              <w:r w:rsidDel="00916824">
                <w:rPr>
                  <w:rStyle w:val="font11"/>
                  <w:lang w:bidi="ar"/>
                </w:rPr>
                <w:delText>根</w:delText>
              </w:r>
            </w:del>
          </w:p>
          <w:p w:rsidR="00772C58" w:rsidDel="00916824" w:rsidRDefault="00916824">
            <w:pPr>
              <w:widowControl/>
              <w:numPr>
                <w:ilvl w:val="0"/>
                <w:numId w:val="1"/>
              </w:numPr>
              <w:spacing w:line="400" w:lineRule="exact"/>
              <w:jc w:val="left"/>
              <w:textAlignment w:val="center"/>
              <w:rPr>
                <w:del w:id="86" w:author="盐城分公司系统管理员" w:date="2023-07-25T10:31:00Z"/>
                <w:rStyle w:val="font11"/>
                <w:rFonts w:hint="default"/>
                <w:lang w:bidi="ar"/>
              </w:rPr>
            </w:pPr>
            <w:del w:id="87" w:author="盐城分公司系统管理员" w:date="2023-07-25T10:31:00Z">
              <w:r w:rsidDel="00916824">
                <w:rPr>
                  <w:rStyle w:val="font11"/>
                  <w:lang w:bidi="ar"/>
                </w:rPr>
                <w:delText>备用电极棒</w:delText>
              </w:r>
              <w:r w:rsidDel="00916824">
                <w:rPr>
                  <w:rStyle w:val="font11"/>
                  <w:lang w:bidi="ar"/>
                </w:rPr>
                <w:delText xml:space="preserve"> ELCT2-16B 1 </w:delText>
              </w:r>
              <w:r w:rsidDel="00916824">
                <w:rPr>
                  <w:rStyle w:val="font11"/>
                  <w:lang w:bidi="ar"/>
                </w:rPr>
                <w:delText>对</w:delText>
              </w:r>
            </w:del>
          </w:p>
          <w:p w:rsidR="00772C58" w:rsidDel="00916824" w:rsidRDefault="00916824">
            <w:pPr>
              <w:widowControl/>
              <w:numPr>
                <w:ilvl w:val="0"/>
                <w:numId w:val="1"/>
              </w:numPr>
              <w:spacing w:line="400" w:lineRule="exact"/>
              <w:jc w:val="left"/>
              <w:textAlignment w:val="center"/>
              <w:rPr>
                <w:del w:id="88" w:author="盐城分公司系统管理员" w:date="2023-07-25T10:31:00Z"/>
                <w:rStyle w:val="font11"/>
                <w:rFonts w:hint="default"/>
                <w:lang w:bidi="ar"/>
              </w:rPr>
            </w:pPr>
            <w:del w:id="89" w:author="盐城分公司系统管理员" w:date="2023-07-25T10:31:00Z">
              <w:r w:rsidDel="00916824">
                <w:rPr>
                  <w:rStyle w:val="font11"/>
                  <w:lang w:bidi="ar"/>
                </w:rPr>
                <w:delText>光纤夹具适配底座</w:delText>
              </w:r>
              <w:r w:rsidDel="00916824">
                <w:rPr>
                  <w:rStyle w:val="font11"/>
                  <w:lang w:bidi="ar"/>
                </w:rPr>
                <w:delText xml:space="preserve"> SP-31 1 </w:delText>
              </w:r>
              <w:r w:rsidDel="00916824">
                <w:rPr>
                  <w:rStyle w:val="font11"/>
                  <w:lang w:bidi="ar"/>
                </w:rPr>
                <w:delText>对</w:delText>
              </w:r>
            </w:del>
          </w:p>
          <w:p w:rsidR="00772C58" w:rsidDel="00916824" w:rsidRDefault="00916824">
            <w:pPr>
              <w:widowControl/>
              <w:numPr>
                <w:ilvl w:val="0"/>
                <w:numId w:val="1"/>
              </w:numPr>
              <w:spacing w:line="400" w:lineRule="exact"/>
              <w:jc w:val="left"/>
              <w:textAlignment w:val="center"/>
              <w:rPr>
                <w:del w:id="90" w:author="盐城分公司系统管理员" w:date="2023-07-25T10:31:00Z"/>
                <w:rStyle w:val="font11"/>
                <w:rFonts w:hint="default"/>
                <w:lang w:bidi="ar"/>
              </w:rPr>
            </w:pPr>
            <w:del w:id="91" w:author="盐城分公司系统管理员" w:date="2023-07-25T10:31:00Z">
              <w:r w:rsidDel="00916824">
                <w:rPr>
                  <w:rStyle w:val="font11"/>
                  <w:lang w:bidi="ar"/>
                </w:rPr>
                <w:delText>酒精泵</w:delText>
              </w:r>
              <w:r w:rsidDel="00916824">
                <w:rPr>
                  <w:rStyle w:val="font11"/>
                  <w:lang w:bidi="ar"/>
                </w:rPr>
                <w:delText xml:space="preserve"> AP-02 1 </w:delText>
              </w:r>
              <w:r w:rsidDel="00916824">
                <w:rPr>
                  <w:rStyle w:val="font11"/>
                  <w:lang w:bidi="ar"/>
                </w:rPr>
                <w:delText>个</w:delText>
              </w:r>
            </w:del>
          </w:p>
          <w:p w:rsidR="00772C58" w:rsidDel="00916824" w:rsidRDefault="00916824">
            <w:pPr>
              <w:widowControl/>
              <w:numPr>
                <w:ilvl w:val="0"/>
                <w:numId w:val="1"/>
              </w:numPr>
              <w:spacing w:line="400" w:lineRule="exact"/>
              <w:jc w:val="left"/>
              <w:textAlignment w:val="center"/>
              <w:rPr>
                <w:del w:id="92" w:author="盐城分公司系统管理员" w:date="2023-07-25T10:31:00Z"/>
                <w:rStyle w:val="font11"/>
                <w:rFonts w:hint="default"/>
                <w:lang w:bidi="ar"/>
              </w:rPr>
            </w:pPr>
            <w:del w:id="93" w:author="盐城分公司系统管理员" w:date="2023-07-25T10:31:00Z">
              <w:r w:rsidDel="00916824">
                <w:rPr>
                  <w:rStyle w:val="font11"/>
                  <w:lang w:bidi="ar"/>
                </w:rPr>
                <w:delText>说明书光盘</w:delText>
              </w:r>
              <w:r w:rsidDel="00916824">
                <w:rPr>
                  <w:rStyle w:val="font11"/>
                  <w:lang w:bidi="ar"/>
                </w:rPr>
                <w:delText xml:space="preserve"> M-41 1 </w:delText>
              </w:r>
              <w:r w:rsidDel="00916824">
                <w:rPr>
                  <w:rStyle w:val="font11"/>
                  <w:lang w:bidi="ar"/>
                </w:rPr>
                <w:delText>张</w:delText>
              </w:r>
            </w:del>
          </w:p>
          <w:p w:rsidR="00772C58" w:rsidDel="00916824" w:rsidRDefault="00916824">
            <w:pPr>
              <w:widowControl/>
              <w:numPr>
                <w:ilvl w:val="0"/>
                <w:numId w:val="1"/>
              </w:numPr>
              <w:spacing w:line="400" w:lineRule="exact"/>
              <w:jc w:val="left"/>
              <w:textAlignment w:val="center"/>
              <w:rPr>
                <w:del w:id="94" w:author="盐城分公司系统管理员" w:date="2023-07-25T10:31:00Z"/>
                <w:rStyle w:val="font11"/>
                <w:rFonts w:hint="default"/>
                <w:lang w:bidi="ar"/>
              </w:rPr>
            </w:pPr>
            <w:del w:id="95" w:author="盐城分公司系统管理员" w:date="2023-07-25T10:31:00Z">
              <w:r w:rsidDel="00916824">
                <w:rPr>
                  <w:rStyle w:val="font11"/>
                  <w:lang w:bidi="ar"/>
                </w:rPr>
                <w:delText>快速操作指南</w:delText>
              </w:r>
              <w:r w:rsidDel="00916824">
                <w:rPr>
                  <w:rStyle w:val="font11"/>
                  <w:lang w:bidi="ar"/>
                </w:rPr>
                <w:delText xml:space="preserve"> Q-41S-C 1 </w:delText>
              </w:r>
              <w:r w:rsidDel="00916824">
                <w:rPr>
                  <w:rStyle w:val="font11"/>
                  <w:lang w:bidi="ar"/>
                </w:rPr>
                <w:delText>份</w:delText>
              </w:r>
            </w:del>
          </w:p>
          <w:p w:rsidR="00772C58" w:rsidDel="00916824" w:rsidRDefault="00916824">
            <w:pPr>
              <w:widowControl/>
              <w:numPr>
                <w:ilvl w:val="0"/>
                <w:numId w:val="1"/>
              </w:numPr>
              <w:spacing w:line="400" w:lineRule="exact"/>
              <w:jc w:val="left"/>
              <w:textAlignment w:val="center"/>
              <w:rPr>
                <w:del w:id="96" w:author="盐城分公司系统管理员" w:date="2023-07-25T10:31:00Z"/>
                <w:rStyle w:val="font11"/>
                <w:rFonts w:hint="default"/>
                <w:lang w:bidi="ar"/>
              </w:rPr>
            </w:pPr>
            <w:del w:id="97" w:author="盐城分公司系统管理员" w:date="2023-07-25T10:31:00Z">
              <w:r w:rsidDel="00916824">
                <w:rPr>
                  <w:rStyle w:val="font11"/>
                  <w:lang w:bidi="ar"/>
                </w:rPr>
                <w:delText>携带箱</w:delText>
              </w:r>
              <w:r w:rsidDel="00916824">
                <w:rPr>
                  <w:rStyle w:val="font11"/>
                  <w:lang w:bidi="ar"/>
                </w:rPr>
                <w:delText xml:space="preserve"> CC-36 1 </w:delText>
              </w:r>
              <w:r w:rsidDel="00916824">
                <w:rPr>
                  <w:rStyle w:val="font11"/>
                  <w:lang w:bidi="ar"/>
                </w:rPr>
                <w:delText>个</w:delText>
              </w:r>
            </w:del>
          </w:p>
          <w:p w:rsidR="00772C58" w:rsidDel="00916824" w:rsidRDefault="00916824">
            <w:pPr>
              <w:widowControl/>
              <w:spacing w:line="400" w:lineRule="exact"/>
              <w:jc w:val="left"/>
              <w:textAlignment w:val="center"/>
              <w:rPr>
                <w:del w:id="98" w:author="盐城分公司系统管理员" w:date="2023-07-25T10:31:00Z"/>
                <w:rStyle w:val="font11"/>
                <w:rFonts w:hint="default"/>
                <w:lang w:bidi="ar"/>
              </w:rPr>
            </w:pPr>
            <w:del w:id="99" w:author="盐城分公司系统管理员" w:date="2023-07-25T10:31:00Z">
              <w:r w:rsidDel="00916824">
                <w:rPr>
                  <w:rStyle w:val="font11"/>
                  <w:lang w:bidi="ar"/>
                </w:rPr>
                <w:delText>配套工具：</w:delText>
              </w:r>
            </w:del>
          </w:p>
          <w:p w:rsidR="00772C58" w:rsidDel="00916824" w:rsidRDefault="00916824">
            <w:pPr>
              <w:widowControl/>
              <w:numPr>
                <w:ilvl w:val="0"/>
                <w:numId w:val="2"/>
              </w:numPr>
              <w:spacing w:line="400" w:lineRule="exact"/>
              <w:jc w:val="left"/>
              <w:textAlignment w:val="center"/>
              <w:rPr>
                <w:del w:id="100" w:author="盐城分公司系统管理员" w:date="2023-07-25T10:31:00Z"/>
                <w:rStyle w:val="font11"/>
                <w:rFonts w:hint="default"/>
                <w:lang w:bidi="ar"/>
              </w:rPr>
            </w:pPr>
            <w:del w:id="101" w:author="盐城分公司系统管理员" w:date="2023-07-25T10:31:00Z">
              <w:r w:rsidDel="00916824">
                <w:rPr>
                  <w:rStyle w:val="font11"/>
                  <w:lang w:bidi="ar"/>
                </w:rPr>
                <w:delText>光纤切割刀</w:delText>
              </w:r>
              <w:r w:rsidDel="00916824">
                <w:rPr>
                  <w:rStyle w:val="font11"/>
                  <w:lang w:bidi="ar"/>
                </w:rPr>
                <w:delText>-</w:delText>
              </w:r>
              <w:r w:rsidDel="00916824">
                <w:rPr>
                  <w:rStyle w:val="font11"/>
                  <w:lang w:bidi="ar"/>
                </w:rPr>
                <w:delText>美塔斯</w:delText>
              </w:r>
              <w:r w:rsidDel="00916824">
                <w:rPr>
                  <w:rStyle w:val="font11"/>
                  <w:lang w:bidi="ar"/>
                </w:rPr>
                <w:delText>MT-09 2</w:delText>
              </w:r>
              <w:r w:rsidDel="00916824">
                <w:rPr>
                  <w:rStyle w:val="font11"/>
                  <w:lang w:bidi="ar"/>
                </w:rPr>
                <w:delText>把</w:delText>
              </w:r>
            </w:del>
          </w:p>
          <w:p w:rsidR="00772C58" w:rsidDel="00916824" w:rsidRDefault="00916824">
            <w:pPr>
              <w:widowControl/>
              <w:numPr>
                <w:ilvl w:val="0"/>
                <w:numId w:val="2"/>
              </w:numPr>
              <w:spacing w:line="400" w:lineRule="exact"/>
              <w:jc w:val="left"/>
              <w:textAlignment w:val="center"/>
              <w:rPr>
                <w:del w:id="102" w:author="盐城分公司系统管理员" w:date="2023-07-25T10:31:00Z"/>
                <w:rStyle w:val="font11"/>
                <w:rFonts w:hint="default"/>
                <w:lang w:bidi="ar"/>
              </w:rPr>
            </w:pPr>
            <w:del w:id="103" w:author="盐城分公司系统管理员" w:date="2023-07-25T10:31:00Z">
              <w:r w:rsidDel="00916824">
                <w:rPr>
                  <w:rStyle w:val="font11"/>
                  <w:lang w:bidi="ar"/>
                </w:rPr>
                <w:delText>米勒纤</w:delText>
              </w:r>
              <w:r w:rsidDel="00916824">
                <w:rPr>
                  <w:rStyle w:val="font11"/>
                  <w:lang w:bidi="ar"/>
                </w:rPr>
                <w:delText>-</w:delText>
              </w:r>
              <w:r w:rsidDel="00916824">
                <w:rPr>
                  <w:rStyle w:val="font11"/>
                  <w:lang w:bidi="ar"/>
                </w:rPr>
                <w:delText>美塔斯不锈钢</w:delText>
              </w:r>
              <w:r w:rsidDel="00916824">
                <w:rPr>
                  <w:rStyle w:val="font11"/>
                  <w:lang w:bidi="ar"/>
                </w:rPr>
                <w:delText xml:space="preserve"> 2</w:delText>
              </w:r>
              <w:r w:rsidDel="00916824">
                <w:rPr>
                  <w:rStyle w:val="font11"/>
                  <w:lang w:bidi="ar"/>
                </w:rPr>
                <w:delText>把</w:delText>
              </w:r>
            </w:del>
          </w:p>
          <w:p w:rsidR="00772C58" w:rsidDel="00916824" w:rsidRDefault="00916824">
            <w:pPr>
              <w:widowControl/>
              <w:numPr>
                <w:ilvl w:val="0"/>
                <w:numId w:val="2"/>
              </w:numPr>
              <w:spacing w:line="400" w:lineRule="exact"/>
              <w:jc w:val="left"/>
              <w:textAlignment w:val="center"/>
              <w:rPr>
                <w:del w:id="104" w:author="盐城分公司系统管理员" w:date="2023-07-25T10:31:00Z"/>
                <w:rStyle w:val="font11"/>
                <w:rFonts w:hint="default"/>
                <w:lang w:bidi="ar"/>
              </w:rPr>
            </w:pPr>
            <w:del w:id="105" w:author="盐城分公司系统管理员" w:date="2023-07-25T10:31:00Z">
              <w:r w:rsidDel="00916824">
                <w:rPr>
                  <w:rStyle w:val="font11"/>
                  <w:lang w:bidi="ar"/>
                </w:rPr>
                <w:delText>绿林战狼加厚三层大号款</w:delText>
              </w:r>
              <w:r w:rsidDel="00916824">
                <w:rPr>
                  <w:rStyle w:val="font11"/>
                  <w:lang w:bidi="ar"/>
                </w:rPr>
                <w:delText xml:space="preserve"> 1</w:delText>
              </w:r>
              <w:r w:rsidDel="00916824">
                <w:rPr>
                  <w:rStyle w:val="font11"/>
                  <w:lang w:bidi="ar"/>
                </w:rPr>
                <w:delText>只</w:delText>
              </w:r>
            </w:del>
          </w:p>
          <w:p w:rsidR="00772C58" w:rsidDel="00916824" w:rsidRDefault="00916824">
            <w:pPr>
              <w:widowControl/>
              <w:numPr>
                <w:ilvl w:val="0"/>
                <w:numId w:val="2"/>
              </w:numPr>
              <w:spacing w:line="400" w:lineRule="exact"/>
              <w:jc w:val="left"/>
              <w:textAlignment w:val="center"/>
              <w:rPr>
                <w:del w:id="106" w:author="盐城分公司系统管理员" w:date="2023-07-25T10:31:00Z"/>
                <w:rStyle w:val="font11"/>
                <w:rFonts w:hint="default"/>
                <w:lang w:bidi="ar"/>
              </w:rPr>
            </w:pPr>
            <w:del w:id="107" w:author="盐城分公司系统管理员" w:date="2023-07-25T10:31:00Z">
              <w:r w:rsidDel="00916824">
                <w:rPr>
                  <w:rStyle w:val="font11"/>
                  <w:lang w:bidi="ar"/>
                </w:rPr>
                <w:delText>威克士</w:delText>
              </w:r>
              <w:r w:rsidDel="00916824">
                <w:rPr>
                  <w:rStyle w:val="font11"/>
                  <w:lang w:bidi="ar"/>
                </w:rPr>
                <w:delText>140</w:delText>
              </w:r>
              <w:r w:rsidDel="00916824">
                <w:rPr>
                  <w:rStyle w:val="font11"/>
                  <w:lang w:bidi="ar"/>
                </w:rPr>
                <w:delText>牛无刷冲击起子机</w:delText>
              </w:r>
              <w:r w:rsidDel="00916824">
                <w:rPr>
                  <w:rStyle w:val="font11"/>
                  <w:lang w:bidi="ar"/>
                </w:rPr>
                <w:delText>WU132 12V 2.0</w:delText>
              </w:r>
              <w:r w:rsidDel="00916824">
                <w:rPr>
                  <w:rStyle w:val="font11"/>
                  <w:lang w:bidi="ar"/>
                </w:rPr>
                <w:delText>双电</w:delText>
              </w:r>
              <w:r w:rsidDel="00916824">
                <w:rPr>
                  <w:rStyle w:val="font11"/>
                  <w:lang w:bidi="ar"/>
                </w:rPr>
                <w:delText xml:space="preserve"> 1</w:delText>
              </w:r>
              <w:r w:rsidDel="00916824">
                <w:rPr>
                  <w:rStyle w:val="font11"/>
                  <w:lang w:bidi="ar"/>
                </w:rPr>
                <w:delText>套</w:delText>
              </w:r>
            </w:del>
          </w:p>
          <w:p w:rsidR="00772C58" w:rsidDel="00916824" w:rsidRDefault="00916824">
            <w:pPr>
              <w:widowControl/>
              <w:numPr>
                <w:ilvl w:val="0"/>
                <w:numId w:val="2"/>
              </w:numPr>
              <w:spacing w:line="400" w:lineRule="exact"/>
              <w:jc w:val="left"/>
              <w:textAlignment w:val="center"/>
              <w:rPr>
                <w:del w:id="108" w:author="盐城分公司系统管理员" w:date="2023-07-25T10:31:00Z"/>
                <w:rStyle w:val="font11"/>
                <w:rFonts w:hint="default"/>
                <w:lang w:bidi="ar"/>
              </w:rPr>
            </w:pPr>
            <w:del w:id="109" w:author="盐城分公司系统管理员" w:date="2023-07-25T10:31:00Z">
              <w:r w:rsidDel="00916824">
                <w:rPr>
                  <w:rStyle w:val="font11"/>
                  <w:rFonts w:hint="default"/>
                  <w:lang w:bidi="ar"/>
                </w:rPr>
                <w:delText>APM50NC-V30 C</w:delText>
              </w:r>
              <w:r w:rsidDel="00916824">
                <w:rPr>
                  <w:rStyle w:val="font11"/>
                  <w:rFonts w:hint="default"/>
                  <w:lang w:bidi="ar"/>
                </w:rPr>
                <w:delText>型（</w:delText>
              </w:r>
              <w:r w:rsidDel="00916824">
                <w:rPr>
                  <w:rStyle w:val="font11"/>
                  <w:rFonts w:hint="default"/>
                  <w:lang w:bidi="ar"/>
                </w:rPr>
                <w:delText>-50-+30dbm</w:delText>
              </w:r>
              <w:r w:rsidDel="00916824">
                <w:rPr>
                  <w:rStyle w:val="font11"/>
                  <w:rFonts w:hint="default"/>
                  <w:lang w:bidi="ar"/>
                </w:rPr>
                <w:delText>）</w:delText>
              </w:r>
              <w:r w:rsidDel="00916824">
                <w:rPr>
                  <w:rStyle w:val="font11"/>
                  <w:rFonts w:hint="default"/>
                  <w:lang w:bidi="ar"/>
                </w:rPr>
                <w:delText>30mw</w:delText>
              </w:r>
              <w:r w:rsidDel="00916824">
                <w:rPr>
                  <w:rStyle w:val="font11"/>
                  <w:rFonts w:hint="default"/>
                  <w:lang w:bidi="ar"/>
                </w:rPr>
                <w:delText>红光</w:delText>
              </w:r>
              <w:r w:rsidDel="00916824">
                <w:rPr>
                  <w:rStyle w:val="font11"/>
                  <w:rFonts w:hint="default"/>
                  <w:lang w:bidi="ar"/>
                </w:rPr>
                <w:delText xml:space="preserve"> </w:delText>
              </w:r>
              <w:r w:rsidDel="00916824">
                <w:rPr>
                  <w:rStyle w:val="font11"/>
                  <w:rFonts w:hint="default"/>
                  <w:lang w:bidi="ar"/>
                </w:rPr>
                <w:delText>2</w:delText>
              </w:r>
              <w:r w:rsidDel="00916824">
                <w:rPr>
                  <w:rStyle w:val="font11"/>
                  <w:rFonts w:hint="default"/>
                  <w:lang w:bidi="ar"/>
                </w:rPr>
                <w:delText>只</w:delText>
              </w:r>
            </w:del>
          </w:p>
          <w:p w:rsidR="00772C58" w:rsidDel="00916824" w:rsidRDefault="00916824">
            <w:pPr>
              <w:widowControl/>
              <w:numPr>
                <w:ilvl w:val="0"/>
                <w:numId w:val="2"/>
              </w:numPr>
              <w:spacing w:line="400" w:lineRule="exact"/>
              <w:jc w:val="left"/>
              <w:textAlignment w:val="center"/>
              <w:rPr>
                <w:del w:id="110" w:author="盐城分公司系统管理员" w:date="2023-07-25T10:31:00Z"/>
                <w:rStyle w:val="font11"/>
                <w:rFonts w:hint="default"/>
                <w:lang w:bidi="ar"/>
              </w:rPr>
            </w:pPr>
            <w:del w:id="111" w:author="盐城分公司系统管理员" w:date="2023-07-25T10:31:00Z">
              <w:r w:rsidDel="00916824">
                <w:rPr>
                  <w:rStyle w:val="font11"/>
                  <w:rFonts w:hint="default"/>
                  <w:lang w:bidi="ar"/>
                </w:rPr>
                <w:delText>光缆纵向开缆刀</w:delText>
              </w:r>
              <w:r w:rsidDel="00916824">
                <w:rPr>
                  <w:rStyle w:val="font11"/>
                  <w:rFonts w:hint="default"/>
                  <w:lang w:bidi="ar"/>
                </w:rPr>
                <w:delText>SI-01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12" w:author="盐城分公司系统管理员" w:date="2023-07-25T10:31:00Z"/>
                <w:rStyle w:val="font11"/>
                <w:rFonts w:hint="default"/>
                <w:lang w:bidi="ar"/>
              </w:rPr>
            </w:pPr>
            <w:del w:id="113" w:author="盐城分公司系统管理员" w:date="2023-07-25T10:31:00Z">
              <w:r w:rsidDel="00916824">
                <w:rPr>
                  <w:rStyle w:val="font11"/>
                  <w:rFonts w:hint="default"/>
                  <w:lang w:bidi="ar"/>
                </w:rPr>
                <w:delText>澳新钢丝钳</w:delText>
              </w:r>
              <w:r w:rsidDel="00916824">
                <w:rPr>
                  <w:rStyle w:val="font11"/>
                  <w:rFonts w:hint="default"/>
                  <w:lang w:bidi="ar"/>
                </w:rPr>
                <w:delText>8</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14" w:author="盐城分公司系统管理员" w:date="2023-07-25T10:31:00Z"/>
                <w:rStyle w:val="font11"/>
                <w:rFonts w:hint="default"/>
                <w:lang w:bidi="ar"/>
              </w:rPr>
            </w:pPr>
            <w:del w:id="115" w:author="盐城分公司系统管理员" w:date="2023-07-25T10:31:00Z">
              <w:r w:rsidDel="00916824">
                <w:rPr>
                  <w:rStyle w:val="font11"/>
                  <w:rFonts w:hint="default"/>
                  <w:lang w:bidi="ar"/>
                </w:rPr>
                <w:delText>澳新</w:delText>
              </w:r>
              <w:r w:rsidDel="00916824">
                <w:rPr>
                  <w:rStyle w:val="font11"/>
                  <w:lang w:bidi="ar"/>
                </w:rPr>
                <w:delText>斜口</w:delText>
              </w:r>
              <w:r w:rsidDel="00916824">
                <w:rPr>
                  <w:rStyle w:val="font11"/>
                  <w:rFonts w:hint="default"/>
                  <w:lang w:bidi="ar"/>
                </w:rPr>
                <w:delText>钳</w:delText>
              </w:r>
              <w:r w:rsidDel="00916824">
                <w:rPr>
                  <w:rStyle w:val="font11"/>
                  <w:lang w:bidi="ar"/>
                </w:rPr>
                <w:delText>6</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16" w:author="盐城分公司系统管理员" w:date="2023-07-25T10:31:00Z"/>
                <w:rStyle w:val="font11"/>
                <w:rFonts w:hint="default"/>
                <w:lang w:bidi="ar"/>
              </w:rPr>
            </w:pPr>
            <w:del w:id="117" w:author="盐城分公司系统管理员" w:date="2023-07-25T10:31:00Z">
              <w:r w:rsidDel="00916824">
                <w:rPr>
                  <w:rStyle w:val="font11"/>
                  <w:rFonts w:hint="default"/>
                  <w:lang w:bidi="ar"/>
                </w:rPr>
                <w:delText>长城精工双色十字螺丝刀</w:delText>
              </w:r>
              <w:r w:rsidDel="00916824">
                <w:rPr>
                  <w:rStyle w:val="font11"/>
                  <w:rFonts w:hint="default"/>
                  <w:lang w:bidi="ar"/>
                </w:rPr>
                <w:delText>-3*50mm 2</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18" w:author="盐城分公司系统管理员" w:date="2023-07-25T10:31:00Z"/>
                <w:rStyle w:val="font11"/>
                <w:rFonts w:hint="default"/>
                <w:lang w:bidi="ar"/>
              </w:rPr>
            </w:pPr>
            <w:del w:id="119" w:author="盐城分公司系统管理员" w:date="2023-07-25T10:31:00Z">
              <w:r w:rsidDel="00916824">
                <w:rPr>
                  <w:rStyle w:val="font11"/>
                  <w:rFonts w:hint="default"/>
                  <w:lang w:bidi="ar"/>
                </w:rPr>
                <w:delText>长城精工双色十字螺丝刀</w:delText>
              </w:r>
              <w:r w:rsidDel="00916824">
                <w:rPr>
                  <w:rStyle w:val="font11"/>
                  <w:rFonts w:hint="default"/>
                  <w:lang w:bidi="ar"/>
                </w:rPr>
                <w:delText>-6*125mm 5</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20" w:author="盐城分公司系统管理员" w:date="2023-07-25T10:31:00Z"/>
                <w:rStyle w:val="font11"/>
                <w:rFonts w:hint="default"/>
                <w:lang w:bidi="ar"/>
              </w:rPr>
            </w:pPr>
            <w:del w:id="121" w:author="盐城分公司系统管理员" w:date="2023-07-25T10:31:00Z">
              <w:r w:rsidDel="00916824">
                <w:rPr>
                  <w:rStyle w:val="font11"/>
                  <w:rFonts w:hint="default"/>
                  <w:lang w:bidi="ar"/>
                </w:rPr>
                <w:delText>长城精工双色一字螺丝刀</w:delText>
              </w:r>
              <w:r w:rsidDel="00916824">
                <w:rPr>
                  <w:rStyle w:val="font11"/>
                  <w:rFonts w:hint="default"/>
                  <w:lang w:bidi="ar"/>
                </w:rPr>
                <w:delText>-*6*125mm 5</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22" w:author="盐城分公司系统管理员" w:date="2023-07-25T10:31:00Z"/>
                <w:rStyle w:val="font11"/>
                <w:rFonts w:hint="default"/>
                <w:lang w:bidi="ar"/>
              </w:rPr>
            </w:pPr>
            <w:del w:id="123" w:author="盐城分公司系统管理员" w:date="2023-07-25T10:31:00Z">
              <w:r w:rsidDel="00916824">
                <w:rPr>
                  <w:rStyle w:val="font11"/>
                  <w:rFonts w:hint="default"/>
                  <w:lang w:bidi="ar"/>
                </w:rPr>
                <w:delText>长城精工内六角扳手套装</w:delText>
              </w:r>
              <w:r w:rsidDel="00916824">
                <w:rPr>
                  <w:rStyle w:val="font11"/>
                  <w:rFonts w:hint="default"/>
                  <w:lang w:bidi="ar"/>
                </w:rPr>
                <w:delText>-8</w:delText>
              </w:r>
              <w:r w:rsidDel="00916824">
                <w:rPr>
                  <w:rStyle w:val="font11"/>
                  <w:rFonts w:hint="default"/>
                  <w:lang w:bidi="ar"/>
                </w:rPr>
                <w:delText>合</w:delText>
              </w:r>
              <w:r w:rsidDel="00916824">
                <w:rPr>
                  <w:rStyle w:val="font11"/>
                  <w:rFonts w:hint="default"/>
                  <w:lang w:bidi="ar"/>
                </w:rPr>
                <w:delText>1  1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24" w:author="盐城分公司系统管理员" w:date="2023-07-25T10:31:00Z"/>
                <w:rStyle w:val="font11"/>
                <w:rFonts w:hint="default"/>
                <w:lang w:bidi="ar"/>
              </w:rPr>
            </w:pPr>
            <w:del w:id="125" w:author="盐城分公司系统管理员" w:date="2023-07-25T10:31:00Z">
              <w:r w:rsidDel="00916824">
                <w:rPr>
                  <w:rStyle w:val="font11"/>
                  <w:rFonts w:hint="default"/>
                  <w:lang w:bidi="ar"/>
                </w:rPr>
                <w:delText>长城精工活动扳手活口板手活扳手</w:delText>
              </w:r>
              <w:r w:rsidDel="00916824">
                <w:rPr>
                  <w:rStyle w:val="font11"/>
                  <w:rFonts w:hint="default"/>
                  <w:lang w:bidi="ar"/>
                </w:rPr>
                <w:delText>-250mm-10</w:delText>
              </w:r>
              <w:r w:rsidDel="00916824">
                <w:rPr>
                  <w:rStyle w:val="font11"/>
                  <w:rFonts w:hint="default"/>
                  <w:lang w:bidi="ar"/>
                </w:rPr>
                <w:delText>寸</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26" w:author="盐城分公司系统管理员" w:date="2023-07-25T10:31:00Z"/>
                <w:rStyle w:val="font11"/>
                <w:rFonts w:hint="default"/>
                <w:lang w:bidi="ar"/>
              </w:rPr>
            </w:pPr>
            <w:del w:id="127" w:author="盐城分公司系统管理员" w:date="2023-07-25T10:31:00Z">
              <w:r w:rsidDel="00916824">
                <w:rPr>
                  <w:rStyle w:val="font11"/>
                  <w:rFonts w:hint="default"/>
                  <w:lang w:bidi="ar"/>
                </w:rPr>
                <w:delText>长城精工羊角锤</w:delText>
              </w:r>
              <w:r w:rsidDel="00916824">
                <w:rPr>
                  <w:rStyle w:val="font11"/>
                  <w:rFonts w:hint="default"/>
                  <w:lang w:bidi="ar"/>
                </w:rPr>
                <w:delText>-8oz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28" w:author="盐城分公司系统管理员" w:date="2023-07-25T10:31:00Z"/>
                <w:rStyle w:val="font11"/>
                <w:rFonts w:hint="default"/>
                <w:lang w:bidi="ar"/>
              </w:rPr>
            </w:pPr>
            <w:del w:id="129" w:author="盐城分公司系统管理员" w:date="2023-07-25T10:31:00Z">
              <w:r w:rsidDel="00916824">
                <w:rPr>
                  <w:rStyle w:val="font11"/>
                  <w:rFonts w:hint="default"/>
                  <w:lang w:bidi="ar"/>
                </w:rPr>
                <w:delText>田岛美工刀</w:delText>
              </w:r>
              <w:r w:rsidDel="00916824">
                <w:rPr>
                  <w:rStyle w:val="font11"/>
                  <w:rFonts w:hint="default"/>
                  <w:lang w:bidi="ar"/>
                </w:rPr>
                <w:delText>-</w:delText>
              </w:r>
              <w:r w:rsidDel="00916824">
                <w:rPr>
                  <w:rStyle w:val="font11"/>
                  <w:rFonts w:hint="default"/>
                  <w:lang w:bidi="ar"/>
                </w:rPr>
                <w:delText>大号</w:delText>
              </w:r>
              <w:r w:rsidDel="00916824">
                <w:rPr>
                  <w:rStyle w:val="font11"/>
                  <w:rFonts w:hint="default"/>
                  <w:lang w:bidi="ar"/>
                </w:rPr>
                <w:delText>-18mm-LC520</w:delText>
              </w:r>
              <w:r w:rsidDel="00916824">
                <w:rPr>
                  <w:rStyle w:val="font11"/>
                  <w:lang w:bidi="ar"/>
                </w:rPr>
                <w:delText>（含</w:delText>
              </w:r>
              <w:r w:rsidDel="00916824">
                <w:rPr>
                  <w:rStyle w:val="font11"/>
                  <w:lang w:bidi="ar"/>
                </w:rPr>
                <w:delText>1</w:delText>
              </w:r>
              <w:r w:rsidDel="00916824">
                <w:rPr>
                  <w:rStyle w:val="font11"/>
                  <w:lang w:bidi="ar"/>
                </w:rPr>
                <w:delText>盒刀片）</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widowControl/>
              <w:numPr>
                <w:ilvl w:val="0"/>
                <w:numId w:val="2"/>
              </w:numPr>
              <w:spacing w:line="400" w:lineRule="exact"/>
              <w:jc w:val="left"/>
              <w:textAlignment w:val="center"/>
              <w:rPr>
                <w:del w:id="130" w:author="盐城分公司系统管理员" w:date="2023-07-25T10:31:00Z"/>
                <w:rStyle w:val="font11"/>
                <w:rFonts w:hint="default"/>
                <w:lang w:bidi="ar"/>
              </w:rPr>
            </w:pPr>
            <w:del w:id="131" w:author="盐城分公司系统管理员" w:date="2023-07-25T10:31:00Z">
              <w:r w:rsidDel="00916824">
                <w:rPr>
                  <w:rStyle w:val="font11"/>
                  <w:rFonts w:hint="default"/>
                  <w:lang w:bidi="ar"/>
                </w:rPr>
                <w:delText>强力剪刀</w:delText>
              </w:r>
              <w:r w:rsidDel="00916824">
                <w:rPr>
                  <w:rStyle w:val="font11"/>
                  <w:rFonts w:hint="default"/>
                  <w:lang w:bidi="ar"/>
                </w:rPr>
                <w:delText>-sk5</w:delText>
              </w:r>
              <w:r w:rsidDel="00916824">
                <w:rPr>
                  <w:rStyle w:val="font11"/>
                  <w:rFonts w:hint="default"/>
                  <w:lang w:bidi="ar"/>
                </w:rPr>
                <w:delText>剪刀</w:delText>
              </w:r>
              <w:r w:rsidDel="00916824">
                <w:rPr>
                  <w:rStyle w:val="font11"/>
                  <w:rFonts w:hint="default"/>
                  <w:lang w:bidi="ar"/>
                </w:rPr>
                <w:delText xml:space="preserve">  1</w:delText>
              </w:r>
              <w:r w:rsidDel="00916824">
                <w:rPr>
                  <w:rStyle w:val="font11"/>
                  <w:rFonts w:hint="default"/>
                  <w:lang w:bidi="ar"/>
                </w:rPr>
                <w:delText>把</w:delText>
              </w:r>
            </w:del>
          </w:p>
          <w:p w:rsidR="00772C58" w:rsidDel="00916824" w:rsidRDefault="00916824">
            <w:pPr>
              <w:pStyle w:val="1"/>
              <w:widowControl/>
              <w:numPr>
                <w:ilvl w:val="0"/>
                <w:numId w:val="2"/>
              </w:numPr>
              <w:shd w:val="clear" w:color="auto" w:fill="FFFFFF"/>
              <w:spacing w:beforeAutospacing="0" w:afterAutospacing="0" w:line="400" w:lineRule="exact"/>
              <w:rPr>
                <w:del w:id="132" w:author="盐城分公司系统管理员" w:date="2023-07-25T10:31:00Z"/>
                <w:rFonts w:ascii="新宋体" w:eastAsia="新宋体" w:hAnsi="新宋体" w:cs="新宋体" w:hint="default"/>
                <w:b w:val="0"/>
                <w:bCs w:val="0"/>
                <w:color w:val="000000"/>
                <w:sz w:val="24"/>
                <w:szCs w:val="24"/>
                <w:shd w:val="clear" w:color="auto" w:fill="FFFFFF"/>
              </w:rPr>
            </w:pPr>
            <w:del w:id="133" w:author="盐城分公司系统管理员" w:date="2023-07-25T10:31:00Z">
              <w:r w:rsidDel="00916824">
                <w:rPr>
                  <w:rFonts w:ascii="新宋体" w:eastAsia="新宋体" w:hAnsi="新宋体" w:cs="新宋体"/>
                  <w:b w:val="0"/>
                  <w:bCs w:val="0"/>
                  <w:color w:val="000000"/>
                  <w:sz w:val="24"/>
                  <w:szCs w:val="24"/>
                  <w:shd w:val="clear" w:color="auto" w:fill="FFFFFF"/>
                </w:rPr>
                <w:delText>FS-D6</w:delText>
              </w:r>
              <w:r w:rsidDel="00916824">
                <w:rPr>
                  <w:rFonts w:ascii="新宋体" w:eastAsia="新宋体" w:hAnsi="新宋体" w:cs="新宋体"/>
                  <w:b w:val="0"/>
                  <w:bCs w:val="0"/>
                  <w:color w:val="000000"/>
                  <w:sz w:val="24"/>
                  <w:szCs w:val="24"/>
                  <w:shd w:val="clear" w:color="auto" w:fill="FFFFFF"/>
                </w:rPr>
                <w:delText>电缆</w:delText>
              </w:r>
              <w:r w:rsidDel="00916824">
                <w:rPr>
                  <w:rFonts w:ascii="新宋体" w:eastAsia="新宋体" w:hAnsi="新宋体" w:cs="新宋体"/>
                  <w:b w:val="0"/>
                  <w:bCs w:val="0"/>
                  <w:color w:val="000000"/>
                  <w:sz w:val="24"/>
                  <w:szCs w:val="24"/>
                  <w:shd w:val="clear" w:color="auto" w:fill="FFFFFF"/>
                </w:rPr>
                <w:delText>剥线</w:delText>
              </w:r>
              <w:r w:rsidDel="00916824">
                <w:rPr>
                  <w:rFonts w:ascii="新宋体" w:eastAsia="新宋体" w:hAnsi="新宋体" w:cs="新宋体"/>
                  <w:b w:val="0"/>
                  <w:bCs w:val="0"/>
                  <w:color w:val="000000"/>
                  <w:sz w:val="24"/>
                  <w:szCs w:val="24"/>
                  <w:shd w:val="clear" w:color="auto" w:fill="FFFFFF"/>
                </w:rPr>
                <w:delText>器</w:delText>
              </w:r>
              <w:r w:rsidDel="00916824">
                <w:rPr>
                  <w:rFonts w:ascii="新宋体" w:eastAsia="新宋体" w:hAnsi="新宋体" w:cs="新宋体"/>
                  <w:b w:val="0"/>
                  <w:bCs w:val="0"/>
                  <w:color w:val="000000"/>
                  <w:sz w:val="24"/>
                  <w:szCs w:val="24"/>
                  <w:shd w:val="clear" w:color="auto" w:fill="FFFFFF"/>
                </w:rPr>
                <w:delText xml:space="preserve"> 1</w:delText>
              </w:r>
              <w:r w:rsidDel="00916824">
                <w:rPr>
                  <w:rFonts w:ascii="新宋体" w:eastAsia="新宋体" w:hAnsi="新宋体" w:cs="新宋体"/>
                  <w:b w:val="0"/>
                  <w:bCs w:val="0"/>
                  <w:color w:val="000000"/>
                  <w:sz w:val="24"/>
                  <w:szCs w:val="24"/>
                  <w:shd w:val="clear" w:color="auto" w:fill="FFFFFF"/>
                </w:rPr>
                <w:delText>把</w:delText>
              </w:r>
            </w:del>
          </w:p>
          <w:p w:rsidR="00772C58" w:rsidDel="00916824" w:rsidRDefault="00916824">
            <w:pPr>
              <w:pStyle w:val="3"/>
              <w:widowControl/>
              <w:numPr>
                <w:ilvl w:val="0"/>
                <w:numId w:val="2"/>
              </w:numPr>
              <w:shd w:val="clear" w:color="auto" w:fill="FFFFFF"/>
              <w:spacing w:beforeAutospacing="0" w:afterAutospacing="0" w:line="400" w:lineRule="exact"/>
              <w:rPr>
                <w:del w:id="134" w:author="盐城分公司系统管理员" w:date="2023-07-25T10:31:00Z"/>
                <w:rStyle w:val="font11"/>
                <w:rFonts w:hint="default"/>
                <w:b w:val="0"/>
                <w:bCs w:val="0"/>
              </w:rPr>
            </w:pPr>
            <w:del w:id="135" w:author="盐城分公司系统管理员" w:date="2023-07-25T10:31:00Z">
              <w:r w:rsidDel="00916824">
                <w:rPr>
                  <w:rStyle w:val="font11"/>
                  <w:b w:val="0"/>
                  <w:bCs w:val="0"/>
                  <w:kern w:val="2"/>
                  <w:lang w:bidi="ar"/>
                </w:rPr>
                <w:delText xml:space="preserve">TAWAA </w:delText>
              </w:r>
              <w:r w:rsidDel="00916824">
                <w:rPr>
                  <w:rStyle w:val="font11"/>
                  <w:b w:val="0"/>
                  <w:bCs w:val="0"/>
                  <w:kern w:val="2"/>
                  <w:lang w:bidi="ar"/>
                </w:rPr>
                <w:delText>达瓦横向纵向束管开剥器</w:delText>
              </w:r>
              <w:r w:rsidDel="00916824">
                <w:rPr>
                  <w:rStyle w:val="font11"/>
                  <w:b w:val="0"/>
                  <w:bCs w:val="0"/>
                  <w:kern w:val="2"/>
                  <w:lang w:bidi="ar"/>
                </w:rPr>
                <w:delText>45-164  1</w:delText>
              </w:r>
              <w:r w:rsidDel="00916824">
                <w:rPr>
                  <w:rStyle w:val="font11"/>
                  <w:b w:val="0"/>
                  <w:bCs w:val="0"/>
                  <w:kern w:val="2"/>
                  <w:lang w:bidi="ar"/>
                </w:rPr>
                <w:delText>把</w:delText>
              </w:r>
            </w:del>
          </w:p>
        </w:tc>
        <w:tc>
          <w:tcPr>
            <w:tcW w:w="900" w:type="dxa"/>
            <w:tcBorders>
              <w:top w:val="nil"/>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136" w:author="盐城分公司系统管理员" w:date="2023-07-25T10:31:00Z"/>
                <w:rFonts w:ascii="新宋体" w:eastAsia="新宋体" w:hAnsi="新宋体" w:cs="新宋体"/>
                <w:color w:val="000000"/>
                <w:sz w:val="24"/>
              </w:rPr>
            </w:pPr>
            <w:del w:id="137" w:author="盐城分公司系统管理员" w:date="2023-07-25T10:31:00Z">
              <w:r w:rsidDel="00916824">
                <w:rPr>
                  <w:rFonts w:ascii="新宋体" w:eastAsia="新宋体" w:hAnsi="新宋体" w:cs="新宋体" w:hint="eastAsia"/>
                  <w:color w:val="000000"/>
                  <w:kern w:val="0"/>
                  <w:sz w:val="24"/>
                  <w:lang w:bidi="ar"/>
                </w:rPr>
                <w:delText>套</w:delText>
              </w:r>
            </w:del>
          </w:p>
        </w:tc>
        <w:tc>
          <w:tcPr>
            <w:tcW w:w="850" w:type="dxa"/>
            <w:tcBorders>
              <w:top w:val="nil"/>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138" w:author="盐城分公司系统管理员" w:date="2023-07-25T10:31:00Z"/>
                <w:rFonts w:ascii="新宋体" w:eastAsia="新宋体" w:hAnsi="新宋体" w:cs="新宋体"/>
                <w:color w:val="000000"/>
                <w:sz w:val="24"/>
              </w:rPr>
            </w:pPr>
            <w:del w:id="139" w:author="盐城分公司系统管理员" w:date="2023-07-25T10:31:00Z">
              <w:r w:rsidDel="00916824">
                <w:rPr>
                  <w:rFonts w:ascii="新宋体" w:eastAsia="新宋体" w:hAnsi="新宋体" w:cs="新宋体" w:hint="eastAsia"/>
                  <w:color w:val="000000"/>
                  <w:kern w:val="0"/>
                  <w:sz w:val="24"/>
                  <w:lang w:bidi="ar"/>
                </w:rPr>
                <w:delText>4</w:delText>
              </w:r>
            </w:del>
          </w:p>
        </w:tc>
      </w:tr>
      <w:tr w:rsidR="00772C58" w:rsidDel="00916824">
        <w:trPr>
          <w:trHeight w:val="2580"/>
          <w:del w:id="140" w:author="盐城分公司系统管理员" w:date="2023-07-25T10:31:00Z"/>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141" w:author="盐城分公司系统管理员" w:date="2023-07-25T10:31:00Z"/>
                <w:rFonts w:ascii="新宋体" w:eastAsia="新宋体" w:hAnsi="新宋体" w:cs="新宋体"/>
                <w:color w:val="000000"/>
                <w:sz w:val="24"/>
              </w:rPr>
            </w:pPr>
            <w:del w:id="142" w:author="盐城分公司系统管理员" w:date="2023-07-25T10:31:00Z">
              <w:r w:rsidDel="00916824">
                <w:rPr>
                  <w:rFonts w:ascii="新宋体" w:eastAsia="新宋体" w:hAnsi="新宋体" w:cs="新宋体" w:hint="eastAsia"/>
                  <w:color w:val="000000"/>
                  <w:kern w:val="0"/>
                  <w:sz w:val="24"/>
                  <w:lang w:bidi="ar"/>
                </w:rPr>
                <w:delText>PON</w:delText>
              </w:r>
              <w:r w:rsidDel="00916824">
                <w:rPr>
                  <w:rFonts w:ascii="新宋体" w:eastAsia="新宋体" w:hAnsi="新宋体" w:cs="新宋体" w:hint="eastAsia"/>
                  <w:color w:val="000000"/>
                  <w:kern w:val="0"/>
                  <w:sz w:val="24"/>
                  <w:lang w:bidi="ar"/>
                </w:rPr>
                <w:delText>资源核查仪</w:delText>
              </w:r>
            </w:del>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143" w:author="盐城分公司系统管理员" w:date="2023-07-25T10:31:00Z"/>
                <w:rFonts w:ascii="新宋体" w:eastAsia="新宋体" w:hAnsi="新宋体" w:cs="新宋体"/>
                <w:color w:val="000000"/>
                <w:sz w:val="24"/>
              </w:rPr>
            </w:pPr>
            <w:del w:id="144" w:author="盐城分公司系统管理员" w:date="2023-07-25T10:31:00Z">
              <w:r w:rsidDel="00916824">
                <w:rPr>
                  <w:rFonts w:ascii="新宋体" w:eastAsia="新宋体" w:hAnsi="新宋体" w:cs="新宋体" w:hint="eastAsia"/>
                  <w:color w:val="000000"/>
                  <w:kern w:val="0"/>
                  <w:sz w:val="24"/>
                  <w:lang w:bidi="ar"/>
                </w:rPr>
                <w:delText>上海嘉慧</w:delText>
              </w:r>
              <w:r w:rsidDel="00916824">
                <w:rPr>
                  <w:rFonts w:ascii="新宋体" w:eastAsia="新宋体" w:hAnsi="新宋体" w:cs="新宋体" w:hint="eastAsia"/>
                  <w:color w:val="000000"/>
                  <w:kern w:val="0"/>
                  <w:sz w:val="24"/>
                  <w:lang w:bidi="ar"/>
                </w:rPr>
                <w:delText>JW3328</w:delText>
              </w:r>
            </w:del>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rsidR="00772C58" w:rsidDel="00916824" w:rsidRDefault="00916824">
            <w:pPr>
              <w:pStyle w:val="a4"/>
              <w:spacing w:line="276" w:lineRule="auto"/>
              <w:ind w:firstLineChars="0" w:firstLine="0"/>
              <w:rPr>
                <w:del w:id="145" w:author="盐城分公司系统管理员" w:date="2023-07-25T10:31:00Z"/>
                <w:rFonts w:asciiTheme="minorEastAsia" w:hAnsiTheme="minorEastAsia"/>
                <w:color w:val="000000" w:themeColor="text1"/>
                <w:szCs w:val="21"/>
              </w:rPr>
            </w:pPr>
            <w:del w:id="146" w:author="盐城分公司系统管理员" w:date="2023-07-25T10:31:00Z">
              <w:r w:rsidDel="00916824">
                <w:rPr>
                  <w:rFonts w:asciiTheme="minorEastAsia" w:hAnsiTheme="minorEastAsia" w:hint="eastAsia"/>
                  <w:color w:val="000000" w:themeColor="text1"/>
                  <w:szCs w:val="21"/>
                </w:rPr>
                <w:delText>大尺寸</w:delText>
              </w:r>
              <w:r w:rsidDel="00916824">
                <w:rPr>
                  <w:rFonts w:asciiTheme="minorEastAsia" w:hAnsiTheme="minorEastAsia" w:hint="eastAsia"/>
                  <w:color w:val="000000" w:themeColor="text1"/>
                  <w:szCs w:val="21"/>
                </w:rPr>
                <w:delText xml:space="preserve"> 3.5</w:delText>
              </w:r>
              <w:r w:rsidDel="00916824">
                <w:rPr>
                  <w:rFonts w:asciiTheme="minorEastAsia" w:hAnsiTheme="minorEastAsia" w:hint="eastAsia"/>
                  <w:color w:val="000000" w:themeColor="text1"/>
                  <w:szCs w:val="21"/>
                </w:rPr>
                <w:delText>寸</w:delText>
              </w:r>
              <w:r w:rsidDel="00916824">
                <w:rPr>
                  <w:rFonts w:asciiTheme="minorEastAsia" w:hAnsiTheme="minorEastAsia" w:hint="eastAsia"/>
                  <w:color w:val="000000" w:themeColor="text1"/>
                  <w:szCs w:val="21"/>
                </w:rPr>
                <w:delText>TFT</w:delText>
              </w:r>
              <w:r w:rsidDel="00916824">
                <w:rPr>
                  <w:rFonts w:asciiTheme="minorEastAsia" w:hAnsiTheme="minorEastAsia" w:hint="eastAsia"/>
                  <w:color w:val="000000" w:themeColor="text1"/>
                  <w:szCs w:val="21"/>
                </w:rPr>
                <w:delText>屏</w:delText>
              </w:r>
            </w:del>
          </w:p>
          <w:p w:rsidR="00772C58" w:rsidDel="00916824" w:rsidRDefault="00916824">
            <w:pPr>
              <w:pStyle w:val="a4"/>
              <w:spacing w:line="276" w:lineRule="auto"/>
              <w:ind w:firstLineChars="0" w:firstLine="0"/>
              <w:rPr>
                <w:del w:id="147" w:author="盐城分公司系统管理员" w:date="2023-07-25T10:31:00Z"/>
                <w:rFonts w:asciiTheme="minorEastAsia" w:hAnsiTheme="minorEastAsia"/>
                <w:color w:val="000000" w:themeColor="text1"/>
                <w:szCs w:val="21"/>
              </w:rPr>
            </w:pPr>
            <w:del w:id="148" w:author="盐城分公司系统管理员" w:date="2023-07-25T10:31:00Z">
              <w:r w:rsidDel="00916824">
                <w:rPr>
                  <w:rFonts w:ascii="宋体" w:eastAsia="宋体" w:hAnsi="宋体" w:cs="Meiryo UI" w:hint="eastAsia"/>
                  <w:color w:val="000000" w:themeColor="text1"/>
                  <w:kern w:val="0"/>
                  <w:szCs w:val="21"/>
                </w:rPr>
                <w:delText>PON</w:delText>
              </w:r>
              <w:r w:rsidDel="00916824">
                <w:rPr>
                  <w:rFonts w:ascii="宋体" w:eastAsia="宋体" w:hAnsi="宋体" w:cs="Meiryo UI" w:hint="eastAsia"/>
                  <w:color w:val="000000" w:themeColor="text1"/>
                  <w:kern w:val="0"/>
                  <w:szCs w:val="21"/>
                </w:rPr>
                <w:delText>网络资源核查</w:delText>
              </w:r>
            </w:del>
          </w:p>
          <w:p w:rsidR="00772C58" w:rsidDel="00916824" w:rsidRDefault="00916824">
            <w:pPr>
              <w:pStyle w:val="a4"/>
              <w:spacing w:line="276" w:lineRule="auto"/>
              <w:ind w:firstLineChars="0" w:firstLine="0"/>
              <w:rPr>
                <w:del w:id="149" w:author="盐城分公司系统管理员" w:date="2023-07-25T10:31:00Z"/>
                <w:rFonts w:asciiTheme="minorEastAsia" w:hAnsiTheme="minorEastAsia"/>
                <w:color w:val="000000" w:themeColor="text1"/>
                <w:szCs w:val="21"/>
              </w:rPr>
            </w:pPr>
            <w:del w:id="150" w:author="盐城分公司系统管理员" w:date="2023-07-25T10:31:00Z">
              <w:r w:rsidDel="00916824">
                <w:rPr>
                  <w:rFonts w:asciiTheme="minorEastAsia" w:hAnsiTheme="minorEastAsia" w:hint="eastAsia"/>
                  <w:color w:val="000000" w:themeColor="text1"/>
                  <w:szCs w:val="21"/>
                </w:rPr>
                <w:delText>支持</w:delText>
              </w:r>
              <w:r w:rsidDel="00916824">
                <w:rPr>
                  <w:rFonts w:asciiTheme="minorEastAsia" w:hAnsiTheme="minorEastAsia" w:hint="eastAsia"/>
                  <w:color w:val="000000" w:themeColor="text1"/>
                  <w:szCs w:val="21"/>
                </w:rPr>
                <w:delText>PON</w:delText>
              </w:r>
              <w:r w:rsidDel="00916824">
                <w:rPr>
                  <w:rFonts w:asciiTheme="minorEastAsia" w:hAnsiTheme="minorEastAsia" w:hint="eastAsia"/>
                  <w:color w:val="000000" w:themeColor="text1"/>
                  <w:szCs w:val="21"/>
                </w:rPr>
                <w:delText>功率计模式</w:delText>
              </w:r>
            </w:del>
          </w:p>
          <w:p w:rsidR="00772C58" w:rsidDel="00916824" w:rsidRDefault="00916824">
            <w:pPr>
              <w:pStyle w:val="a4"/>
              <w:spacing w:line="276" w:lineRule="auto"/>
              <w:ind w:firstLineChars="0" w:firstLine="0"/>
              <w:rPr>
                <w:del w:id="151" w:author="盐城分公司系统管理员" w:date="2023-07-25T10:31:00Z"/>
                <w:rFonts w:asciiTheme="minorEastAsia" w:hAnsiTheme="minorEastAsia"/>
                <w:color w:val="000000" w:themeColor="text1"/>
                <w:szCs w:val="21"/>
              </w:rPr>
            </w:pPr>
            <w:del w:id="152" w:author="盐城分公司系统管理员" w:date="2023-07-25T10:31:00Z">
              <w:r w:rsidDel="00916824">
                <w:rPr>
                  <w:rFonts w:asciiTheme="minorEastAsia" w:hAnsiTheme="minorEastAsia" w:hint="eastAsia"/>
                  <w:color w:val="000000" w:themeColor="text1"/>
                  <w:szCs w:val="21"/>
                </w:rPr>
                <w:delText>支持标准光功率计模式</w:delText>
              </w:r>
            </w:del>
          </w:p>
          <w:p w:rsidR="00772C58" w:rsidDel="00916824" w:rsidRDefault="00916824">
            <w:pPr>
              <w:pStyle w:val="a4"/>
              <w:spacing w:line="276" w:lineRule="auto"/>
              <w:ind w:firstLineChars="0" w:firstLine="0"/>
              <w:rPr>
                <w:del w:id="153" w:author="盐城分公司系统管理员" w:date="2023-07-25T10:31:00Z"/>
                <w:rFonts w:asciiTheme="minorEastAsia" w:hAnsiTheme="minorEastAsia"/>
                <w:color w:val="000000" w:themeColor="text1"/>
                <w:szCs w:val="21"/>
              </w:rPr>
            </w:pPr>
            <w:del w:id="154" w:author="盐城分公司系统管理员" w:date="2023-07-25T10:31:00Z">
              <w:r w:rsidDel="00916824">
                <w:rPr>
                  <w:rFonts w:asciiTheme="minorEastAsia" w:hAnsiTheme="minorEastAsia" w:hint="eastAsia"/>
                  <w:color w:val="000000" w:themeColor="text1"/>
                  <w:szCs w:val="21"/>
                </w:rPr>
                <w:delText>支持红光源（可视故障定位）模式</w:delText>
              </w:r>
            </w:del>
          </w:p>
          <w:p w:rsidR="00772C58" w:rsidDel="00916824" w:rsidRDefault="00916824">
            <w:pPr>
              <w:pStyle w:val="a4"/>
              <w:spacing w:line="276" w:lineRule="auto"/>
              <w:ind w:firstLineChars="0" w:firstLine="0"/>
              <w:rPr>
                <w:del w:id="155" w:author="盐城分公司系统管理员" w:date="2023-07-25T10:31:00Z"/>
                <w:rFonts w:asciiTheme="minorEastAsia" w:hAnsiTheme="minorEastAsia"/>
                <w:color w:val="000000" w:themeColor="text1"/>
                <w:szCs w:val="21"/>
              </w:rPr>
            </w:pPr>
            <w:del w:id="156" w:author="盐城分公司系统管理员" w:date="2023-07-25T10:31:00Z">
              <w:r w:rsidDel="00916824">
                <w:rPr>
                  <w:rFonts w:asciiTheme="minorEastAsia" w:hAnsiTheme="minorEastAsia" w:hint="eastAsia"/>
                  <w:color w:val="000000" w:themeColor="text1"/>
                  <w:szCs w:val="21"/>
                </w:rPr>
                <w:delText>支持稳定光源模式</w:delText>
              </w:r>
            </w:del>
          </w:p>
          <w:p w:rsidR="00772C58" w:rsidDel="00916824" w:rsidRDefault="00916824">
            <w:pPr>
              <w:pStyle w:val="a4"/>
              <w:spacing w:line="276" w:lineRule="auto"/>
              <w:ind w:firstLineChars="0" w:firstLine="0"/>
              <w:rPr>
                <w:del w:id="157" w:author="盐城分公司系统管理员" w:date="2023-07-25T10:31:00Z"/>
                <w:rFonts w:asciiTheme="minorEastAsia" w:hAnsiTheme="minorEastAsia"/>
                <w:color w:val="000000" w:themeColor="text1"/>
                <w:szCs w:val="21"/>
              </w:rPr>
            </w:pPr>
            <w:del w:id="158" w:author="盐城分公司系统管理员" w:date="2023-07-25T10:31:00Z">
              <w:r w:rsidDel="00916824">
                <w:rPr>
                  <w:rFonts w:asciiTheme="minorEastAsia" w:hAnsiTheme="minorEastAsia" w:hint="eastAsia"/>
                  <w:color w:val="000000" w:themeColor="text1"/>
                  <w:szCs w:val="21"/>
                </w:rPr>
                <w:delText>蓝牙通信功能</w:delText>
              </w:r>
            </w:del>
          </w:p>
          <w:p w:rsidR="00772C58" w:rsidDel="00916824" w:rsidRDefault="00916824">
            <w:pPr>
              <w:pStyle w:val="a4"/>
              <w:spacing w:line="276" w:lineRule="auto"/>
              <w:ind w:firstLineChars="0" w:firstLine="0"/>
              <w:rPr>
                <w:del w:id="159" w:author="盐城分公司系统管理员" w:date="2023-07-25T10:31:00Z"/>
                <w:rFonts w:asciiTheme="minorEastAsia" w:hAnsiTheme="minorEastAsia"/>
                <w:color w:val="000000" w:themeColor="text1"/>
                <w:szCs w:val="21"/>
              </w:rPr>
            </w:pPr>
            <w:del w:id="160" w:author="盐城分公司系统管理员" w:date="2023-07-25T10:31:00Z">
              <w:r w:rsidDel="00916824">
                <w:rPr>
                  <w:rFonts w:asciiTheme="minorEastAsia" w:hAnsiTheme="minorEastAsia" w:hint="eastAsia"/>
                  <w:color w:val="000000" w:themeColor="text1"/>
                  <w:szCs w:val="21"/>
                </w:rPr>
                <w:delText>LED</w:delText>
              </w:r>
              <w:r w:rsidDel="00916824">
                <w:rPr>
                  <w:rFonts w:asciiTheme="minorEastAsia" w:hAnsiTheme="minorEastAsia" w:hint="eastAsia"/>
                  <w:color w:val="000000" w:themeColor="text1"/>
                  <w:szCs w:val="21"/>
                </w:rPr>
                <w:delText>灯光照功能</w:delText>
              </w:r>
            </w:del>
          </w:p>
          <w:p w:rsidR="00772C58" w:rsidDel="00916824" w:rsidRDefault="00916824">
            <w:pPr>
              <w:pStyle w:val="a4"/>
              <w:spacing w:line="276" w:lineRule="auto"/>
              <w:ind w:firstLineChars="0" w:firstLine="0"/>
              <w:rPr>
                <w:del w:id="161" w:author="盐城分公司系统管理员" w:date="2023-07-25T10:31:00Z"/>
                <w:rFonts w:asciiTheme="minorEastAsia" w:hAnsiTheme="minorEastAsia"/>
                <w:color w:val="000000" w:themeColor="text1"/>
                <w:szCs w:val="21"/>
              </w:rPr>
            </w:pPr>
            <w:del w:id="162" w:author="盐城分公司系统管理员" w:date="2023-07-25T10:31:00Z">
              <w:r w:rsidDel="00916824">
                <w:rPr>
                  <w:rFonts w:asciiTheme="minorEastAsia" w:hAnsiTheme="minorEastAsia" w:hint="eastAsia"/>
                  <w:color w:val="000000" w:themeColor="text1"/>
                  <w:szCs w:val="21"/>
                </w:rPr>
                <w:delText>其它：</w:delText>
              </w:r>
            </w:del>
          </w:p>
          <w:p w:rsidR="00772C58" w:rsidDel="00916824" w:rsidRDefault="00916824">
            <w:pPr>
              <w:pStyle w:val="a4"/>
              <w:spacing w:line="360" w:lineRule="exact"/>
              <w:ind w:left="420" w:firstLineChars="0" w:firstLine="0"/>
              <w:rPr>
                <w:del w:id="163" w:author="盐城分公司系统管理员" w:date="2023-07-25T10:31:00Z"/>
                <w:rFonts w:asciiTheme="minorEastAsia" w:hAnsiTheme="minorEastAsia"/>
                <w:color w:val="000000" w:themeColor="text1"/>
                <w:szCs w:val="21"/>
              </w:rPr>
            </w:pPr>
            <w:del w:id="164" w:author="盐城分公司系统管理员" w:date="2023-07-25T10:31:00Z">
              <w:r w:rsidDel="00916824">
                <w:rPr>
                  <w:rFonts w:asciiTheme="minorEastAsia" w:hAnsiTheme="minorEastAsia" w:hint="eastAsia"/>
                  <w:color w:val="000000" w:themeColor="text1"/>
                  <w:szCs w:val="21"/>
                </w:rPr>
                <w:delText>支持锂电电池、交流适配器、</w:delText>
              </w:r>
              <w:r w:rsidDel="00916824">
                <w:rPr>
                  <w:rFonts w:asciiTheme="minorEastAsia" w:hAnsiTheme="minorEastAsia" w:hint="eastAsia"/>
                  <w:color w:val="000000" w:themeColor="text1"/>
                  <w:szCs w:val="21"/>
                </w:rPr>
                <w:delText>USB</w:delText>
              </w:r>
              <w:r w:rsidDel="00916824">
                <w:rPr>
                  <w:rFonts w:asciiTheme="minorEastAsia" w:hAnsiTheme="minorEastAsia" w:hint="eastAsia"/>
                  <w:color w:val="000000" w:themeColor="text1"/>
                  <w:szCs w:val="21"/>
                </w:rPr>
                <w:delText>供电方式；</w:delText>
              </w:r>
            </w:del>
          </w:p>
          <w:p w:rsidR="00772C58" w:rsidDel="00916824" w:rsidRDefault="00916824">
            <w:pPr>
              <w:pStyle w:val="a4"/>
              <w:spacing w:line="360" w:lineRule="exact"/>
              <w:ind w:left="420" w:firstLineChars="0" w:firstLine="0"/>
              <w:rPr>
                <w:del w:id="165" w:author="盐城分公司系统管理员" w:date="2023-07-25T10:31:00Z"/>
                <w:rFonts w:asciiTheme="minorEastAsia" w:hAnsiTheme="minorEastAsia"/>
                <w:color w:val="000000" w:themeColor="text1"/>
                <w:szCs w:val="21"/>
              </w:rPr>
            </w:pPr>
            <w:del w:id="166" w:author="盐城分公司系统管理员" w:date="2023-07-25T10:31:00Z">
              <w:r w:rsidDel="00916824">
                <w:rPr>
                  <w:rFonts w:asciiTheme="minorEastAsia" w:hAnsiTheme="minorEastAsia" w:hint="eastAsia"/>
                  <w:color w:val="000000" w:themeColor="text1"/>
                  <w:szCs w:val="21"/>
                </w:rPr>
                <w:delText>智能化电源管理和电量检测功能；</w:delText>
              </w:r>
            </w:del>
          </w:p>
          <w:p w:rsidR="00772C58" w:rsidDel="00916824" w:rsidRDefault="00916824">
            <w:pPr>
              <w:pStyle w:val="a4"/>
              <w:spacing w:line="360" w:lineRule="exact"/>
              <w:ind w:left="420" w:firstLineChars="0" w:firstLine="0"/>
              <w:rPr>
                <w:del w:id="167" w:author="盐城分公司系统管理员" w:date="2023-07-25T10:31:00Z"/>
                <w:rFonts w:asciiTheme="minorEastAsia" w:hAnsiTheme="minorEastAsia"/>
                <w:color w:val="000000" w:themeColor="text1"/>
                <w:szCs w:val="21"/>
              </w:rPr>
            </w:pPr>
            <w:del w:id="168" w:author="盐城分公司系统管理员" w:date="2023-07-25T10:31:00Z">
              <w:r w:rsidDel="00916824">
                <w:rPr>
                  <w:rFonts w:asciiTheme="minorEastAsia" w:hAnsiTheme="minorEastAsia" w:hint="eastAsia"/>
                  <w:color w:val="000000" w:themeColor="text1"/>
                  <w:szCs w:val="21"/>
                </w:rPr>
                <w:delText>支持日期时间设置；</w:delText>
              </w:r>
            </w:del>
          </w:p>
          <w:p w:rsidR="00772C58" w:rsidDel="00916824" w:rsidRDefault="00916824">
            <w:pPr>
              <w:pStyle w:val="a4"/>
              <w:spacing w:line="360" w:lineRule="exact"/>
              <w:ind w:left="420" w:firstLineChars="0" w:firstLine="0"/>
              <w:rPr>
                <w:del w:id="169" w:author="盐城分公司系统管理员" w:date="2023-07-25T10:31:00Z"/>
                <w:rFonts w:asciiTheme="minorEastAsia" w:hAnsiTheme="minorEastAsia"/>
                <w:color w:val="000000" w:themeColor="text1"/>
                <w:szCs w:val="21"/>
              </w:rPr>
            </w:pPr>
            <w:del w:id="170" w:author="盐城分公司系统管理员" w:date="2023-07-25T10:31:00Z">
              <w:r w:rsidDel="00916824">
                <w:rPr>
                  <w:rFonts w:asciiTheme="minorEastAsia" w:hAnsiTheme="minorEastAsia" w:hint="eastAsia"/>
                  <w:color w:val="000000" w:themeColor="text1"/>
                  <w:szCs w:val="21"/>
                </w:rPr>
                <w:delText>支持节电模式</w:delText>
              </w:r>
            </w:del>
          </w:p>
          <w:p w:rsidR="00772C58" w:rsidDel="00916824" w:rsidRDefault="00916824">
            <w:pPr>
              <w:pStyle w:val="a4"/>
              <w:spacing w:line="360" w:lineRule="exact"/>
              <w:ind w:left="420" w:firstLineChars="0" w:firstLine="0"/>
              <w:rPr>
                <w:del w:id="171" w:author="盐城分公司系统管理员" w:date="2023-07-25T10:31:00Z"/>
                <w:rFonts w:asciiTheme="minorEastAsia" w:hAnsiTheme="minorEastAsia"/>
                <w:color w:val="000000" w:themeColor="text1"/>
                <w:szCs w:val="21"/>
              </w:rPr>
            </w:pPr>
            <w:del w:id="172" w:author="盐城分公司系统管理员" w:date="2023-07-25T10:31:00Z">
              <w:r w:rsidDel="00916824">
                <w:rPr>
                  <w:rFonts w:asciiTheme="minorEastAsia" w:hAnsiTheme="minorEastAsia" w:hint="eastAsia"/>
                  <w:color w:val="000000" w:themeColor="text1"/>
                  <w:szCs w:val="21"/>
                </w:rPr>
                <w:delText>技术指标：</w:delText>
              </w:r>
            </w:del>
          </w:p>
          <w:p w:rsidR="00772C58" w:rsidDel="00916824" w:rsidRDefault="00916824">
            <w:pPr>
              <w:widowControl/>
              <w:spacing w:line="400" w:lineRule="exact"/>
              <w:textAlignment w:val="center"/>
              <w:rPr>
                <w:del w:id="173" w:author="盐城分公司系统管理员" w:date="2023-07-25T10:31:00Z"/>
                <w:rFonts w:ascii="新宋体" w:eastAsia="新宋体" w:hAnsi="新宋体" w:cs="新宋体"/>
                <w:color w:val="000000"/>
                <w:kern w:val="0"/>
                <w:sz w:val="24"/>
                <w:lang w:bidi="ar"/>
              </w:rPr>
            </w:pPr>
            <w:del w:id="174" w:author="盐城分公司系统管理员" w:date="2023-07-25T10:31:00Z">
              <w:r w:rsidDel="00916824">
                <w:rPr>
                  <w:rFonts w:ascii="新宋体" w:eastAsia="新宋体" w:hAnsi="新宋体" w:cs="新宋体" w:hint="eastAsia"/>
                  <w:color w:val="000000"/>
                  <w:kern w:val="0"/>
                  <w:sz w:val="24"/>
                  <w:lang w:bidi="ar"/>
                </w:rPr>
                <w:delText>1</w:delText>
              </w:r>
              <w:r w:rsidDel="00916824">
                <w:rPr>
                  <w:rFonts w:ascii="新宋体" w:eastAsia="新宋体" w:hAnsi="新宋体" w:cs="新宋体" w:hint="eastAsia"/>
                  <w:color w:val="000000"/>
                  <w:kern w:val="0"/>
                  <w:sz w:val="24"/>
                  <w:lang w:bidi="ar"/>
                </w:rPr>
                <w:delText>、支持接在分路器前或后端测试获取在线</w:delText>
              </w:r>
              <w:r w:rsidDel="00916824">
                <w:rPr>
                  <w:rFonts w:ascii="新宋体" w:eastAsia="新宋体" w:hAnsi="新宋体" w:cs="新宋体" w:hint="eastAsia"/>
                  <w:color w:val="000000"/>
                  <w:kern w:val="0"/>
                  <w:sz w:val="24"/>
                  <w:lang w:bidi="ar"/>
                </w:rPr>
                <w:delText>ONT</w:delText>
              </w:r>
              <w:r w:rsidDel="00916824">
                <w:rPr>
                  <w:rFonts w:ascii="新宋体" w:eastAsia="新宋体" w:hAnsi="新宋体" w:cs="新宋体" w:hint="eastAsia"/>
                  <w:color w:val="000000"/>
                  <w:kern w:val="0"/>
                  <w:sz w:val="24"/>
                  <w:lang w:bidi="ar"/>
                </w:rPr>
                <w:delText>光猫资源信息（</w:delText>
              </w:r>
              <w:r w:rsidDel="00916824">
                <w:rPr>
                  <w:rFonts w:ascii="新宋体" w:eastAsia="新宋体" w:hAnsi="新宋体" w:cs="新宋体" w:hint="eastAsia"/>
                  <w:color w:val="000000"/>
                  <w:kern w:val="0"/>
                  <w:sz w:val="24"/>
                  <w:lang w:bidi="ar"/>
                </w:rPr>
                <w:delText>SN</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 xml:space="preserve"> </w:delText>
              </w:r>
              <w:r w:rsidDel="00916824">
                <w:rPr>
                  <w:rFonts w:ascii="新宋体" w:eastAsia="新宋体" w:hAnsi="新宋体" w:cs="新宋体" w:hint="eastAsia"/>
                  <w:color w:val="000000"/>
                  <w:kern w:val="0"/>
                  <w:sz w:val="24"/>
                  <w:lang w:bidi="ar"/>
                </w:rPr>
                <w:delText>MAC</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Password</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LOID</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PPPOE</w:delText>
              </w:r>
              <w:r w:rsidDel="00916824">
                <w:rPr>
                  <w:rFonts w:ascii="新宋体" w:eastAsia="新宋体" w:hAnsi="新宋体" w:cs="新宋体" w:hint="eastAsia"/>
                  <w:color w:val="000000"/>
                  <w:kern w:val="0"/>
                  <w:sz w:val="24"/>
                  <w:lang w:bidi="ar"/>
                </w:rPr>
                <w:delText>账号等）</w:delText>
              </w:r>
            </w:del>
          </w:p>
          <w:p w:rsidR="00772C58" w:rsidDel="00916824" w:rsidRDefault="00916824">
            <w:pPr>
              <w:widowControl/>
              <w:spacing w:line="400" w:lineRule="exact"/>
              <w:textAlignment w:val="center"/>
              <w:rPr>
                <w:del w:id="175" w:author="盐城分公司系统管理员" w:date="2023-07-25T10:31:00Z"/>
                <w:rFonts w:ascii="新宋体" w:eastAsia="新宋体" w:hAnsi="新宋体" w:cs="新宋体"/>
                <w:color w:val="000000"/>
                <w:kern w:val="0"/>
                <w:sz w:val="24"/>
                <w:lang w:bidi="ar"/>
              </w:rPr>
            </w:pPr>
            <w:del w:id="176" w:author="盐城分公司系统管理员" w:date="2023-07-25T10:31:00Z">
              <w:r w:rsidDel="00916824">
                <w:rPr>
                  <w:rFonts w:ascii="新宋体" w:eastAsia="新宋体" w:hAnsi="新宋体" w:cs="新宋体" w:hint="eastAsia"/>
                  <w:color w:val="000000"/>
                  <w:kern w:val="0"/>
                  <w:sz w:val="24"/>
                  <w:lang w:bidi="ar"/>
                </w:rPr>
                <w:delText>2</w:delText>
              </w:r>
              <w:r w:rsidDel="00916824">
                <w:rPr>
                  <w:rFonts w:ascii="新宋体" w:eastAsia="新宋体" w:hAnsi="新宋体" w:cs="新宋体" w:hint="eastAsia"/>
                  <w:color w:val="000000"/>
                  <w:kern w:val="0"/>
                  <w:sz w:val="24"/>
                  <w:lang w:bidi="ar"/>
                </w:rPr>
                <w:delText>、智能清查</w:delText>
              </w:r>
              <w:r w:rsidDel="00916824">
                <w:rPr>
                  <w:rFonts w:ascii="新宋体" w:eastAsia="新宋体" w:hAnsi="新宋体" w:cs="新宋体" w:hint="eastAsia"/>
                  <w:color w:val="000000"/>
                  <w:kern w:val="0"/>
                  <w:sz w:val="24"/>
                  <w:lang w:bidi="ar"/>
                </w:rPr>
                <w:delText>ONT</w:delText>
              </w:r>
              <w:r w:rsidDel="00916824">
                <w:rPr>
                  <w:rFonts w:ascii="新宋体" w:eastAsia="新宋体" w:hAnsi="新宋体" w:cs="新宋体" w:hint="eastAsia"/>
                  <w:color w:val="000000"/>
                  <w:kern w:val="0"/>
                  <w:sz w:val="24"/>
                  <w:lang w:bidi="ar"/>
                </w:rPr>
                <w:delText>光猫在线、离线（脱落、断线、光猫未上电、流氓猫）等状态功能。</w:delText>
              </w:r>
            </w:del>
          </w:p>
          <w:p w:rsidR="00772C58" w:rsidDel="00916824" w:rsidRDefault="00916824">
            <w:pPr>
              <w:widowControl/>
              <w:spacing w:line="400" w:lineRule="exact"/>
              <w:textAlignment w:val="center"/>
              <w:rPr>
                <w:del w:id="177" w:author="盐城分公司系统管理员" w:date="2023-07-25T10:31:00Z"/>
                <w:rFonts w:ascii="新宋体" w:eastAsia="新宋体" w:hAnsi="新宋体" w:cs="新宋体"/>
                <w:color w:val="000000"/>
                <w:kern w:val="0"/>
                <w:sz w:val="24"/>
                <w:lang w:bidi="ar"/>
              </w:rPr>
            </w:pPr>
            <w:del w:id="178" w:author="盐城分公司系统管理员" w:date="2023-07-25T10:31:00Z">
              <w:r w:rsidDel="00916824">
                <w:rPr>
                  <w:rFonts w:ascii="新宋体" w:eastAsia="新宋体" w:hAnsi="新宋体" w:cs="新宋体" w:hint="eastAsia"/>
                  <w:color w:val="000000"/>
                  <w:kern w:val="0"/>
                  <w:sz w:val="24"/>
                  <w:lang w:bidi="ar"/>
                </w:rPr>
                <w:delText>3</w:delText>
              </w:r>
              <w:r w:rsidDel="00916824">
                <w:rPr>
                  <w:rFonts w:ascii="新宋体" w:eastAsia="新宋体" w:hAnsi="新宋体" w:cs="新宋体" w:hint="eastAsia"/>
                  <w:color w:val="000000"/>
                  <w:kern w:val="0"/>
                  <w:sz w:val="24"/>
                  <w:lang w:bidi="ar"/>
                </w:rPr>
                <w:delText>、具备入户接入光纤自动对纤功能；</w:delText>
              </w:r>
            </w:del>
          </w:p>
          <w:p w:rsidR="00772C58" w:rsidDel="00916824" w:rsidRDefault="00916824">
            <w:pPr>
              <w:widowControl/>
              <w:spacing w:line="400" w:lineRule="exact"/>
              <w:textAlignment w:val="center"/>
              <w:rPr>
                <w:del w:id="179" w:author="盐城分公司系统管理员" w:date="2023-07-25T10:31:00Z"/>
                <w:rFonts w:ascii="新宋体" w:eastAsia="新宋体" w:hAnsi="新宋体" w:cs="新宋体"/>
                <w:color w:val="000000"/>
                <w:kern w:val="0"/>
                <w:sz w:val="24"/>
                <w:lang w:bidi="ar"/>
              </w:rPr>
            </w:pPr>
            <w:del w:id="180" w:author="盐城分公司系统管理员" w:date="2023-07-25T10:31:00Z">
              <w:r w:rsidDel="00916824">
                <w:rPr>
                  <w:rFonts w:ascii="新宋体" w:eastAsia="新宋体" w:hAnsi="新宋体" w:cs="新宋体" w:hint="eastAsia"/>
                  <w:color w:val="000000"/>
                  <w:kern w:val="0"/>
                  <w:sz w:val="24"/>
                  <w:lang w:bidi="ar"/>
                </w:rPr>
                <w:delText>4</w:delText>
              </w:r>
              <w:r w:rsidDel="00916824">
                <w:rPr>
                  <w:rFonts w:ascii="新宋体" w:eastAsia="新宋体" w:hAnsi="新宋体" w:cs="新宋体" w:hint="eastAsia"/>
                  <w:color w:val="000000"/>
                  <w:kern w:val="0"/>
                  <w:sz w:val="24"/>
                  <w:lang w:bidi="ar"/>
                </w:rPr>
                <w:delText>、支持现网各测量点测量所有上线用户的上下行光功率测试功能。</w:delText>
              </w:r>
            </w:del>
          </w:p>
          <w:p w:rsidR="00772C58" w:rsidDel="00916824" w:rsidRDefault="00916824">
            <w:pPr>
              <w:widowControl/>
              <w:spacing w:line="400" w:lineRule="exact"/>
              <w:textAlignment w:val="center"/>
              <w:rPr>
                <w:del w:id="181" w:author="盐城分公司系统管理员" w:date="2023-07-25T10:31:00Z"/>
                <w:rFonts w:ascii="新宋体" w:eastAsia="新宋体" w:hAnsi="新宋体" w:cs="新宋体"/>
                <w:color w:val="000000"/>
                <w:kern w:val="0"/>
                <w:sz w:val="24"/>
                <w:lang w:bidi="ar"/>
              </w:rPr>
            </w:pPr>
            <w:del w:id="182" w:author="盐城分公司系统管理员" w:date="2023-07-25T10:31:00Z">
              <w:r w:rsidDel="00916824">
                <w:rPr>
                  <w:rFonts w:ascii="新宋体" w:eastAsia="新宋体" w:hAnsi="新宋体" w:cs="新宋体" w:hint="eastAsia"/>
                  <w:color w:val="000000"/>
                  <w:kern w:val="0"/>
                  <w:sz w:val="24"/>
                  <w:lang w:bidi="ar"/>
                </w:rPr>
                <w:delText>5</w:delText>
              </w:r>
              <w:r w:rsidDel="00916824">
                <w:rPr>
                  <w:rFonts w:ascii="新宋体" w:eastAsia="新宋体" w:hAnsi="新宋体" w:cs="新宋体" w:hint="eastAsia"/>
                  <w:color w:val="000000"/>
                  <w:kern w:val="0"/>
                  <w:sz w:val="24"/>
                  <w:lang w:bidi="ar"/>
                </w:rPr>
                <w:delText>、支持蓝牙连接通信功能、</w:delText>
              </w:r>
              <w:r w:rsidDel="00916824">
                <w:rPr>
                  <w:rFonts w:ascii="新宋体" w:eastAsia="新宋体" w:hAnsi="新宋体" w:cs="新宋体" w:hint="eastAsia"/>
                  <w:color w:val="000000"/>
                  <w:kern w:val="0"/>
                  <w:sz w:val="24"/>
                  <w:lang w:bidi="ar"/>
                </w:rPr>
                <w:delText>APP</w:delText>
              </w:r>
              <w:r w:rsidDel="00916824">
                <w:rPr>
                  <w:rFonts w:ascii="新宋体" w:eastAsia="新宋体" w:hAnsi="新宋体" w:cs="新宋体" w:hint="eastAsia"/>
                  <w:color w:val="000000"/>
                  <w:kern w:val="0"/>
                  <w:sz w:val="24"/>
                  <w:lang w:bidi="ar"/>
                </w:rPr>
                <w:delText>小程序功能。</w:delText>
              </w:r>
            </w:del>
          </w:p>
          <w:p w:rsidR="00772C58" w:rsidDel="00916824" w:rsidRDefault="00916824">
            <w:pPr>
              <w:widowControl/>
              <w:spacing w:line="400" w:lineRule="exact"/>
              <w:textAlignment w:val="center"/>
              <w:rPr>
                <w:del w:id="183" w:author="盐城分公司系统管理员" w:date="2023-07-25T10:31:00Z"/>
                <w:rFonts w:ascii="新宋体" w:eastAsia="新宋体" w:hAnsi="新宋体" w:cs="新宋体"/>
                <w:color w:val="000000"/>
                <w:kern w:val="0"/>
                <w:sz w:val="24"/>
                <w:lang w:bidi="ar"/>
              </w:rPr>
            </w:pPr>
            <w:del w:id="184" w:author="盐城分公司系统管理员" w:date="2023-07-25T10:31:00Z">
              <w:r w:rsidDel="00916824">
                <w:rPr>
                  <w:rFonts w:ascii="新宋体" w:eastAsia="新宋体" w:hAnsi="新宋体" w:cs="新宋体" w:hint="eastAsia"/>
                  <w:color w:val="000000"/>
                  <w:kern w:val="0"/>
                  <w:sz w:val="24"/>
                  <w:lang w:bidi="ar"/>
                </w:rPr>
                <w:delText>6</w:delText>
              </w:r>
              <w:r w:rsidDel="00916824">
                <w:rPr>
                  <w:rFonts w:ascii="新宋体" w:eastAsia="新宋体" w:hAnsi="新宋体" w:cs="新宋体" w:hint="eastAsia"/>
                  <w:color w:val="000000"/>
                  <w:kern w:val="0"/>
                  <w:sz w:val="24"/>
                  <w:lang w:bidi="ar"/>
                </w:rPr>
                <w:delText>、测试数据自动生成二维码便于数据读取、打印、管理等。</w:delText>
              </w:r>
            </w:del>
          </w:p>
          <w:p w:rsidR="00772C58" w:rsidDel="00916824" w:rsidRDefault="00772C58">
            <w:pPr>
              <w:widowControl/>
              <w:spacing w:line="400" w:lineRule="exact"/>
              <w:textAlignment w:val="center"/>
              <w:rPr>
                <w:del w:id="185" w:author="盐城分公司系统管理员" w:date="2023-07-25T10:31:00Z"/>
                <w:rFonts w:ascii="新宋体" w:eastAsia="新宋体" w:hAnsi="新宋体" w:cs="新宋体"/>
                <w:color w:val="000000"/>
                <w:kern w:val="0"/>
                <w:sz w:val="24"/>
                <w:lang w:bidi="ar"/>
              </w:rPr>
            </w:pPr>
          </w:p>
        </w:tc>
        <w:tc>
          <w:tcPr>
            <w:tcW w:w="900" w:type="dxa"/>
            <w:tcBorders>
              <w:top w:val="nil"/>
              <w:left w:val="single" w:sz="4" w:space="0" w:color="auto"/>
              <w:bottom w:val="single" w:sz="8" w:space="0" w:color="000000"/>
              <w:right w:val="single" w:sz="8" w:space="0" w:color="000000"/>
            </w:tcBorders>
            <w:shd w:val="clear" w:color="auto" w:fill="auto"/>
            <w:noWrap/>
            <w:vAlign w:val="center"/>
          </w:tcPr>
          <w:p w:rsidR="00772C58" w:rsidDel="00916824" w:rsidRDefault="00916824">
            <w:pPr>
              <w:spacing w:line="400" w:lineRule="exact"/>
              <w:jc w:val="center"/>
              <w:rPr>
                <w:del w:id="186" w:author="盐城分公司系统管理员" w:date="2023-07-25T10:31:00Z"/>
                <w:rFonts w:ascii="新宋体" w:eastAsia="新宋体" w:hAnsi="新宋体" w:cs="新宋体"/>
                <w:color w:val="000000"/>
                <w:sz w:val="24"/>
              </w:rPr>
            </w:pPr>
            <w:del w:id="187" w:author="盐城分公司系统管理员" w:date="2023-07-25T10:31:00Z">
              <w:r w:rsidDel="00916824">
                <w:rPr>
                  <w:rFonts w:ascii="新宋体" w:eastAsia="新宋体" w:hAnsi="新宋体" w:cs="新宋体" w:hint="eastAsia"/>
                  <w:color w:val="000000"/>
                  <w:sz w:val="24"/>
                </w:rPr>
                <w:delText>台</w:delText>
              </w:r>
            </w:del>
          </w:p>
        </w:tc>
        <w:tc>
          <w:tcPr>
            <w:tcW w:w="850" w:type="dxa"/>
            <w:tcBorders>
              <w:top w:val="nil"/>
              <w:left w:val="nil"/>
              <w:bottom w:val="single" w:sz="8" w:space="0" w:color="000000"/>
              <w:right w:val="single" w:sz="8" w:space="0" w:color="000000"/>
            </w:tcBorders>
            <w:shd w:val="clear" w:color="auto" w:fill="auto"/>
            <w:noWrap/>
            <w:vAlign w:val="center"/>
          </w:tcPr>
          <w:p w:rsidR="00772C58" w:rsidDel="00916824" w:rsidRDefault="00916824">
            <w:pPr>
              <w:spacing w:line="400" w:lineRule="exact"/>
              <w:jc w:val="center"/>
              <w:rPr>
                <w:del w:id="188" w:author="盐城分公司系统管理员" w:date="2023-07-25T10:31:00Z"/>
                <w:rFonts w:ascii="新宋体" w:eastAsia="新宋体" w:hAnsi="新宋体" w:cs="新宋体"/>
                <w:color w:val="000000"/>
                <w:sz w:val="24"/>
              </w:rPr>
            </w:pPr>
            <w:del w:id="189" w:author="盐城分公司系统管理员" w:date="2023-07-25T10:31:00Z">
              <w:r w:rsidDel="00916824">
                <w:rPr>
                  <w:rFonts w:ascii="新宋体" w:eastAsia="新宋体" w:hAnsi="新宋体" w:cs="新宋体" w:hint="eastAsia"/>
                  <w:color w:val="000000"/>
                  <w:sz w:val="24"/>
                </w:rPr>
                <w:delText>1</w:delText>
              </w:r>
            </w:del>
          </w:p>
        </w:tc>
      </w:tr>
      <w:tr w:rsidR="00772C58" w:rsidDel="00916824">
        <w:trPr>
          <w:trHeight w:val="300"/>
          <w:del w:id="190" w:author="盐城分公司系统管理员" w:date="2023-07-25T10:31:00Z"/>
        </w:trPr>
        <w:tc>
          <w:tcPr>
            <w:tcW w:w="1017" w:type="dxa"/>
            <w:tcBorders>
              <w:top w:val="single" w:sz="4" w:space="0" w:color="auto"/>
              <w:left w:val="single" w:sz="8" w:space="0" w:color="000000"/>
              <w:bottom w:val="single" w:sz="4" w:space="0" w:color="auto"/>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191" w:author="盐城分公司系统管理员" w:date="2023-07-25T10:31:00Z"/>
                <w:rFonts w:ascii="新宋体" w:eastAsia="新宋体" w:hAnsi="新宋体" w:cs="新宋体"/>
                <w:color w:val="000000"/>
                <w:sz w:val="24"/>
              </w:rPr>
            </w:pPr>
            <w:del w:id="192" w:author="盐城分公司系统管理员" w:date="2023-07-25T10:31:00Z">
              <w:r w:rsidDel="00916824">
                <w:rPr>
                  <w:rFonts w:ascii="新宋体" w:eastAsia="新宋体" w:hAnsi="新宋体" w:cs="新宋体" w:hint="eastAsia"/>
                  <w:color w:val="000000"/>
                  <w:kern w:val="0"/>
                  <w:sz w:val="24"/>
                  <w:lang w:bidi="ar"/>
                </w:rPr>
                <w:delText>光纤热剥器</w:delText>
              </w:r>
            </w:del>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193" w:author="盐城分公司系统管理员" w:date="2023-07-25T10:31:00Z"/>
                <w:rFonts w:ascii="新宋体" w:eastAsia="新宋体" w:hAnsi="新宋体" w:cs="新宋体"/>
                <w:color w:val="000000"/>
                <w:sz w:val="24"/>
              </w:rPr>
            </w:pPr>
            <w:del w:id="194" w:author="盐城分公司系统管理员" w:date="2023-07-25T10:31:00Z">
              <w:r w:rsidDel="00916824">
                <w:rPr>
                  <w:rFonts w:ascii="新宋体" w:eastAsia="新宋体" w:hAnsi="新宋体" w:cs="新宋体" w:hint="eastAsia"/>
                  <w:color w:val="000000"/>
                  <w:kern w:val="0"/>
                  <w:sz w:val="24"/>
                  <w:lang w:bidi="ar"/>
                </w:rPr>
                <w:delText>康未</w:delText>
              </w:r>
            </w:del>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textAlignment w:val="center"/>
              <w:rPr>
                <w:del w:id="195" w:author="盐城分公司系统管理员" w:date="2023-07-25T10:31:00Z"/>
                <w:rFonts w:ascii="新宋体" w:eastAsia="新宋体" w:hAnsi="新宋体" w:cs="新宋体"/>
                <w:color w:val="000000"/>
                <w:kern w:val="0"/>
                <w:sz w:val="24"/>
                <w:lang w:bidi="ar"/>
              </w:rPr>
            </w:pPr>
            <w:del w:id="196" w:author="盐城分公司系统管理员" w:date="2023-07-25T10:31:00Z">
              <w:r w:rsidDel="00916824">
                <w:rPr>
                  <w:rFonts w:ascii="新宋体" w:eastAsia="新宋体" w:hAnsi="新宋体" w:cs="新宋体" w:hint="eastAsia"/>
                  <w:color w:val="000000"/>
                  <w:kern w:val="0"/>
                  <w:sz w:val="24"/>
                  <w:lang w:bidi="ar"/>
                </w:rPr>
                <w:delText>适用光纤种类</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197" w:author="盐城分公司系统管理员" w:date="2023-07-25T10:31:00Z"/>
                <w:rFonts w:ascii="新宋体" w:eastAsia="新宋体" w:hAnsi="新宋体" w:cs="新宋体"/>
                <w:color w:val="000000"/>
                <w:kern w:val="0"/>
                <w:sz w:val="24"/>
                <w:lang w:bidi="ar"/>
              </w:rPr>
            </w:pPr>
            <w:del w:id="198" w:author="盐城分公司系统管理员" w:date="2023-07-25T10:31:00Z">
              <w:r w:rsidDel="00916824">
                <w:rPr>
                  <w:rFonts w:ascii="新宋体" w:eastAsia="新宋体" w:hAnsi="新宋体" w:cs="新宋体" w:hint="eastAsia"/>
                  <w:color w:val="000000"/>
                  <w:kern w:val="0"/>
                  <w:sz w:val="24"/>
                  <w:lang w:bidi="ar"/>
                </w:rPr>
                <w:delText>1-12</w:delText>
              </w:r>
              <w:r w:rsidDel="00916824">
                <w:rPr>
                  <w:rFonts w:ascii="新宋体" w:eastAsia="新宋体" w:hAnsi="新宋体" w:cs="新宋体" w:hint="eastAsia"/>
                  <w:color w:val="000000"/>
                  <w:kern w:val="0"/>
                  <w:sz w:val="24"/>
                  <w:lang w:bidi="ar"/>
                </w:rPr>
                <w:delText>芯带状光纤（或带状松套光纤）</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199" w:author="盐城分公司系统管理员" w:date="2023-07-25T10:31:00Z"/>
                <w:rFonts w:ascii="新宋体" w:eastAsia="新宋体" w:hAnsi="新宋体" w:cs="新宋体"/>
                <w:color w:val="000000"/>
                <w:kern w:val="0"/>
                <w:sz w:val="24"/>
                <w:lang w:bidi="ar"/>
              </w:rPr>
            </w:pPr>
            <w:del w:id="200" w:author="盐城分公司系统管理员" w:date="2023-07-25T10:31:00Z">
              <w:r w:rsidDel="00916824">
                <w:rPr>
                  <w:rFonts w:ascii="新宋体" w:eastAsia="新宋体" w:hAnsi="新宋体" w:cs="新宋体" w:hint="eastAsia"/>
                  <w:color w:val="000000"/>
                  <w:kern w:val="0"/>
                  <w:sz w:val="24"/>
                  <w:lang w:bidi="ar"/>
                </w:rPr>
                <w:delText>光纤芯数</w:delText>
              </w:r>
              <w:r w:rsidDel="00916824">
                <w:rPr>
                  <w:rFonts w:ascii="新宋体" w:eastAsia="新宋体" w:hAnsi="新宋体" w:cs="新宋体" w:hint="eastAsia"/>
                  <w:color w:val="000000"/>
                  <w:kern w:val="0"/>
                  <w:sz w:val="24"/>
                  <w:lang w:bidi="ar"/>
                </w:rPr>
                <w:delText xml:space="preserve"> 1-12</w:delText>
              </w:r>
              <w:r w:rsidDel="00916824">
                <w:rPr>
                  <w:rFonts w:ascii="新宋体" w:eastAsia="新宋体" w:hAnsi="新宋体" w:cs="新宋体" w:hint="eastAsia"/>
                  <w:color w:val="000000"/>
                  <w:kern w:val="0"/>
                  <w:sz w:val="24"/>
                  <w:lang w:bidi="ar"/>
                </w:rPr>
                <w:delText>芯</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01" w:author="盐城分公司系统管理员" w:date="2023-07-25T10:31:00Z"/>
                <w:rFonts w:ascii="新宋体" w:eastAsia="新宋体" w:hAnsi="新宋体" w:cs="新宋体"/>
                <w:color w:val="000000"/>
                <w:kern w:val="0"/>
                <w:sz w:val="24"/>
                <w:lang w:bidi="ar"/>
              </w:rPr>
            </w:pPr>
            <w:del w:id="202" w:author="盐城分公司系统管理员" w:date="2023-07-25T10:31:00Z">
              <w:r w:rsidDel="00916824">
                <w:rPr>
                  <w:rFonts w:ascii="新宋体" w:eastAsia="新宋体" w:hAnsi="新宋体" w:cs="新宋体" w:hint="eastAsia"/>
                  <w:color w:val="000000"/>
                  <w:kern w:val="0"/>
                  <w:sz w:val="24"/>
                  <w:lang w:bidi="ar"/>
                </w:rPr>
                <w:delText>包层直径</w:delText>
              </w:r>
              <w:r w:rsidDel="00916824">
                <w:rPr>
                  <w:rFonts w:ascii="新宋体" w:eastAsia="新宋体" w:hAnsi="新宋体" w:cs="新宋体" w:hint="eastAsia"/>
                  <w:color w:val="000000"/>
                  <w:kern w:val="0"/>
                  <w:sz w:val="24"/>
                  <w:lang w:bidi="ar"/>
                </w:rPr>
                <w:delText xml:space="preserve"> 125</w:delText>
              </w:r>
              <w:r w:rsidDel="00916824">
                <w:rPr>
                  <w:rFonts w:ascii="新宋体" w:eastAsia="新宋体" w:hAnsi="新宋体" w:cs="新宋体" w:hint="eastAsia"/>
                  <w:color w:val="000000"/>
                  <w:kern w:val="0"/>
                  <w:sz w:val="24"/>
                  <w:lang w:bidi="ar"/>
                </w:rPr>
                <w:delText>μ</w:delText>
              </w:r>
              <w:r w:rsidDel="00916824">
                <w:rPr>
                  <w:rFonts w:ascii="新宋体" w:eastAsia="新宋体" w:hAnsi="新宋体" w:cs="新宋体" w:hint="eastAsia"/>
                  <w:color w:val="000000"/>
                  <w:kern w:val="0"/>
                  <w:sz w:val="24"/>
                  <w:lang w:bidi="ar"/>
                </w:rPr>
                <w:delText xml:space="preserve">m </w:delText>
              </w:r>
            </w:del>
          </w:p>
          <w:p w:rsidR="00772C58" w:rsidDel="00916824" w:rsidRDefault="00916824">
            <w:pPr>
              <w:widowControl/>
              <w:spacing w:line="400" w:lineRule="exact"/>
              <w:textAlignment w:val="center"/>
              <w:rPr>
                <w:del w:id="203" w:author="盐城分公司系统管理员" w:date="2023-07-25T10:31:00Z"/>
                <w:rFonts w:ascii="新宋体" w:eastAsia="新宋体" w:hAnsi="新宋体" w:cs="新宋体"/>
                <w:color w:val="000000"/>
                <w:kern w:val="0"/>
                <w:sz w:val="24"/>
                <w:lang w:bidi="ar"/>
              </w:rPr>
            </w:pPr>
            <w:del w:id="204" w:author="盐城分公司系统管理员" w:date="2023-07-25T10:31:00Z">
              <w:r w:rsidDel="00916824">
                <w:rPr>
                  <w:rFonts w:ascii="新宋体" w:eastAsia="新宋体" w:hAnsi="新宋体" w:cs="新宋体" w:hint="eastAsia"/>
                  <w:color w:val="000000"/>
                  <w:kern w:val="0"/>
                  <w:sz w:val="24"/>
                  <w:lang w:bidi="ar"/>
                </w:rPr>
                <w:delText>涂覆层直径</w:delText>
              </w:r>
              <w:r w:rsidDel="00916824">
                <w:rPr>
                  <w:rFonts w:ascii="新宋体" w:eastAsia="新宋体" w:hAnsi="新宋体" w:cs="新宋体" w:hint="eastAsia"/>
                  <w:color w:val="000000"/>
                  <w:kern w:val="0"/>
                  <w:sz w:val="24"/>
                  <w:lang w:bidi="ar"/>
                </w:rPr>
                <w:delText xml:space="preserve"> 200-400</w:delText>
              </w:r>
              <w:r w:rsidDel="00916824">
                <w:rPr>
                  <w:rFonts w:ascii="新宋体" w:eastAsia="新宋体" w:hAnsi="新宋体" w:cs="新宋体" w:hint="eastAsia"/>
                  <w:color w:val="000000"/>
                  <w:kern w:val="0"/>
                  <w:sz w:val="24"/>
                  <w:lang w:bidi="ar"/>
                </w:rPr>
                <w:delText>μ</w:delText>
              </w:r>
              <w:r w:rsidDel="00916824">
                <w:rPr>
                  <w:rFonts w:ascii="新宋体" w:eastAsia="新宋体" w:hAnsi="新宋体" w:cs="新宋体" w:hint="eastAsia"/>
                  <w:color w:val="000000"/>
                  <w:kern w:val="0"/>
                  <w:sz w:val="24"/>
                  <w:lang w:bidi="ar"/>
                </w:rPr>
                <w:delText xml:space="preserve">m </w:delText>
              </w:r>
            </w:del>
          </w:p>
          <w:p w:rsidR="00772C58" w:rsidDel="00916824" w:rsidRDefault="00916824">
            <w:pPr>
              <w:widowControl/>
              <w:spacing w:line="400" w:lineRule="exact"/>
              <w:textAlignment w:val="center"/>
              <w:rPr>
                <w:del w:id="205" w:author="盐城分公司系统管理员" w:date="2023-07-25T10:31:00Z"/>
                <w:rFonts w:ascii="新宋体" w:eastAsia="新宋体" w:hAnsi="新宋体" w:cs="新宋体"/>
                <w:color w:val="000000"/>
                <w:kern w:val="0"/>
                <w:sz w:val="24"/>
                <w:lang w:bidi="ar"/>
              </w:rPr>
            </w:pPr>
            <w:del w:id="206" w:author="盐城分公司系统管理员" w:date="2023-07-25T10:31:00Z">
              <w:r w:rsidDel="00916824">
                <w:rPr>
                  <w:rFonts w:ascii="新宋体" w:eastAsia="新宋体" w:hAnsi="新宋体" w:cs="新宋体" w:hint="eastAsia"/>
                  <w:color w:val="000000"/>
                  <w:kern w:val="0"/>
                  <w:sz w:val="24"/>
                  <w:lang w:bidi="ar"/>
                </w:rPr>
                <w:delText>剥除长度</w:delText>
              </w:r>
              <w:r w:rsidDel="00916824">
                <w:rPr>
                  <w:rFonts w:ascii="新宋体" w:eastAsia="新宋体" w:hAnsi="新宋体" w:cs="新宋体" w:hint="eastAsia"/>
                  <w:color w:val="000000"/>
                  <w:kern w:val="0"/>
                  <w:sz w:val="24"/>
                  <w:lang w:bidi="ar"/>
                </w:rPr>
                <w:delText xml:space="preserve"> </w:delText>
              </w:r>
              <w:r w:rsidDel="00916824">
                <w:rPr>
                  <w:rFonts w:ascii="新宋体" w:eastAsia="新宋体" w:hAnsi="新宋体" w:cs="新宋体" w:hint="eastAsia"/>
                  <w:color w:val="000000"/>
                  <w:kern w:val="0"/>
                  <w:sz w:val="24"/>
                  <w:lang w:bidi="ar"/>
                </w:rPr>
                <w:delText>最多</w:delText>
              </w:r>
              <w:r w:rsidDel="00916824">
                <w:rPr>
                  <w:rFonts w:ascii="新宋体" w:eastAsia="新宋体" w:hAnsi="新宋体" w:cs="新宋体" w:hint="eastAsia"/>
                  <w:color w:val="000000"/>
                  <w:kern w:val="0"/>
                  <w:sz w:val="24"/>
                  <w:lang w:bidi="ar"/>
                </w:rPr>
                <w:delText xml:space="preserve">35mm </w:delText>
              </w:r>
            </w:del>
          </w:p>
          <w:p w:rsidR="00772C58" w:rsidDel="00916824" w:rsidRDefault="00916824">
            <w:pPr>
              <w:widowControl/>
              <w:spacing w:line="400" w:lineRule="exact"/>
              <w:textAlignment w:val="center"/>
              <w:rPr>
                <w:del w:id="207" w:author="盐城分公司系统管理员" w:date="2023-07-25T10:31:00Z"/>
                <w:rFonts w:ascii="新宋体" w:eastAsia="新宋体" w:hAnsi="新宋体" w:cs="新宋体"/>
                <w:color w:val="000000"/>
                <w:kern w:val="0"/>
                <w:sz w:val="24"/>
                <w:lang w:bidi="ar"/>
              </w:rPr>
            </w:pPr>
            <w:del w:id="208" w:author="盐城分公司系统管理员" w:date="2023-07-25T10:31:00Z">
              <w:r w:rsidDel="00916824">
                <w:rPr>
                  <w:rFonts w:ascii="新宋体" w:eastAsia="新宋体" w:hAnsi="新宋体" w:cs="新宋体" w:hint="eastAsia"/>
                  <w:color w:val="000000"/>
                  <w:kern w:val="0"/>
                  <w:sz w:val="24"/>
                  <w:lang w:bidi="ar"/>
                </w:rPr>
                <w:delText>标准加热温度</w:delText>
              </w:r>
              <w:r w:rsidDel="00916824">
                <w:rPr>
                  <w:rFonts w:ascii="新宋体" w:eastAsia="新宋体" w:hAnsi="新宋体" w:cs="新宋体" w:hint="eastAsia"/>
                  <w:color w:val="000000"/>
                  <w:kern w:val="0"/>
                  <w:sz w:val="24"/>
                  <w:lang w:bidi="ar"/>
                </w:rPr>
                <w:delText xml:space="preserve"> 100</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09" w:author="盐城分公司系统管理员" w:date="2023-07-25T10:31:00Z"/>
                <w:rFonts w:ascii="新宋体" w:eastAsia="新宋体" w:hAnsi="新宋体" w:cs="新宋体"/>
                <w:color w:val="000000"/>
                <w:kern w:val="0"/>
                <w:sz w:val="24"/>
                <w:lang w:bidi="ar"/>
              </w:rPr>
            </w:pPr>
            <w:del w:id="210" w:author="盐城分公司系统管理员" w:date="2023-07-25T10:31:00Z">
              <w:r w:rsidDel="00916824">
                <w:rPr>
                  <w:rFonts w:ascii="新宋体" w:eastAsia="新宋体" w:hAnsi="新宋体" w:cs="新宋体" w:hint="eastAsia"/>
                  <w:color w:val="000000"/>
                  <w:kern w:val="0"/>
                  <w:sz w:val="24"/>
                  <w:lang w:bidi="ar"/>
                </w:rPr>
                <w:delText>加热模式</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11" w:author="盐城分公司系统管理员" w:date="2023-07-25T10:31:00Z"/>
                <w:rFonts w:ascii="新宋体" w:eastAsia="新宋体" w:hAnsi="新宋体" w:cs="新宋体"/>
                <w:color w:val="000000"/>
                <w:kern w:val="0"/>
                <w:sz w:val="24"/>
                <w:lang w:bidi="ar"/>
              </w:rPr>
            </w:pPr>
            <w:del w:id="212" w:author="盐城分公司系统管理员" w:date="2023-07-25T10:31:00Z">
              <w:r w:rsidDel="00916824">
                <w:rPr>
                  <w:rFonts w:ascii="新宋体" w:eastAsia="新宋体" w:hAnsi="新宋体" w:cs="新宋体" w:hint="eastAsia"/>
                  <w:color w:val="000000"/>
                  <w:kern w:val="0"/>
                  <w:sz w:val="24"/>
                  <w:lang w:bidi="ar"/>
                </w:rPr>
                <w:delText>普通模式</w:delText>
              </w:r>
              <w:r w:rsidDel="00916824">
                <w:rPr>
                  <w:rFonts w:ascii="新宋体" w:eastAsia="新宋体" w:hAnsi="新宋体" w:cs="新宋体" w:hint="eastAsia"/>
                  <w:color w:val="000000"/>
                  <w:kern w:val="0"/>
                  <w:sz w:val="24"/>
                  <w:lang w:bidi="ar"/>
                </w:rPr>
                <w:delText>3</w:delText>
              </w:r>
              <w:r w:rsidDel="00916824">
                <w:rPr>
                  <w:rFonts w:ascii="新宋体" w:eastAsia="新宋体" w:hAnsi="新宋体" w:cs="新宋体" w:hint="eastAsia"/>
                  <w:color w:val="000000"/>
                  <w:kern w:val="0"/>
                  <w:sz w:val="24"/>
                  <w:lang w:bidi="ar"/>
                </w:rPr>
                <w:delText>秒，节能模式</w:delText>
              </w:r>
              <w:r w:rsidDel="00916824">
                <w:rPr>
                  <w:rFonts w:ascii="新宋体" w:eastAsia="新宋体" w:hAnsi="新宋体" w:cs="新宋体" w:hint="eastAsia"/>
                  <w:color w:val="000000"/>
                  <w:kern w:val="0"/>
                  <w:sz w:val="24"/>
                  <w:lang w:bidi="ar"/>
                </w:rPr>
                <w:delText>5</w:delText>
              </w:r>
              <w:r w:rsidDel="00916824">
                <w:rPr>
                  <w:rFonts w:ascii="新宋体" w:eastAsia="新宋体" w:hAnsi="新宋体" w:cs="新宋体" w:hint="eastAsia"/>
                  <w:color w:val="000000"/>
                  <w:kern w:val="0"/>
                  <w:sz w:val="24"/>
                  <w:lang w:bidi="ar"/>
                </w:rPr>
                <w:delText>秒</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13" w:author="盐城分公司系统管理员" w:date="2023-07-25T10:31:00Z"/>
                <w:rFonts w:ascii="新宋体" w:eastAsia="新宋体" w:hAnsi="新宋体" w:cs="新宋体"/>
                <w:color w:val="000000"/>
                <w:kern w:val="0"/>
                <w:sz w:val="24"/>
                <w:lang w:bidi="ar"/>
              </w:rPr>
            </w:pPr>
            <w:del w:id="214" w:author="盐城分公司系统管理员" w:date="2023-07-25T10:31:00Z">
              <w:r w:rsidDel="00916824">
                <w:rPr>
                  <w:rFonts w:ascii="新宋体" w:eastAsia="新宋体" w:hAnsi="新宋体" w:cs="新宋体" w:hint="eastAsia"/>
                  <w:color w:val="000000"/>
                  <w:kern w:val="0"/>
                  <w:sz w:val="24"/>
                  <w:lang w:bidi="ar"/>
                </w:rPr>
                <w:delText>光纤夹具</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15" w:author="盐城分公司系统管理员" w:date="2023-07-25T10:31:00Z"/>
                <w:rFonts w:ascii="新宋体" w:eastAsia="新宋体" w:hAnsi="新宋体" w:cs="新宋体"/>
                <w:color w:val="000000"/>
                <w:kern w:val="0"/>
                <w:sz w:val="24"/>
                <w:lang w:bidi="ar"/>
              </w:rPr>
            </w:pPr>
            <w:del w:id="216" w:author="盐城分公司系统管理员" w:date="2023-07-25T10:31:00Z">
              <w:r w:rsidDel="00916824">
                <w:rPr>
                  <w:rFonts w:ascii="新宋体" w:eastAsia="新宋体" w:hAnsi="新宋体" w:cs="新宋体" w:hint="eastAsia"/>
                  <w:color w:val="000000"/>
                  <w:kern w:val="0"/>
                  <w:sz w:val="24"/>
                  <w:lang w:bidi="ar"/>
                </w:rPr>
                <w:delText>COMWAY FSH</w:delText>
              </w:r>
              <w:r w:rsidDel="00916824">
                <w:rPr>
                  <w:rFonts w:ascii="新宋体" w:eastAsia="新宋体" w:hAnsi="新宋体" w:cs="新宋体" w:hint="eastAsia"/>
                  <w:color w:val="000000"/>
                  <w:kern w:val="0"/>
                  <w:sz w:val="24"/>
                  <w:lang w:bidi="ar"/>
                </w:rPr>
                <w:delText>系列夹具</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17" w:author="盐城分公司系统管理员" w:date="2023-07-25T10:31:00Z"/>
                <w:rFonts w:ascii="新宋体" w:eastAsia="新宋体" w:hAnsi="新宋体" w:cs="新宋体"/>
                <w:color w:val="000000"/>
                <w:kern w:val="0"/>
                <w:sz w:val="24"/>
                <w:lang w:bidi="ar"/>
              </w:rPr>
            </w:pPr>
            <w:del w:id="218" w:author="盐城分公司系统管理员" w:date="2023-07-25T10:31:00Z">
              <w:r w:rsidDel="00916824">
                <w:rPr>
                  <w:rFonts w:ascii="新宋体" w:eastAsia="新宋体" w:hAnsi="新宋体" w:cs="新宋体" w:hint="eastAsia"/>
                  <w:color w:val="000000"/>
                  <w:kern w:val="0"/>
                  <w:sz w:val="24"/>
                  <w:lang w:bidi="ar"/>
                </w:rPr>
                <w:delText>尺寸</w:delText>
              </w:r>
              <w:r w:rsidDel="00916824">
                <w:rPr>
                  <w:rFonts w:ascii="新宋体" w:eastAsia="新宋体" w:hAnsi="新宋体" w:cs="新宋体" w:hint="eastAsia"/>
                  <w:color w:val="000000"/>
                  <w:kern w:val="0"/>
                  <w:sz w:val="24"/>
                  <w:lang w:bidi="ar"/>
                </w:rPr>
                <w:delText xml:space="preserve"> 131L*45W*30.5H </w:delText>
              </w:r>
            </w:del>
          </w:p>
          <w:p w:rsidR="00772C58" w:rsidDel="00916824" w:rsidRDefault="00916824">
            <w:pPr>
              <w:widowControl/>
              <w:spacing w:line="400" w:lineRule="exact"/>
              <w:textAlignment w:val="center"/>
              <w:rPr>
                <w:del w:id="219" w:author="盐城分公司系统管理员" w:date="2023-07-25T10:31:00Z"/>
                <w:rFonts w:ascii="新宋体" w:eastAsia="新宋体" w:hAnsi="新宋体" w:cs="新宋体"/>
                <w:color w:val="000000"/>
                <w:kern w:val="0"/>
                <w:sz w:val="24"/>
                <w:lang w:bidi="ar"/>
              </w:rPr>
            </w:pPr>
            <w:del w:id="220" w:author="盐城分公司系统管理员" w:date="2023-07-25T10:31:00Z">
              <w:r w:rsidDel="00916824">
                <w:rPr>
                  <w:rFonts w:ascii="新宋体" w:eastAsia="新宋体" w:hAnsi="新宋体" w:cs="新宋体" w:hint="eastAsia"/>
                  <w:color w:val="000000"/>
                  <w:kern w:val="0"/>
                  <w:sz w:val="24"/>
                  <w:lang w:bidi="ar"/>
                </w:rPr>
                <w:delText>重量</w:delText>
              </w:r>
              <w:r w:rsidDel="00916824">
                <w:rPr>
                  <w:rFonts w:ascii="新宋体" w:eastAsia="新宋体" w:hAnsi="新宋体" w:cs="新宋体" w:hint="eastAsia"/>
                  <w:color w:val="000000"/>
                  <w:kern w:val="0"/>
                  <w:sz w:val="24"/>
                  <w:lang w:bidi="ar"/>
                </w:rPr>
                <w:delText xml:space="preserve"> 352.3g </w:delText>
              </w:r>
            </w:del>
          </w:p>
          <w:p w:rsidR="00772C58" w:rsidDel="00916824" w:rsidRDefault="00916824">
            <w:pPr>
              <w:widowControl/>
              <w:spacing w:line="400" w:lineRule="exact"/>
              <w:textAlignment w:val="center"/>
              <w:rPr>
                <w:del w:id="221" w:author="盐城分公司系统管理员" w:date="2023-07-25T10:31:00Z"/>
                <w:rFonts w:ascii="新宋体" w:eastAsia="新宋体" w:hAnsi="新宋体" w:cs="新宋体"/>
                <w:color w:val="000000"/>
                <w:kern w:val="0"/>
                <w:sz w:val="24"/>
                <w:lang w:bidi="ar"/>
              </w:rPr>
            </w:pPr>
            <w:del w:id="222" w:author="盐城分公司系统管理员" w:date="2023-07-25T10:31:00Z">
              <w:r w:rsidDel="00916824">
                <w:rPr>
                  <w:rFonts w:ascii="新宋体" w:eastAsia="新宋体" w:hAnsi="新宋体" w:cs="新宋体" w:hint="eastAsia"/>
                  <w:color w:val="000000"/>
                  <w:kern w:val="0"/>
                  <w:sz w:val="24"/>
                  <w:lang w:bidi="ar"/>
                </w:rPr>
                <w:delText>热剥器供电</w:delText>
              </w:r>
              <w:r w:rsidDel="00916824">
                <w:rPr>
                  <w:rFonts w:ascii="新宋体" w:eastAsia="新宋体" w:hAnsi="新宋体" w:cs="新宋体" w:hint="eastAsia"/>
                  <w:color w:val="000000"/>
                  <w:kern w:val="0"/>
                  <w:sz w:val="24"/>
                  <w:lang w:bidi="ar"/>
                </w:rPr>
                <w:delText xml:space="preserve"> DC11.1V-1A </w:delText>
              </w:r>
            </w:del>
          </w:p>
          <w:p w:rsidR="00772C58" w:rsidDel="00916824" w:rsidRDefault="00916824">
            <w:pPr>
              <w:widowControl/>
              <w:spacing w:line="400" w:lineRule="exact"/>
              <w:textAlignment w:val="center"/>
              <w:rPr>
                <w:del w:id="223" w:author="盐城分公司系统管理员" w:date="2023-07-25T10:31:00Z"/>
                <w:rFonts w:ascii="新宋体" w:eastAsia="新宋体" w:hAnsi="新宋体" w:cs="新宋体"/>
                <w:color w:val="000000"/>
                <w:kern w:val="0"/>
                <w:sz w:val="24"/>
                <w:lang w:bidi="ar"/>
              </w:rPr>
            </w:pPr>
            <w:del w:id="224" w:author="盐城分公司系统管理员" w:date="2023-07-25T10:31:00Z">
              <w:r w:rsidDel="00916824">
                <w:rPr>
                  <w:rFonts w:ascii="新宋体" w:eastAsia="新宋体" w:hAnsi="新宋体" w:cs="新宋体" w:hint="eastAsia"/>
                  <w:color w:val="000000"/>
                  <w:kern w:val="0"/>
                  <w:sz w:val="24"/>
                  <w:lang w:bidi="ar"/>
                </w:rPr>
                <w:delText>100-2400V</w:delText>
              </w:r>
              <w:r w:rsidDel="00916824">
                <w:rPr>
                  <w:rFonts w:ascii="新宋体" w:eastAsia="新宋体" w:hAnsi="新宋体" w:cs="新宋体" w:hint="eastAsia"/>
                  <w:color w:val="000000"/>
                  <w:kern w:val="0"/>
                  <w:sz w:val="24"/>
                  <w:lang w:bidi="ar"/>
                </w:rPr>
                <w:delText>，</w:delText>
              </w:r>
              <w:r w:rsidDel="00916824">
                <w:rPr>
                  <w:rFonts w:ascii="新宋体" w:eastAsia="新宋体" w:hAnsi="新宋体" w:cs="新宋体" w:hint="eastAsia"/>
                  <w:color w:val="000000"/>
                  <w:kern w:val="0"/>
                  <w:sz w:val="24"/>
                  <w:lang w:bidi="ar"/>
                </w:rPr>
                <w:delText xml:space="preserve">50/60Hz </w:delText>
              </w:r>
            </w:del>
          </w:p>
          <w:p w:rsidR="00772C58" w:rsidDel="00916824" w:rsidRDefault="00916824">
            <w:pPr>
              <w:widowControl/>
              <w:spacing w:line="400" w:lineRule="exact"/>
              <w:textAlignment w:val="center"/>
              <w:rPr>
                <w:del w:id="225" w:author="盐城分公司系统管理员" w:date="2023-07-25T10:31:00Z"/>
                <w:rFonts w:ascii="新宋体" w:eastAsia="新宋体" w:hAnsi="新宋体" w:cs="新宋体"/>
                <w:color w:val="000000"/>
                <w:kern w:val="0"/>
                <w:sz w:val="24"/>
                <w:lang w:bidi="ar"/>
              </w:rPr>
            </w:pPr>
            <w:del w:id="226" w:author="盐城分公司系统管理员" w:date="2023-07-25T10:31:00Z">
              <w:r w:rsidDel="00916824">
                <w:rPr>
                  <w:rFonts w:ascii="新宋体" w:eastAsia="新宋体" w:hAnsi="新宋体" w:cs="新宋体" w:hint="eastAsia"/>
                  <w:color w:val="000000"/>
                  <w:kern w:val="0"/>
                  <w:sz w:val="24"/>
                  <w:lang w:bidi="ar"/>
                </w:rPr>
                <w:delText>适配器供电</w:delText>
              </w:r>
              <w:r w:rsidDel="00916824">
                <w:rPr>
                  <w:rFonts w:ascii="新宋体" w:eastAsia="新宋体" w:hAnsi="新宋体" w:cs="新宋体" w:hint="eastAsia"/>
                  <w:color w:val="000000"/>
                  <w:kern w:val="0"/>
                  <w:sz w:val="24"/>
                  <w:lang w:bidi="ar"/>
                </w:rPr>
                <w:delText xml:space="preserve"> </w:delText>
              </w:r>
            </w:del>
          </w:p>
          <w:p w:rsidR="00772C58" w:rsidDel="00916824" w:rsidRDefault="00916824">
            <w:pPr>
              <w:widowControl/>
              <w:spacing w:line="400" w:lineRule="exact"/>
              <w:textAlignment w:val="center"/>
              <w:rPr>
                <w:del w:id="227" w:author="盐城分公司系统管理员" w:date="2023-07-25T10:31:00Z"/>
                <w:rFonts w:ascii="新宋体" w:eastAsia="新宋体" w:hAnsi="新宋体" w:cs="新宋体"/>
                <w:color w:val="000000"/>
                <w:kern w:val="0"/>
                <w:sz w:val="24"/>
                <w:lang w:bidi="ar"/>
              </w:rPr>
            </w:pPr>
            <w:del w:id="228" w:author="盐城分公司系统管理员" w:date="2023-07-25T10:31:00Z">
              <w:r w:rsidDel="00916824">
                <w:rPr>
                  <w:rFonts w:ascii="新宋体" w:eastAsia="新宋体" w:hAnsi="新宋体" w:cs="新宋体" w:hint="eastAsia"/>
                  <w:color w:val="000000"/>
                  <w:kern w:val="0"/>
                  <w:sz w:val="24"/>
                  <w:lang w:bidi="ar"/>
                </w:rPr>
                <w:delText>2000mAh</w:delText>
              </w:r>
              <w:r w:rsidDel="00916824">
                <w:rPr>
                  <w:rFonts w:ascii="新宋体" w:eastAsia="新宋体" w:hAnsi="新宋体" w:cs="新宋体" w:hint="eastAsia"/>
                  <w:color w:val="000000"/>
                  <w:kern w:val="0"/>
                  <w:sz w:val="24"/>
                  <w:lang w:bidi="ar"/>
                </w:rPr>
                <w:delText>，在节能模式下可使用</w:delText>
              </w:r>
              <w:r w:rsidDel="00916824">
                <w:rPr>
                  <w:rFonts w:ascii="新宋体" w:eastAsia="新宋体" w:hAnsi="新宋体" w:cs="新宋体" w:hint="eastAsia"/>
                  <w:color w:val="000000"/>
                  <w:kern w:val="0"/>
                  <w:sz w:val="24"/>
                  <w:lang w:bidi="ar"/>
                </w:rPr>
                <w:delText>3.5</w:delText>
              </w:r>
              <w:r w:rsidDel="00916824">
                <w:rPr>
                  <w:rFonts w:ascii="新宋体" w:eastAsia="新宋体" w:hAnsi="新宋体" w:cs="新宋体" w:hint="eastAsia"/>
                  <w:color w:val="000000"/>
                  <w:kern w:val="0"/>
                  <w:sz w:val="24"/>
                  <w:lang w:bidi="ar"/>
                </w:rPr>
                <w:delText>小时，进行</w:delText>
              </w:r>
              <w:r w:rsidDel="00916824">
                <w:rPr>
                  <w:rFonts w:ascii="新宋体" w:eastAsia="新宋体" w:hAnsi="新宋体" w:cs="新宋体" w:hint="eastAsia"/>
                  <w:color w:val="000000"/>
                  <w:kern w:val="0"/>
                  <w:sz w:val="24"/>
                  <w:lang w:bidi="ar"/>
                </w:rPr>
                <w:delText>600</w:delText>
              </w:r>
              <w:r w:rsidDel="00916824">
                <w:rPr>
                  <w:rFonts w:ascii="新宋体" w:eastAsia="新宋体" w:hAnsi="新宋体" w:cs="新宋体" w:hint="eastAsia"/>
                  <w:color w:val="000000"/>
                  <w:kern w:val="0"/>
                  <w:sz w:val="24"/>
                  <w:lang w:bidi="ar"/>
                </w:rPr>
                <w:delText>以上的剥除</w:delText>
              </w:r>
            </w:del>
          </w:p>
          <w:p w:rsidR="00772C58" w:rsidDel="00916824" w:rsidRDefault="00772C58">
            <w:pPr>
              <w:widowControl/>
              <w:spacing w:line="400" w:lineRule="exact"/>
              <w:textAlignment w:val="center"/>
              <w:rPr>
                <w:del w:id="229" w:author="盐城分公司系统管理员" w:date="2023-07-25T10:31:00Z"/>
                <w:rFonts w:ascii="新宋体" w:eastAsia="新宋体" w:hAnsi="新宋体" w:cs="新宋体"/>
                <w:color w:val="000000"/>
                <w:sz w:val="24"/>
              </w:rPr>
            </w:pPr>
          </w:p>
        </w:tc>
        <w:tc>
          <w:tcPr>
            <w:tcW w:w="900" w:type="dxa"/>
            <w:tcBorders>
              <w:top w:val="nil"/>
              <w:left w:val="single" w:sz="4" w:space="0" w:color="auto"/>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230" w:author="盐城分公司系统管理员" w:date="2023-07-25T10:31:00Z"/>
                <w:rFonts w:ascii="新宋体" w:eastAsia="新宋体" w:hAnsi="新宋体" w:cs="新宋体"/>
                <w:color w:val="000000"/>
                <w:sz w:val="24"/>
              </w:rPr>
            </w:pPr>
            <w:del w:id="231" w:author="盐城分公司系统管理员" w:date="2023-07-25T10:31:00Z">
              <w:r w:rsidDel="00916824">
                <w:rPr>
                  <w:rFonts w:ascii="新宋体" w:eastAsia="新宋体" w:hAnsi="新宋体" w:cs="新宋体" w:hint="eastAsia"/>
                  <w:color w:val="000000"/>
                  <w:kern w:val="0"/>
                  <w:sz w:val="24"/>
                  <w:lang w:bidi="ar"/>
                </w:rPr>
                <w:delText>只</w:delText>
              </w:r>
            </w:del>
          </w:p>
        </w:tc>
        <w:tc>
          <w:tcPr>
            <w:tcW w:w="850" w:type="dxa"/>
            <w:tcBorders>
              <w:top w:val="nil"/>
              <w:left w:val="nil"/>
              <w:bottom w:val="single" w:sz="8" w:space="0" w:color="000000"/>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232" w:author="盐城分公司系统管理员" w:date="2023-07-25T10:31:00Z"/>
                <w:rFonts w:ascii="新宋体" w:eastAsia="新宋体" w:hAnsi="新宋体" w:cs="新宋体"/>
                <w:color w:val="000000"/>
                <w:sz w:val="24"/>
              </w:rPr>
            </w:pPr>
            <w:del w:id="233" w:author="盐城分公司系统管理员" w:date="2023-07-25T10:31:00Z">
              <w:r w:rsidDel="00916824">
                <w:rPr>
                  <w:rFonts w:ascii="新宋体" w:eastAsia="新宋体" w:hAnsi="新宋体" w:cs="新宋体" w:hint="eastAsia"/>
                  <w:color w:val="000000"/>
                  <w:kern w:val="0"/>
                  <w:sz w:val="24"/>
                  <w:lang w:bidi="ar"/>
                </w:rPr>
                <w:delText>2</w:delText>
              </w:r>
            </w:del>
          </w:p>
        </w:tc>
      </w:tr>
      <w:tr w:rsidR="00772C58" w:rsidDel="00916824">
        <w:trPr>
          <w:trHeight w:val="300"/>
          <w:del w:id="234" w:author="盐城分公司系统管理员" w:date="2023-07-25T10:31:00Z"/>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235" w:author="盐城分公司系统管理员" w:date="2023-07-25T10:31:00Z"/>
                <w:rFonts w:ascii="新宋体" w:eastAsia="新宋体" w:hAnsi="新宋体" w:cs="新宋体"/>
                <w:color w:val="000000"/>
                <w:sz w:val="24"/>
              </w:rPr>
            </w:pPr>
            <w:del w:id="236" w:author="盐城分公司系统管理员" w:date="2023-07-25T10:31:00Z">
              <w:r w:rsidDel="00916824">
                <w:rPr>
                  <w:rFonts w:ascii="新宋体" w:eastAsia="新宋体" w:hAnsi="新宋体" w:cs="新宋体" w:hint="eastAsia"/>
                  <w:color w:val="000000"/>
                  <w:kern w:val="0"/>
                  <w:sz w:val="24"/>
                  <w:lang w:bidi="ar"/>
                </w:rPr>
                <w:delText>光缆纵剥刀</w:delText>
              </w:r>
            </w:del>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237" w:author="盐城分公司系统管理员" w:date="2023-07-25T10:31:00Z"/>
                <w:rFonts w:ascii="新宋体" w:eastAsia="新宋体" w:hAnsi="新宋体" w:cs="新宋体"/>
                <w:color w:val="000000"/>
                <w:kern w:val="0"/>
                <w:sz w:val="24"/>
                <w:lang w:bidi="ar"/>
              </w:rPr>
            </w:pPr>
            <w:del w:id="238" w:author="盐城分公司系统管理员" w:date="2023-07-25T10:31:00Z">
              <w:r w:rsidDel="00916824">
                <w:rPr>
                  <w:rFonts w:ascii="新宋体" w:eastAsia="新宋体" w:hAnsi="新宋体" w:cs="新宋体" w:hint="eastAsia"/>
                  <w:color w:val="000000"/>
                  <w:kern w:val="0"/>
                  <w:sz w:val="24"/>
                  <w:lang w:bidi="ar"/>
                </w:rPr>
                <w:delText>智屯达</w:delText>
              </w:r>
              <w:r w:rsidDel="00916824">
                <w:rPr>
                  <w:rFonts w:ascii="新宋体" w:eastAsia="新宋体" w:hAnsi="新宋体" w:cs="新宋体" w:hint="eastAsia"/>
                  <w:color w:val="000000"/>
                  <w:kern w:val="0"/>
                  <w:sz w:val="24"/>
                  <w:lang w:bidi="ar"/>
                </w:rPr>
                <w:delText xml:space="preserve"> TTG10A</w:delText>
              </w:r>
            </w:del>
          </w:p>
          <w:p w:rsidR="00772C58" w:rsidDel="00916824" w:rsidRDefault="00916824">
            <w:pPr>
              <w:pStyle w:val="1"/>
              <w:widowControl/>
              <w:shd w:val="clear" w:color="auto" w:fill="FFFFFF"/>
              <w:spacing w:beforeAutospacing="0" w:afterAutospacing="0" w:line="400" w:lineRule="exact"/>
              <w:rPr>
                <w:del w:id="239" w:author="盐城分公司系统管理员" w:date="2023-07-25T10:31:00Z"/>
                <w:rFonts w:ascii="新宋体" w:eastAsia="新宋体" w:hAnsi="新宋体" w:cs="新宋体" w:hint="default"/>
                <w:b w:val="0"/>
                <w:bCs w:val="0"/>
                <w:color w:val="000000"/>
                <w:sz w:val="24"/>
                <w:szCs w:val="24"/>
                <w:shd w:val="clear" w:color="auto" w:fill="FFFFFF"/>
              </w:rPr>
            </w:pPr>
            <w:del w:id="240" w:author="盐城分公司系统管理员" w:date="2023-07-25T10:31:00Z">
              <w:r w:rsidDel="00916824">
                <w:rPr>
                  <w:rFonts w:ascii="新宋体" w:eastAsia="新宋体" w:hAnsi="新宋体" w:cs="新宋体"/>
                  <w:b w:val="0"/>
                  <w:bCs w:val="0"/>
                  <w:color w:val="000000"/>
                  <w:sz w:val="24"/>
                  <w:szCs w:val="24"/>
                  <w:shd w:val="clear" w:color="auto" w:fill="FFFFFF"/>
                </w:rPr>
                <w:delText>FS-D6</w:delText>
              </w:r>
              <w:r w:rsidDel="00916824">
                <w:rPr>
                  <w:rFonts w:ascii="新宋体" w:eastAsia="新宋体" w:hAnsi="新宋体" w:cs="新宋体"/>
                  <w:b w:val="0"/>
                  <w:bCs w:val="0"/>
                  <w:color w:val="000000"/>
                  <w:sz w:val="24"/>
                  <w:szCs w:val="24"/>
                  <w:shd w:val="clear" w:color="auto" w:fill="FFFFFF"/>
                </w:rPr>
                <w:delText>电缆</w:delText>
              </w:r>
              <w:r w:rsidDel="00916824">
                <w:rPr>
                  <w:rFonts w:ascii="新宋体" w:eastAsia="新宋体" w:hAnsi="新宋体" w:cs="新宋体"/>
                  <w:b w:val="0"/>
                  <w:bCs w:val="0"/>
                  <w:color w:val="000000"/>
                  <w:sz w:val="24"/>
                  <w:szCs w:val="24"/>
                  <w:shd w:val="clear" w:color="auto" w:fill="FFFFFF"/>
                </w:rPr>
                <w:delText>剥线</w:delText>
              </w:r>
              <w:r w:rsidDel="00916824">
                <w:rPr>
                  <w:rFonts w:ascii="新宋体" w:eastAsia="新宋体" w:hAnsi="新宋体" w:cs="新宋体"/>
                  <w:b w:val="0"/>
                  <w:bCs w:val="0"/>
                  <w:color w:val="000000"/>
                  <w:sz w:val="24"/>
                  <w:szCs w:val="24"/>
                  <w:shd w:val="clear" w:color="auto" w:fill="FFFFFF"/>
                </w:rPr>
                <w:delText>器</w:delText>
              </w:r>
            </w:del>
          </w:p>
          <w:p w:rsidR="00772C58" w:rsidDel="00916824" w:rsidRDefault="00916824">
            <w:pPr>
              <w:pStyle w:val="3"/>
              <w:widowControl/>
              <w:shd w:val="clear" w:color="auto" w:fill="FFFFFF"/>
              <w:spacing w:beforeAutospacing="0" w:afterAutospacing="0" w:line="400" w:lineRule="exact"/>
              <w:rPr>
                <w:del w:id="241" w:author="盐城分公司系统管理员" w:date="2023-07-25T10:31:00Z"/>
                <w:rFonts w:ascii="新宋体" w:eastAsia="新宋体" w:hAnsi="新宋体" w:cs="新宋体" w:hint="default"/>
                <w:b w:val="0"/>
                <w:bCs w:val="0"/>
                <w:color w:val="3C3C3C"/>
                <w:sz w:val="24"/>
                <w:szCs w:val="24"/>
              </w:rPr>
            </w:pPr>
            <w:del w:id="242" w:author="盐城分公司系统管理员" w:date="2023-07-25T10:31:00Z">
              <w:r w:rsidDel="00916824">
                <w:rPr>
                  <w:rFonts w:ascii="新宋体" w:eastAsia="新宋体" w:hAnsi="新宋体" w:cs="新宋体"/>
                  <w:b w:val="0"/>
                  <w:bCs w:val="0"/>
                  <w:color w:val="3C3C3C"/>
                  <w:sz w:val="24"/>
                  <w:szCs w:val="24"/>
                  <w:shd w:val="clear" w:color="auto" w:fill="FFFFFF"/>
                </w:rPr>
                <w:delText xml:space="preserve">TAWAA </w:delText>
              </w:r>
              <w:r w:rsidDel="00916824">
                <w:rPr>
                  <w:rFonts w:ascii="新宋体" w:eastAsia="新宋体" w:hAnsi="新宋体" w:cs="新宋体"/>
                  <w:b w:val="0"/>
                  <w:bCs w:val="0"/>
                  <w:color w:val="3C3C3C"/>
                  <w:sz w:val="24"/>
                  <w:szCs w:val="24"/>
                  <w:shd w:val="clear" w:color="auto" w:fill="FFFFFF"/>
                </w:rPr>
                <w:delText>达瓦横向纵向束管开剥器</w:delText>
              </w:r>
              <w:r w:rsidDel="00916824">
                <w:rPr>
                  <w:rFonts w:ascii="新宋体" w:eastAsia="新宋体" w:hAnsi="新宋体" w:cs="新宋体"/>
                  <w:b w:val="0"/>
                  <w:bCs w:val="0"/>
                  <w:color w:val="3C3C3C"/>
                  <w:sz w:val="24"/>
                  <w:szCs w:val="24"/>
                  <w:shd w:val="clear" w:color="auto" w:fill="FFFFFF"/>
                </w:rPr>
                <w:delText>45-164</w:delText>
              </w:r>
            </w:del>
          </w:p>
          <w:p w:rsidR="00772C58" w:rsidDel="00916824" w:rsidRDefault="00772C58">
            <w:pPr>
              <w:spacing w:line="400" w:lineRule="exact"/>
              <w:rPr>
                <w:del w:id="243" w:author="盐城分公司系统管理员" w:date="2023-07-25T10:31:00Z"/>
                <w:rFonts w:ascii="新宋体" w:eastAsia="新宋体" w:hAnsi="新宋体" w:cs="新宋体"/>
                <w:sz w:val="24"/>
              </w:rPr>
            </w:pPr>
          </w:p>
          <w:p w:rsidR="00772C58" w:rsidDel="00916824" w:rsidRDefault="00772C58">
            <w:pPr>
              <w:widowControl/>
              <w:spacing w:line="400" w:lineRule="exact"/>
              <w:jc w:val="center"/>
              <w:textAlignment w:val="center"/>
              <w:rPr>
                <w:del w:id="244" w:author="盐城分公司系统管理员" w:date="2023-07-25T10:31:00Z"/>
                <w:rFonts w:ascii="新宋体" w:eastAsia="新宋体" w:hAnsi="新宋体" w:cs="新宋体"/>
                <w:color w:val="000000"/>
                <w:kern w:val="0"/>
                <w:sz w:val="24"/>
                <w:lang w:bidi="ar"/>
              </w:rPr>
            </w:pPr>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spacing w:line="400" w:lineRule="exact"/>
              <w:jc w:val="center"/>
              <w:rPr>
                <w:del w:id="245" w:author="盐城分公司系统管理员" w:date="2023-07-25T10:31:00Z"/>
                <w:rFonts w:ascii="新宋体" w:eastAsia="新宋体" w:hAnsi="新宋体" w:cs="新宋体"/>
                <w:color w:val="000000"/>
                <w:sz w:val="24"/>
              </w:rPr>
            </w:pPr>
            <w:del w:id="246" w:author="盐城分公司系统管理员" w:date="2023-07-25T10:31:00Z">
              <w:r w:rsidDel="00916824">
                <w:rPr>
                  <w:rFonts w:ascii="新宋体" w:eastAsia="新宋体" w:hAnsi="新宋体" w:cs="新宋体" w:hint="eastAsia"/>
                  <w:color w:val="000000"/>
                  <w:sz w:val="24"/>
                </w:rPr>
                <w:delText>TTG10A</w:delText>
              </w:r>
              <w:r w:rsidDel="00916824">
                <w:rPr>
                  <w:rFonts w:ascii="新宋体" w:eastAsia="新宋体" w:hAnsi="新宋体" w:cs="新宋体" w:hint="eastAsia"/>
                  <w:color w:val="000000"/>
                  <w:sz w:val="24"/>
                </w:rPr>
                <w:delText>：</w:delText>
              </w:r>
            </w:del>
          </w:p>
          <w:p w:rsidR="00772C58" w:rsidDel="00916824" w:rsidRDefault="00916824">
            <w:pPr>
              <w:spacing w:line="400" w:lineRule="exact"/>
              <w:jc w:val="center"/>
              <w:rPr>
                <w:del w:id="247" w:author="盐城分公司系统管理员" w:date="2023-07-25T10:31:00Z"/>
                <w:rFonts w:ascii="新宋体" w:eastAsia="新宋体" w:hAnsi="新宋体" w:cs="新宋体"/>
                <w:color w:val="000000"/>
                <w:sz w:val="24"/>
              </w:rPr>
            </w:pPr>
            <w:del w:id="248" w:author="盐城分公司系统管理员" w:date="2023-07-25T10:31:00Z">
              <w:r w:rsidDel="00916824">
                <w:rPr>
                  <w:rFonts w:ascii="新宋体" w:eastAsia="新宋体" w:hAnsi="新宋体" w:cs="新宋体" w:hint="eastAsia"/>
                  <w:color w:val="000000"/>
                  <w:sz w:val="24"/>
                </w:rPr>
                <w:delText>光缆横纵向开缆刀</w:delText>
              </w:r>
            </w:del>
          </w:p>
          <w:p w:rsidR="00772C58" w:rsidDel="00916824" w:rsidRDefault="00916824">
            <w:pPr>
              <w:spacing w:line="400" w:lineRule="exact"/>
              <w:jc w:val="center"/>
              <w:rPr>
                <w:del w:id="249" w:author="盐城分公司系统管理员" w:date="2023-07-25T10:31:00Z"/>
                <w:rFonts w:ascii="新宋体" w:eastAsia="新宋体" w:hAnsi="新宋体" w:cs="新宋体"/>
                <w:color w:val="000000"/>
                <w:sz w:val="24"/>
              </w:rPr>
            </w:pPr>
            <w:del w:id="250" w:author="盐城分公司系统管理员" w:date="2023-07-25T10:31:00Z">
              <w:r w:rsidDel="00916824">
                <w:rPr>
                  <w:rFonts w:ascii="新宋体" w:eastAsia="新宋体" w:hAnsi="新宋体" w:cs="新宋体" w:hint="eastAsia"/>
                  <w:color w:val="000000"/>
                  <w:sz w:val="24"/>
                </w:rPr>
                <w:delText>开剥范围</w:delText>
              </w:r>
              <w:r w:rsidDel="00916824">
                <w:rPr>
                  <w:rFonts w:ascii="新宋体" w:eastAsia="新宋体" w:hAnsi="新宋体" w:cs="新宋体" w:hint="eastAsia"/>
                  <w:color w:val="000000"/>
                  <w:sz w:val="24"/>
                </w:rPr>
                <w:delText>8-30mm</w:delText>
              </w:r>
            </w:del>
          </w:p>
          <w:p w:rsidR="00772C58" w:rsidDel="00916824" w:rsidRDefault="00916824">
            <w:pPr>
              <w:spacing w:line="400" w:lineRule="exact"/>
              <w:jc w:val="center"/>
              <w:rPr>
                <w:del w:id="251" w:author="盐城分公司系统管理员" w:date="2023-07-25T10:31:00Z"/>
                <w:rFonts w:ascii="新宋体" w:eastAsia="新宋体" w:hAnsi="新宋体" w:cs="新宋体"/>
                <w:color w:val="000000"/>
                <w:sz w:val="24"/>
              </w:rPr>
            </w:pPr>
            <w:del w:id="252" w:author="盐城分公司系统管理员" w:date="2023-07-25T10:31:00Z">
              <w:r w:rsidDel="00916824">
                <w:rPr>
                  <w:rFonts w:ascii="新宋体" w:eastAsia="新宋体" w:hAnsi="新宋体" w:cs="新宋体" w:hint="eastAsia"/>
                  <w:color w:val="000000"/>
                  <w:sz w:val="24"/>
                </w:rPr>
                <w:delText>FS-D6</w:delText>
              </w:r>
              <w:r w:rsidDel="00916824">
                <w:rPr>
                  <w:rFonts w:ascii="新宋体" w:eastAsia="新宋体" w:hAnsi="新宋体" w:cs="新宋体" w:hint="eastAsia"/>
                  <w:color w:val="000000"/>
                  <w:sz w:val="24"/>
                </w:rPr>
                <w:delText>剥线器：</w:delText>
              </w:r>
            </w:del>
          </w:p>
          <w:p w:rsidR="00772C58" w:rsidDel="00916824" w:rsidRDefault="00916824">
            <w:pPr>
              <w:spacing w:line="400" w:lineRule="exact"/>
              <w:jc w:val="center"/>
              <w:rPr>
                <w:del w:id="253" w:author="盐城分公司系统管理员" w:date="2023-07-25T10:31:00Z"/>
                <w:rFonts w:ascii="新宋体" w:eastAsia="新宋体" w:hAnsi="新宋体" w:cs="新宋体"/>
                <w:color w:val="000000"/>
                <w:sz w:val="24"/>
              </w:rPr>
            </w:pPr>
            <w:del w:id="254" w:author="盐城分公司系统管理员" w:date="2023-07-25T10:31:00Z">
              <w:r w:rsidDel="00916824">
                <w:rPr>
                  <w:rFonts w:ascii="新宋体" w:eastAsia="新宋体" w:hAnsi="新宋体" w:cs="新宋体" w:hint="eastAsia"/>
                  <w:color w:val="000000"/>
                  <w:sz w:val="24"/>
                </w:rPr>
                <w:delText>金属滑轮、刀片深度可调</w:delText>
              </w:r>
            </w:del>
          </w:p>
          <w:p w:rsidR="00772C58" w:rsidDel="00916824" w:rsidRDefault="00916824">
            <w:pPr>
              <w:spacing w:line="400" w:lineRule="exact"/>
              <w:jc w:val="center"/>
              <w:rPr>
                <w:del w:id="255" w:author="盐城分公司系统管理员" w:date="2023-07-25T10:31:00Z"/>
                <w:rFonts w:ascii="新宋体" w:eastAsia="新宋体" w:hAnsi="新宋体" w:cs="新宋体"/>
                <w:color w:val="000000"/>
                <w:sz w:val="24"/>
              </w:rPr>
            </w:pPr>
            <w:del w:id="256" w:author="盐城分公司系统管理员" w:date="2023-07-25T10:31:00Z">
              <w:r w:rsidDel="00916824">
                <w:rPr>
                  <w:rFonts w:ascii="新宋体" w:eastAsia="新宋体" w:hAnsi="新宋体" w:cs="新宋体" w:hint="eastAsia"/>
                  <w:color w:val="000000"/>
                  <w:sz w:val="24"/>
                </w:rPr>
                <w:delText>开剥范围</w:delText>
              </w:r>
              <w:r w:rsidDel="00916824">
                <w:rPr>
                  <w:rFonts w:ascii="新宋体" w:eastAsia="新宋体" w:hAnsi="新宋体" w:cs="新宋体" w:hint="eastAsia"/>
                  <w:color w:val="000000"/>
                  <w:sz w:val="24"/>
                </w:rPr>
                <w:delText>8-30mm</w:delText>
              </w:r>
            </w:del>
          </w:p>
          <w:p w:rsidR="00772C58" w:rsidDel="00916824" w:rsidRDefault="00916824">
            <w:pPr>
              <w:spacing w:line="400" w:lineRule="exact"/>
              <w:jc w:val="center"/>
              <w:rPr>
                <w:del w:id="257" w:author="盐城分公司系统管理员" w:date="2023-07-25T10:31:00Z"/>
                <w:rFonts w:ascii="新宋体" w:eastAsia="新宋体" w:hAnsi="新宋体" w:cs="新宋体"/>
                <w:color w:val="000000"/>
                <w:sz w:val="24"/>
              </w:rPr>
            </w:pPr>
            <w:del w:id="258" w:author="盐城分公司系统管理员" w:date="2023-07-25T10:31:00Z">
              <w:r w:rsidDel="00916824">
                <w:rPr>
                  <w:rFonts w:ascii="新宋体" w:eastAsia="新宋体" w:hAnsi="新宋体" w:cs="新宋体" w:hint="eastAsia"/>
                  <w:color w:val="000000"/>
                  <w:sz w:val="24"/>
                </w:rPr>
                <w:delText xml:space="preserve">TAWAA </w:delText>
              </w:r>
              <w:r w:rsidDel="00916824">
                <w:rPr>
                  <w:rFonts w:ascii="新宋体" w:eastAsia="新宋体" w:hAnsi="新宋体" w:cs="新宋体" w:hint="eastAsia"/>
                  <w:color w:val="000000"/>
                  <w:sz w:val="24"/>
                </w:rPr>
                <w:delText>达瓦横向纵向束管开剥器</w:delText>
              </w:r>
              <w:r w:rsidDel="00916824">
                <w:rPr>
                  <w:rFonts w:ascii="新宋体" w:eastAsia="新宋体" w:hAnsi="新宋体" w:cs="新宋体" w:hint="eastAsia"/>
                  <w:color w:val="000000"/>
                  <w:sz w:val="24"/>
                </w:rPr>
                <w:delText>：</w:delText>
              </w:r>
            </w:del>
          </w:p>
          <w:p w:rsidR="00772C58" w:rsidDel="00916824" w:rsidRDefault="00916824">
            <w:pPr>
              <w:spacing w:line="400" w:lineRule="exact"/>
              <w:jc w:val="center"/>
              <w:rPr>
                <w:del w:id="259" w:author="盐城分公司系统管理员" w:date="2023-07-25T10:31:00Z"/>
                <w:rFonts w:ascii="新宋体" w:eastAsia="新宋体" w:hAnsi="新宋体" w:cs="新宋体"/>
                <w:color w:val="000000"/>
                <w:sz w:val="24"/>
              </w:rPr>
            </w:pPr>
            <w:del w:id="260" w:author="盐城分公司系统管理员" w:date="2023-07-25T10:31:00Z">
              <w:r w:rsidDel="00916824">
                <w:rPr>
                  <w:rFonts w:ascii="新宋体" w:eastAsia="新宋体" w:hAnsi="新宋体" w:cs="新宋体" w:hint="eastAsia"/>
                  <w:color w:val="000000"/>
                  <w:sz w:val="24"/>
                </w:rPr>
                <w:delText>开剥范围</w:delText>
              </w:r>
              <w:r w:rsidDel="00916824">
                <w:rPr>
                  <w:rFonts w:ascii="新宋体" w:eastAsia="新宋体" w:hAnsi="新宋体" w:cs="新宋体" w:hint="eastAsia"/>
                  <w:color w:val="000000"/>
                  <w:sz w:val="24"/>
                </w:rPr>
                <w:delText>6.4-14.3mm</w:delText>
              </w:r>
            </w:del>
          </w:p>
          <w:p w:rsidR="00772C58" w:rsidDel="00916824" w:rsidRDefault="00772C58">
            <w:pPr>
              <w:spacing w:line="400" w:lineRule="exact"/>
              <w:jc w:val="center"/>
              <w:rPr>
                <w:del w:id="261" w:author="盐城分公司系统管理员" w:date="2023-07-25T10:31:00Z"/>
                <w:rFonts w:ascii="新宋体" w:eastAsia="新宋体" w:hAnsi="新宋体" w:cs="新宋体"/>
                <w:color w:val="4E4E4E"/>
                <w:sz w:val="24"/>
                <w:shd w:val="clear" w:color="auto" w:fill="FFFFFF"/>
              </w:rPr>
            </w:pPr>
          </w:p>
        </w:tc>
        <w:tc>
          <w:tcPr>
            <w:tcW w:w="900" w:type="dxa"/>
            <w:tcBorders>
              <w:top w:val="nil"/>
              <w:left w:val="single" w:sz="4" w:space="0" w:color="auto"/>
              <w:bottom w:val="single" w:sz="4" w:space="0" w:color="auto"/>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262" w:author="盐城分公司系统管理员" w:date="2023-07-25T10:31:00Z"/>
                <w:rFonts w:ascii="新宋体" w:eastAsia="新宋体" w:hAnsi="新宋体" w:cs="新宋体"/>
                <w:color w:val="000000"/>
                <w:sz w:val="24"/>
              </w:rPr>
            </w:pPr>
            <w:del w:id="263" w:author="盐城分公司系统管理员" w:date="2023-07-25T10:31:00Z">
              <w:r w:rsidDel="00916824">
                <w:rPr>
                  <w:rFonts w:ascii="新宋体" w:eastAsia="新宋体" w:hAnsi="新宋体" w:cs="新宋体" w:hint="eastAsia"/>
                  <w:color w:val="000000"/>
                  <w:sz w:val="24"/>
                </w:rPr>
                <w:delText>套</w:delText>
              </w:r>
            </w:del>
          </w:p>
        </w:tc>
        <w:tc>
          <w:tcPr>
            <w:tcW w:w="850" w:type="dxa"/>
            <w:tcBorders>
              <w:top w:val="nil"/>
              <w:left w:val="nil"/>
              <w:bottom w:val="single" w:sz="4" w:space="0" w:color="auto"/>
              <w:right w:val="single" w:sz="8" w:space="0" w:color="000000"/>
            </w:tcBorders>
            <w:shd w:val="clear" w:color="auto" w:fill="auto"/>
            <w:noWrap/>
            <w:vAlign w:val="center"/>
          </w:tcPr>
          <w:p w:rsidR="00772C58" w:rsidDel="00916824" w:rsidRDefault="00916824">
            <w:pPr>
              <w:widowControl/>
              <w:spacing w:line="400" w:lineRule="exact"/>
              <w:jc w:val="center"/>
              <w:textAlignment w:val="center"/>
              <w:rPr>
                <w:del w:id="264" w:author="盐城分公司系统管理员" w:date="2023-07-25T10:31:00Z"/>
                <w:rFonts w:ascii="新宋体" w:eastAsia="新宋体" w:hAnsi="新宋体" w:cs="新宋体"/>
                <w:color w:val="000000"/>
                <w:sz w:val="24"/>
              </w:rPr>
            </w:pPr>
            <w:del w:id="265" w:author="盐城分公司系统管理员" w:date="2023-07-25T10:31:00Z">
              <w:r w:rsidDel="00916824">
                <w:rPr>
                  <w:rFonts w:ascii="新宋体" w:eastAsia="新宋体" w:hAnsi="新宋体" w:cs="新宋体" w:hint="eastAsia"/>
                  <w:color w:val="000000"/>
                  <w:kern w:val="0"/>
                  <w:sz w:val="24"/>
                  <w:lang w:bidi="ar"/>
                </w:rPr>
                <w:delText>2</w:delText>
              </w:r>
            </w:del>
          </w:p>
        </w:tc>
      </w:tr>
      <w:tr w:rsidR="00772C58" w:rsidDel="00916824">
        <w:trPr>
          <w:trHeight w:val="315"/>
          <w:del w:id="266" w:author="盐城分公司系统管理员" w:date="2023-07-25T10:31:00Z"/>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267" w:author="盐城分公司系统管理员" w:date="2023-07-25T10:31:00Z"/>
                <w:rFonts w:ascii="新宋体" w:eastAsia="新宋体" w:hAnsi="新宋体" w:cs="新宋体"/>
                <w:color w:val="000000"/>
                <w:sz w:val="24"/>
              </w:rPr>
            </w:pPr>
            <w:del w:id="268" w:author="盐城分公司系统管理员" w:date="2023-07-25T10:31:00Z">
              <w:r w:rsidDel="00916824">
                <w:rPr>
                  <w:rFonts w:ascii="新宋体" w:eastAsia="新宋体" w:hAnsi="新宋体" w:cs="新宋体" w:hint="eastAsia"/>
                  <w:color w:val="000000"/>
                  <w:kern w:val="0"/>
                  <w:sz w:val="24"/>
                  <w:lang w:bidi="ar"/>
                </w:rPr>
                <w:delText>电动螺丝刀</w:delText>
              </w:r>
            </w:del>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269" w:author="盐城分公司系统管理员" w:date="2023-07-25T10:31:00Z"/>
                <w:rFonts w:ascii="新宋体" w:eastAsia="新宋体" w:hAnsi="新宋体" w:cs="新宋体"/>
                <w:color w:val="000000"/>
                <w:kern w:val="0"/>
                <w:sz w:val="24"/>
                <w:lang w:bidi="ar"/>
              </w:rPr>
            </w:pPr>
            <w:del w:id="270" w:author="盐城分公司系统管理员" w:date="2023-07-25T10:31:00Z">
              <w:r w:rsidDel="00916824">
                <w:rPr>
                  <w:rFonts w:ascii="新宋体" w:eastAsia="新宋体" w:hAnsi="新宋体" w:cs="新宋体" w:hint="eastAsia"/>
                  <w:color w:val="000000"/>
                  <w:kern w:val="0"/>
                  <w:sz w:val="24"/>
                  <w:lang w:bidi="ar"/>
                </w:rPr>
                <w:delText>博世</w:delText>
              </w:r>
              <w:r w:rsidDel="00916824">
                <w:rPr>
                  <w:rFonts w:ascii="新宋体" w:eastAsia="新宋体" w:hAnsi="新宋体" w:cs="新宋体" w:hint="eastAsia"/>
                  <w:color w:val="000000"/>
                  <w:kern w:val="0"/>
                  <w:sz w:val="24"/>
                  <w:lang w:bidi="ar"/>
                </w:rPr>
                <w:delText>GDR120-LI</w:delText>
              </w:r>
            </w:del>
          </w:p>
          <w:p w:rsidR="00772C58" w:rsidDel="00916824" w:rsidRDefault="00916824">
            <w:pPr>
              <w:widowControl/>
              <w:spacing w:line="400" w:lineRule="exact"/>
              <w:jc w:val="center"/>
              <w:textAlignment w:val="center"/>
              <w:rPr>
                <w:del w:id="271" w:author="盐城分公司系统管理员" w:date="2023-07-25T10:31:00Z"/>
                <w:rFonts w:ascii="新宋体" w:eastAsia="新宋体" w:hAnsi="新宋体" w:cs="新宋体"/>
                <w:color w:val="000000"/>
                <w:kern w:val="0"/>
                <w:sz w:val="24"/>
                <w:lang w:bidi="ar"/>
              </w:rPr>
            </w:pPr>
            <w:del w:id="272" w:author="盐城分公司系统管理员" w:date="2023-07-25T10:31:00Z">
              <w:r w:rsidDel="00916824">
                <w:rPr>
                  <w:rFonts w:ascii="新宋体" w:eastAsia="新宋体" w:hAnsi="新宋体" w:cs="新宋体" w:hint="eastAsia"/>
                  <w:color w:val="000000"/>
                  <w:kern w:val="0"/>
                  <w:sz w:val="24"/>
                  <w:lang w:bidi="ar"/>
                </w:rPr>
                <w:delText>原装双电</w:delText>
              </w:r>
            </w:del>
          </w:p>
        </w:tc>
        <w:tc>
          <w:tcPr>
            <w:tcW w:w="4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spacing w:line="400" w:lineRule="exact"/>
              <w:jc w:val="center"/>
              <w:rPr>
                <w:del w:id="273" w:author="盐城分公司系统管理员" w:date="2023-07-25T10:31:00Z"/>
                <w:rFonts w:ascii="新宋体" w:eastAsia="新宋体" w:hAnsi="新宋体" w:cs="新宋体"/>
                <w:color w:val="000000"/>
                <w:sz w:val="24"/>
              </w:rPr>
            </w:pPr>
            <w:del w:id="274" w:author="盐城分公司系统管理员" w:date="2023-07-25T10:31:00Z">
              <w:r w:rsidDel="00916824">
                <w:rPr>
                  <w:rFonts w:ascii="新宋体" w:eastAsia="新宋体" w:hAnsi="新宋体" w:cs="新宋体" w:hint="eastAsia"/>
                  <w:color w:val="000000"/>
                  <w:sz w:val="24"/>
                </w:rPr>
                <w:delText>夹头类型：</w:delText>
              </w:r>
              <w:r w:rsidDel="00916824">
                <w:rPr>
                  <w:rFonts w:ascii="新宋体" w:eastAsia="新宋体" w:hAnsi="新宋体" w:cs="新宋体" w:hint="eastAsia"/>
                  <w:color w:val="000000"/>
                  <w:sz w:val="24"/>
                </w:rPr>
                <w:delText>1/4</w:delText>
              </w:r>
              <w:r w:rsidDel="00916824">
                <w:rPr>
                  <w:rFonts w:ascii="新宋体" w:eastAsia="新宋体" w:hAnsi="新宋体" w:cs="新宋体" w:hint="eastAsia"/>
                  <w:color w:val="000000"/>
                  <w:sz w:val="24"/>
                </w:rPr>
                <w:delText>英寸内六角</w:delText>
              </w:r>
            </w:del>
          </w:p>
          <w:p w:rsidR="00772C58" w:rsidDel="00916824" w:rsidRDefault="00916824">
            <w:pPr>
              <w:spacing w:line="400" w:lineRule="exact"/>
              <w:jc w:val="center"/>
              <w:rPr>
                <w:del w:id="275" w:author="盐城分公司系统管理员" w:date="2023-07-25T10:31:00Z"/>
                <w:rFonts w:ascii="新宋体" w:eastAsia="新宋体" w:hAnsi="新宋体" w:cs="新宋体"/>
                <w:color w:val="000000"/>
                <w:sz w:val="24"/>
              </w:rPr>
            </w:pPr>
            <w:del w:id="276" w:author="盐城分公司系统管理员" w:date="2023-07-25T10:31:00Z">
              <w:r w:rsidDel="00916824">
                <w:rPr>
                  <w:rFonts w:ascii="新宋体" w:eastAsia="新宋体" w:hAnsi="新宋体" w:cs="新宋体" w:hint="eastAsia"/>
                  <w:color w:val="000000"/>
                  <w:sz w:val="24"/>
                </w:rPr>
                <w:delText>调速：无极变速</w:delText>
              </w:r>
            </w:del>
          </w:p>
          <w:p w:rsidR="00772C58" w:rsidDel="00916824" w:rsidRDefault="00916824">
            <w:pPr>
              <w:spacing w:line="400" w:lineRule="exact"/>
              <w:jc w:val="center"/>
              <w:rPr>
                <w:del w:id="277" w:author="盐城分公司系统管理员" w:date="2023-07-25T10:31:00Z"/>
                <w:rFonts w:ascii="新宋体" w:eastAsia="新宋体" w:hAnsi="新宋体" w:cs="新宋体"/>
                <w:color w:val="000000"/>
                <w:sz w:val="24"/>
              </w:rPr>
            </w:pPr>
            <w:del w:id="278" w:author="盐城分公司系统管理员" w:date="2023-07-25T10:31:00Z">
              <w:r w:rsidDel="00916824">
                <w:rPr>
                  <w:rFonts w:ascii="新宋体" w:eastAsia="新宋体" w:hAnsi="新宋体" w:cs="新宋体" w:hint="eastAsia"/>
                  <w:color w:val="000000"/>
                  <w:sz w:val="24"/>
                </w:rPr>
                <w:delText>有无正反转向：有</w:delText>
              </w:r>
            </w:del>
          </w:p>
          <w:p w:rsidR="00772C58" w:rsidDel="00916824" w:rsidRDefault="00916824">
            <w:pPr>
              <w:spacing w:line="400" w:lineRule="exact"/>
              <w:jc w:val="center"/>
              <w:rPr>
                <w:del w:id="279" w:author="盐城分公司系统管理员" w:date="2023-07-25T10:31:00Z"/>
                <w:rFonts w:ascii="新宋体" w:eastAsia="新宋体" w:hAnsi="新宋体" w:cs="新宋体"/>
                <w:color w:val="000000"/>
                <w:sz w:val="24"/>
              </w:rPr>
            </w:pPr>
            <w:del w:id="280" w:author="盐城分公司系统管理员" w:date="2023-07-25T10:31:00Z">
              <w:r w:rsidDel="00916824">
                <w:rPr>
                  <w:rFonts w:ascii="新宋体" w:eastAsia="新宋体" w:hAnsi="新宋体" w:cs="新宋体" w:hint="eastAsia"/>
                  <w:color w:val="000000"/>
                  <w:sz w:val="24"/>
                </w:rPr>
                <w:delText>电压：</w:delText>
              </w:r>
              <w:r w:rsidDel="00916824">
                <w:rPr>
                  <w:rFonts w:ascii="新宋体" w:eastAsia="新宋体" w:hAnsi="新宋体" w:cs="新宋体" w:hint="eastAsia"/>
                  <w:color w:val="000000"/>
                  <w:sz w:val="24"/>
                </w:rPr>
                <w:delText>12V/2.0</w:delText>
              </w:r>
              <w:r w:rsidDel="00916824">
                <w:rPr>
                  <w:rFonts w:ascii="新宋体" w:eastAsia="新宋体" w:hAnsi="新宋体" w:cs="新宋体" w:hint="eastAsia"/>
                  <w:color w:val="000000"/>
                  <w:sz w:val="24"/>
                </w:rPr>
                <w:delText>安时</w:delText>
              </w:r>
            </w:del>
          </w:p>
          <w:p w:rsidR="00772C58" w:rsidDel="00916824" w:rsidRDefault="00916824">
            <w:pPr>
              <w:spacing w:line="400" w:lineRule="exact"/>
              <w:jc w:val="center"/>
              <w:rPr>
                <w:del w:id="281" w:author="盐城分公司系统管理员" w:date="2023-07-25T10:31:00Z"/>
                <w:rFonts w:ascii="新宋体" w:eastAsia="新宋体" w:hAnsi="新宋体" w:cs="新宋体"/>
                <w:color w:val="000000"/>
                <w:sz w:val="24"/>
              </w:rPr>
            </w:pPr>
            <w:del w:id="282" w:author="盐城分公司系统管理员" w:date="2023-07-25T10:31:00Z">
              <w:r w:rsidDel="00916824">
                <w:rPr>
                  <w:rFonts w:ascii="新宋体" w:eastAsia="新宋体" w:hAnsi="新宋体" w:cs="新宋体" w:hint="eastAsia"/>
                  <w:color w:val="000000"/>
                  <w:sz w:val="24"/>
                </w:rPr>
                <w:delText>最大扭矩：</w:delText>
              </w:r>
              <w:r w:rsidDel="00916824">
                <w:rPr>
                  <w:rFonts w:ascii="新宋体" w:eastAsia="新宋体" w:hAnsi="新宋体" w:cs="新宋体" w:hint="eastAsia"/>
                  <w:color w:val="000000"/>
                  <w:sz w:val="24"/>
                </w:rPr>
                <w:delText>100</w:delText>
              </w:r>
              <w:r w:rsidDel="00916824">
                <w:rPr>
                  <w:rFonts w:ascii="新宋体" w:eastAsia="新宋体" w:hAnsi="新宋体" w:cs="新宋体" w:hint="eastAsia"/>
                  <w:color w:val="000000"/>
                  <w:sz w:val="24"/>
                </w:rPr>
                <w:delText>牛顿</w:delText>
              </w:r>
              <w:r w:rsidDel="00916824">
                <w:rPr>
                  <w:rFonts w:ascii="新宋体" w:eastAsia="新宋体" w:hAnsi="新宋体" w:cs="新宋体" w:hint="eastAsia"/>
                  <w:color w:val="000000"/>
                  <w:sz w:val="24"/>
                </w:rPr>
                <w:delText>/</w:delText>
              </w:r>
              <w:r w:rsidDel="00916824">
                <w:rPr>
                  <w:rFonts w:ascii="新宋体" w:eastAsia="新宋体" w:hAnsi="新宋体" w:cs="新宋体" w:hint="eastAsia"/>
                  <w:color w:val="000000"/>
                  <w:sz w:val="24"/>
                </w:rPr>
                <w:delText>米</w:delText>
              </w:r>
            </w:del>
          </w:p>
          <w:p w:rsidR="00772C58" w:rsidDel="00916824" w:rsidRDefault="00916824">
            <w:pPr>
              <w:spacing w:line="400" w:lineRule="exact"/>
              <w:jc w:val="center"/>
              <w:rPr>
                <w:del w:id="283" w:author="盐城分公司系统管理员" w:date="2023-07-25T10:31:00Z"/>
                <w:rFonts w:ascii="新宋体" w:eastAsia="新宋体" w:hAnsi="新宋体" w:cs="新宋体"/>
                <w:color w:val="000000"/>
                <w:sz w:val="24"/>
              </w:rPr>
            </w:pPr>
            <w:del w:id="284" w:author="盐城分公司系统管理员" w:date="2023-07-25T10:31:00Z">
              <w:r w:rsidDel="00916824">
                <w:rPr>
                  <w:rFonts w:ascii="新宋体" w:eastAsia="新宋体" w:hAnsi="新宋体" w:cs="新宋体" w:hint="eastAsia"/>
                  <w:color w:val="000000"/>
                  <w:sz w:val="24"/>
                </w:rPr>
                <w:delText>空转：</w:delText>
              </w:r>
              <w:r w:rsidDel="00916824">
                <w:rPr>
                  <w:rFonts w:ascii="新宋体" w:eastAsia="新宋体" w:hAnsi="新宋体" w:cs="新宋体" w:hint="eastAsia"/>
                  <w:color w:val="000000"/>
                  <w:sz w:val="24"/>
                </w:rPr>
                <w:delText>0-1300/0-2600</w:delText>
              </w:r>
              <w:r w:rsidDel="00916824">
                <w:rPr>
                  <w:rFonts w:ascii="新宋体" w:eastAsia="新宋体" w:hAnsi="新宋体" w:cs="新宋体" w:hint="eastAsia"/>
                  <w:color w:val="000000"/>
                  <w:sz w:val="24"/>
                </w:rPr>
                <w:delText>转</w:delText>
              </w:r>
              <w:r w:rsidDel="00916824">
                <w:rPr>
                  <w:rFonts w:ascii="新宋体" w:eastAsia="新宋体" w:hAnsi="新宋体" w:cs="新宋体" w:hint="eastAsia"/>
                  <w:color w:val="000000"/>
                  <w:sz w:val="24"/>
                </w:rPr>
                <w:delText>/</w:delText>
              </w:r>
              <w:r w:rsidDel="00916824">
                <w:rPr>
                  <w:rFonts w:ascii="新宋体" w:eastAsia="新宋体" w:hAnsi="新宋体" w:cs="新宋体" w:hint="eastAsia"/>
                  <w:color w:val="000000"/>
                  <w:sz w:val="24"/>
                </w:rPr>
                <w:delText>分钟</w:delText>
              </w:r>
            </w:del>
          </w:p>
          <w:p w:rsidR="00772C58" w:rsidDel="00916824" w:rsidRDefault="00916824">
            <w:pPr>
              <w:spacing w:line="400" w:lineRule="exact"/>
              <w:jc w:val="center"/>
              <w:rPr>
                <w:del w:id="285" w:author="盐城分公司系统管理员" w:date="2023-07-25T10:31:00Z"/>
                <w:rFonts w:ascii="新宋体" w:eastAsia="新宋体" w:hAnsi="新宋体" w:cs="新宋体"/>
                <w:color w:val="000000"/>
                <w:sz w:val="24"/>
              </w:rPr>
            </w:pPr>
            <w:del w:id="286" w:author="盐城分公司系统管理员" w:date="2023-07-25T10:31:00Z">
              <w:r w:rsidDel="00916824">
                <w:rPr>
                  <w:rFonts w:ascii="新宋体" w:eastAsia="新宋体" w:hAnsi="新宋体" w:cs="新宋体" w:hint="eastAsia"/>
                  <w:color w:val="000000"/>
                  <w:sz w:val="24"/>
                </w:rPr>
                <w:delText>冲击率：</w:delText>
              </w:r>
              <w:r w:rsidDel="00916824">
                <w:rPr>
                  <w:rFonts w:ascii="新宋体" w:eastAsia="新宋体" w:hAnsi="新宋体" w:cs="新宋体" w:hint="eastAsia"/>
                  <w:color w:val="000000"/>
                  <w:sz w:val="24"/>
                </w:rPr>
                <w:delText>0-2800/0-3300</w:delText>
              </w:r>
              <w:r w:rsidDel="00916824">
                <w:rPr>
                  <w:rFonts w:ascii="新宋体" w:eastAsia="新宋体" w:hAnsi="新宋体" w:cs="新宋体" w:hint="eastAsia"/>
                  <w:color w:val="000000"/>
                  <w:sz w:val="24"/>
                </w:rPr>
                <w:delText>转</w:delText>
              </w:r>
              <w:r w:rsidDel="00916824">
                <w:rPr>
                  <w:rFonts w:ascii="新宋体" w:eastAsia="新宋体" w:hAnsi="新宋体" w:cs="新宋体" w:hint="eastAsia"/>
                  <w:color w:val="000000"/>
                  <w:sz w:val="24"/>
                </w:rPr>
                <w:delText>/</w:delText>
              </w:r>
              <w:r w:rsidDel="00916824">
                <w:rPr>
                  <w:rFonts w:ascii="新宋体" w:eastAsia="新宋体" w:hAnsi="新宋体" w:cs="新宋体" w:hint="eastAsia"/>
                  <w:color w:val="000000"/>
                  <w:sz w:val="24"/>
                </w:rPr>
                <w:delText>分钟</w:delText>
              </w:r>
            </w:del>
          </w:p>
          <w:p w:rsidR="00772C58" w:rsidDel="00916824" w:rsidRDefault="00916824">
            <w:pPr>
              <w:spacing w:line="400" w:lineRule="exact"/>
              <w:jc w:val="center"/>
              <w:rPr>
                <w:del w:id="287" w:author="盐城分公司系统管理员" w:date="2023-07-25T10:31:00Z"/>
                <w:rFonts w:ascii="新宋体" w:eastAsia="新宋体" w:hAnsi="新宋体" w:cs="新宋体"/>
                <w:color w:val="000000"/>
                <w:sz w:val="24"/>
              </w:rPr>
            </w:pPr>
            <w:del w:id="288" w:author="盐城分公司系统管理员" w:date="2023-07-25T10:31:00Z">
              <w:r w:rsidDel="00916824">
                <w:rPr>
                  <w:rFonts w:ascii="新宋体" w:eastAsia="新宋体" w:hAnsi="新宋体" w:cs="新宋体" w:hint="eastAsia"/>
                  <w:color w:val="000000"/>
                  <w:sz w:val="24"/>
                </w:rPr>
                <w:delText>重量：</w:delText>
              </w:r>
              <w:r w:rsidDel="00916824">
                <w:rPr>
                  <w:rFonts w:ascii="新宋体" w:eastAsia="新宋体" w:hAnsi="新宋体" w:cs="新宋体" w:hint="eastAsia"/>
                  <w:color w:val="000000"/>
                  <w:sz w:val="24"/>
                </w:rPr>
                <w:delText>1.05=</w:delText>
              </w:r>
              <w:r w:rsidDel="00916824">
                <w:rPr>
                  <w:rFonts w:ascii="新宋体" w:eastAsia="新宋体" w:hAnsi="新宋体" w:cs="新宋体" w:hint="eastAsia"/>
                  <w:color w:val="000000"/>
                  <w:sz w:val="24"/>
                </w:rPr>
                <w:delText>公斤</w:delText>
              </w:r>
            </w:del>
          </w:p>
          <w:p w:rsidR="00772C58" w:rsidDel="00916824" w:rsidRDefault="00916824">
            <w:pPr>
              <w:spacing w:line="400" w:lineRule="exact"/>
              <w:jc w:val="center"/>
              <w:rPr>
                <w:del w:id="289" w:author="盐城分公司系统管理员" w:date="2023-07-25T10:31:00Z"/>
                <w:rFonts w:ascii="新宋体" w:eastAsia="新宋体" w:hAnsi="新宋体" w:cs="新宋体"/>
                <w:color w:val="000000"/>
                <w:sz w:val="24"/>
              </w:rPr>
            </w:pPr>
            <w:del w:id="290" w:author="盐城分公司系统管理员" w:date="2023-07-25T10:31:00Z">
              <w:r w:rsidDel="00916824">
                <w:rPr>
                  <w:rFonts w:ascii="新宋体" w:eastAsia="新宋体" w:hAnsi="新宋体" w:cs="新宋体" w:hint="eastAsia"/>
                  <w:color w:val="000000"/>
                  <w:sz w:val="24"/>
                </w:rPr>
                <w:delText>产品包装：</w:delText>
              </w:r>
            </w:del>
          </w:p>
          <w:p w:rsidR="00772C58" w:rsidDel="00916824" w:rsidRDefault="00916824">
            <w:pPr>
              <w:spacing w:line="400" w:lineRule="exact"/>
              <w:jc w:val="center"/>
              <w:rPr>
                <w:del w:id="291" w:author="盐城分公司系统管理员" w:date="2023-07-25T10:31:00Z"/>
                <w:rFonts w:ascii="新宋体" w:eastAsia="新宋体" w:hAnsi="新宋体" w:cs="新宋体"/>
                <w:color w:val="000000"/>
                <w:sz w:val="24"/>
              </w:rPr>
            </w:pPr>
            <w:del w:id="292" w:author="盐城分公司系统管理员" w:date="2023-07-25T10:31:00Z">
              <w:r w:rsidDel="00916824">
                <w:rPr>
                  <w:rFonts w:ascii="新宋体" w:eastAsia="新宋体" w:hAnsi="新宋体" w:cs="新宋体" w:hint="eastAsia"/>
                  <w:color w:val="000000"/>
                  <w:sz w:val="24"/>
                </w:rPr>
                <w:delText>塑壳工具箱</w:delText>
              </w:r>
            </w:del>
          </w:p>
          <w:p w:rsidR="00772C58" w:rsidDel="00916824" w:rsidRDefault="00916824">
            <w:pPr>
              <w:spacing w:line="400" w:lineRule="exact"/>
              <w:jc w:val="center"/>
              <w:rPr>
                <w:del w:id="293" w:author="盐城分公司系统管理员" w:date="2023-07-25T10:31:00Z"/>
                <w:rFonts w:ascii="新宋体" w:eastAsia="新宋体" w:hAnsi="新宋体" w:cs="新宋体"/>
                <w:color w:val="000000"/>
                <w:sz w:val="24"/>
              </w:rPr>
            </w:pPr>
            <w:del w:id="294" w:author="盐城分公司系统管理员" w:date="2023-07-25T10:31:00Z">
              <w:r w:rsidDel="00916824">
                <w:rPr>
                  <w:rFonts w:ascii="新宋体" w:eastAsia="新宋体" w:hAnsi="新宋体" w:cs="新宋体" w:hint="eastAsia"/>
                  <w:color w:val="000000"/>
                  <w:sz w:val="24"/>
                </w:rPr>
                <w:delText>GDR120-LI</w:delText>
              </w:r>
              <w:r w:rsidDel="00916824">
                <w:rPr>
                  <w:rFonts w:ascii="新宋体" w:eastAsia="新宋体" w:hAnsi="新宋体" w:cs="新宋体" w:hint="eastAsia"/>
                  <w:color w:val="000000"/>
                  <w:sz w:val="24"/>
                </w:rPr>
                <w:delText>主机</w:delText>
              </w:r>
            </w:del>
          </w:p>
          <w:p w:rsidR="00772C58" w:rsidDel="00916824" w:rsidRDefault="00916824">
            <w:pPr>
              <w:spacing w:line="400" w:lineRule="exact"/>
              <w:jc w:val="center"/>
              <w:rPr>
                <w:del w:id="295" w:author="盐城分公司系统管理员" w:date="2023-07-25T10:31:00Z"/>
                <w:rFonts w:ascii="新宋体" w:eastAsia="新宋体" w:hAnsi="新宋体" w:cs="新宋体"/>
                <w:color w:val="000000"/>
                <w:sz w:val="24"/>
              </w:rPr>
            </w:pPr>
            <w:del w:id="296" w:author="盐城分公司系统管理员" w:date="2023-07-25T10:31:00Z">
              <w:r w:rsidDel="00916824">
                <w:rPr>
                  <w:rFonts w:ascii="新宋体" w:eastAsia="新宋体" w:hAnsi="新宋体" w:cs="新宋体" w:hint="eastAsia"/>
                  <w:color w:val="000000"/>
                  <w:sz w:val="24"/>
                </w:rPr>
                <w:delText>GAL 12V-20</w:delText>
              </w:r>
              <w:r w:rsidDel="00916824">
                <w:rPr>
                  <w:rFonts w:ascii="新宋体" w:eastAsia="新宋体" w:hAnsi="新宋体" w:cs="新宋体" w:hint="eastAsia"/>
                  <w:color w:val="000000"/>
                  <w:sz w:val="24"/>
                </w:rPr>
                <w:delText>充电器</w:delText>
              </w:r>
            </w:del>
          </w:p>
          <w:p w:rsidR="00772C58" w:rsidDel="00916824" w:rsidRDefault="00916824">
            <w:pPr>
              <w:spacing w:line="400" w:lineRule="exact"/>
              <w:jc w:val="center"/>
              <w:rPr>
                <w:del w:id="297" w:author="盐城分公司系统管理员" w:date="2023-07-25T10:31:00Z"/>
                <w:rFonts w:ascii="新宋体" w:eastAsia="新宋体" w:hAnsi="新宋体" w:cs="新宋体"/>
                <w:color w:val="000000"/>
                <w:sz w:val="24"/>
              </w:rPr>
            </w:pPr>
            <w:del w:id="298" w:author="盐城分公司系统管理员" w:date="2023-07-25T10:31:00Z">
              <w:r w:rsidDel="00916824">
                <w:rPr>
                  <w:rFonts w:ascii="新宋体" w:eastAsia="新宋体" w:hAnsi="新宋体" w:cs="新宋体" w:hint="eastAsia"/>
                  <w:color w:val="000000"/>
                  <w:sz w:val="24"/>
                </w:rPr>
                <w:delText>原装</w:delText>
              </w:r>
              <w:r w:rsidDel="00916824">
                <w:rPr>
                  <w:rFonts w:ascii="新宋体" w:eastAsia="新宋体" w:hAnsi="新宋体" w:cs="新宋体" w:hint="eastAsia"/>
                  <w:color w:val="000000"/>
                  <w:sz w:val="24"/>
                </w:rPr>
                <w:delText>2.0</w:delText>
              </w:r>
              <w:r w:rsidDel="00916824">
                <w:rPr>
                  <w:rFonts w:ascii="新宋体" w:eastAsia="新宋体" w:hAnsi="新宋体" w:cs="新宋体" w:hint="eastAsia"/>
                  <w:color w:val="000000"/>
                  <w:sz w:val="24"/>
                </w:rPr>
                <w:delText>安时电池</w:delText>
              </w:r>
              <w:r w:rsidDel="00916824">
                <w:rPr>
                  <w:rFonts w:ascii="新宋体" w:eastAsia="新宋体" w:hAnsi="新宋体" w:cs="新宋体" w:hint="eastAsia"/>
                  <w:color w:val="000000"/>
                  <w:sz w:val="24"/>
                </w:rPr>
                <w:delText>2</w:delText>
              </w:r>
              <w:r w:rsidDel="00916824">
                <w:rPr>
                  <w:rFonts w:ascii="新宋体" w:eastAsia="新宋体" w:hAnsi="新宋体" w:cs="新宋体" w:hint="eastAsia"/>
                  <w:color w:val="000000"/>
                  <w:sz w:val="24"/>
                </w:rPr>
                <w:delText>块</w:delText>
              </w:r>
            </w:del>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299" w:author="盐城分公司系统管理员" w:date="2023-07-25T10:31:00Z"/>
                <w:rFonts w:ascii="新宋体" w:eastAsia="新宋体" w:hAnsi="新宋体" w:cs="新宋体"/>
                <w:color w:val="000000"/>
                <w:sz w:val="24"/>
              </w:rPr>
            </w:pPr>
            <w:del w:id="300" w:author="盐城分公司系统管理员" w:date="2023-07-25T10:31:00Z">
              <w:r w:rsidDel="00916824">
                <w:rPr>
                  <w:rFonts w:ascii="新宋体" w:eastAsia="新宋体" w:hAnsi="新宋体" w:cs="新宋体" w:hint="eastAsia"/>
                  <w:color w:val="000000"/>
                  <w:kern w:val="0"/>
                  <w:sz w:val="24"/>
                  <w:lang w:bidi="ar"/>
                </w:rPr>
                <w:delText>只</w:delText>
              </w:r>
            </w:del>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C58" w:rsidDel="00916824" w:rsidRDefault="00916824">
            <w:pPr>
              <w:widowControl/>
              <w:spacing w:line="400" w:lineRule="exact"/>
              <w:jc w:val="center"/>
              <w:textAlignment w:val="center"/>
              <w:rPr>
                <w:del w:id="301" w:author="盐城分公司系统管理员" w:date="2023-07-25T10:31:00Z"/>
                <w:rFonts w:ascii="新宋体" w:eastAsia="新宋体" w:hAnsi="新宋体" w:cs="新宋体"/>
                <w:color w:val="000000"/>
                <w:sz w:val="24"/>
              </w:rPr>
            </w:pPr>
            <w:del w:id="302" w:author="盐城分公司系统管理员" w:date="2023-07-25T10:31:00Z">
              <w:r w:rsidDel="00916824">
                <w:rPr>
                  <w:rFonts w:ascii="新宋体" w:eastAsia="新宋体" w:hAnsi="新宋体" w:cs="新宋体" w:hint="eastAsia"/>
                  <w:color w:val="000000"/>
                  <w:kern w:val="0"/>
                  <w:sz w:val="24"/>
                  <w:lang w:bidi="ar"/>
                </w:rPr>
                <w:delText>2</w:delText>
              </w:r>
            </w:del>
          </w:p>
        </w:tc>
      </w:tr>
    </w:tbl>
    <w:p w:rsidR="00772C58" w:rsidDel="00916824" w:rsidRDefault="00772C58">
      <w:pPr>
        <w:widowControl/>
        <w:shd w:val="clear" w:color="auto" w:fill="FFFFFF"/>
        <w:spacing w:before="210" w:after="210" w:line="400" w:lineRule="exact"/>
        <w:jc w:val="left"/>
        <w:rPr>
          <w:del w:id="303" w:author="盐城分公司系统管理员" w:date="2023-07-25T10:31:00Z"/>
          <w:rFonts w:ascii="宋体" w:eastAsia="宋体" w:hAnsi="宋体" w:cs="宋体"/>
          <w:b/>
          <w:bCs/>
          <w:color w:val="191919"/>
          <w:kern w:val="0"/>
          <w:sz w:val="24"/>
          <w:shd w:val="clear" w:color="auto" w:fill="FFFFFF"/>
          <w:lang w:bidi="ar"/>
        </w:rPr>
      </w:pPr>
    </w:p>
    <w:p w:rsidR="00772C58" w:rsidDel="00916824" w:rsidRDefault="00916824">
      <w:pPr>
        <w:widowControl/>
        <w:shd w:val="clear" w:color="auto" w:fill="FFFFFF"/>
        <w:spacing w:before="210" w:after="210" w:line="400" w:lineRule="exact"/>
        <w:jc w:val="left"/>
        <w:rPr>
          <w:del w:id="304" w:author="盐城分公司系统管理员" w:date="2023-07-25T10:31:00Z"/>
        </w:rPr>
      </w:pPr>
      <w:del w:id="305" w:author="盐城分公司系统管理员" w:date="2023-07-25T10:31:00Z">
        <w:r w:rsidDel="00916824">
          <w:rPr>
            <w:rFonts w:ascii="宋体" w:eastAsia="宋体" w:hAnsi="宋体" w:cs="宋体" w:hint="eastAsia"/>
            <w:b/>
            <w:bCs/>
            <w:color w:val="191919"/>
            <w:kern w:val="0"/>
            <w:sz w:val="24"/>
            <w:shd w:val="clear" w:color="auto" w:fill="FFFFFF"/>
            <w:lang w:bidi="ar"/>
          </w:rPr>
          <w:delText>四、供货要求</w:delText>
        </w:r>
      </w:del>
    </w:p>
    <w:p w:rsidR="00772C58" w:rsidDel="00916824" w:rsidRDefault="00916824">
      <w:pPr>
        <w:widowControl/>
        <w:shd w:val="clear" w:color="auto" w:fill="FFFFFF"/>
        <w:spacing w:before="210" w:after="210" w:line="400" w:lineRule="exact"/>
        <w:ind w:firstLine="480"/>
        <w:jc w:val="left"/>
        <w:rPr>
          <w:del w:id="306" w:author="盐城分公司系统管理员" w:date="2023-07-25T10:31:00Z"/>
        </w:rPr>
      </w:pPr>
      <w:del w:id="307"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、所有产品免费质保期不少于</w:delText>
        </w:r>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年。</w:delText>
        </w:r>
      </w:del>
    </w:p>
    <w:p w:rsidR="00772C58" w:rsidDel="00916824" w:rsidRDefault="00916824">
      <w:pPr>
        <w:widowControl/>
        <w:shd w:val="clear" w:color="auto" w:fill="FFFFFF"/>
        <w:spacing w:before="210" w:after="210" w:line="400" w:lineRule="exact"/>
        <w:ind w:firstLine="480"/>
        <w:jc w:val="left"/>
        <w:rPr>
          <w:del w:id="308" w:author="盐城分公司系统管理员" w:date="2023-07-25T10:31:00Z"/>
        </w:rPr>
      </w:pPr>
      <w:del w:id="309"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、自采购公布中标结果三日内同采购人签订供货合同。</w:delText>
        </w:r>
      </w:del>
    </w:p>
    <w:p w:rsidR="00772C58" w:rsidDel="00916824" w:rsidRDefault="00916824">
      <w:pPr>
        <w:widowControl/>
        <w:shd w:val="clear" w:color="auto" w:fill="FFFFFF"/>
        <w:spacing w:before="210" w:after="210" w:line="400" w:lineRule="exact"/>
        <w:ind w:firstLine="480"/>
        <w:jc w:val="left"/>
        <w:rPr>
          <w:del w:id="310" w:author="盐城分公司系统管理员" w:date="2023-07-25T10:31:00Z"/>
        </w:rPr>
      </w:pPr>
      <w:del w:id="311"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、合同签订、接采购人通知后十五日内必须完成供货并安装交付采购人使用（特殊情况双方另行约定，以书面协议为准）。</w:delText>
        </w:r>
      </w:del>
    </w:p>
    <w:p w:rsidR="00772C58" w:rsidDel="00916824" w:rsidRDefault="00916824">
      <w:pPr>
        <w:widowControl/>
        <w:shd w:val="clear" w:color="auto" w:fill="FFFFFF"/>
        <w:spacing w:before="210" w:after="210" w:line="400" w:lineRule="exact"/>
        <w:ind w:firstLine="480"/>
        <w:jc w:val="left"/>
        <w:rPr>
          <w:del w:id="312" w:author="盐城分公司系统管理员" w:date="2023-07-25T10:31:00Z"/>
        </w:rPr>
      </w:pPr>
      <w:del w:id="313" w:author="盐城分公司系统管理员" w:date="2023-07-25T10:31:00Z">
        <w:r w:rsidDel="00916824">
          <w:rPr>
            <w:rFonts w:ascii="宋体" w:eastAsia="宋体" w:hAnsi="宋体" w:cs="宋体" w:hint="eastAsia"/>
            <w:color w:val="191919"/>
            <w:kern w:val="0"/>
            <w:sz w:val="24"/>
            <w:shd w:val="clear" w:color="auto" w:fill="FFFFFF"/>
            <w:lang w:bidi="ar"/>
          </w:rPr>
          <w:delText>4</w:delText>
        </w:r>
        <w:r w:rsidDel="00916824">
          <w:rPr>
            <w:rFonts w:ascii="宋体" w:eastAsia="宋体" w:hAnsi="宋体" w:cs="宋体" w:hint="eastAsia"/>
            <w:color w:val="191919"/>
            <w:kern w:val="0"/>
            <w:sz w:val="24"/>
            <w:shd w:val="clear" w:color="auto" w:fill="FFFFFF"/>
            <w:lang w:bidi="ar"/>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rsidR="00772C58" w:rsidDel="00916824" w:rsidRDefault="00916824">
      <w:pPr>
        <w:widowControl/>
        <w:shd w:val="clear" w:color="auto" w:fill="FFFFFF"/>
        <w:spacing w:before="210" w:after="210" w:line="440" w:lineRule="exact"/>
        <w:jc w:val="left"/>
        <w:rPr>
          <w:del w:id="314" w:author="盐城分公司系统管理员" w:date="2023-07-25T10:31:00Z"/>
        </w:rPr>
      </w:pPr>
      <w:del w:id="315" w:author="盐城分公司系统管理员" w:date="2023-07-25T10:31:00Z">
        <w:r w:rsidDel="00916824">
          <w:rPr>
            <w:rFonts w:ascii="宋体" w:eastAsia="宋体" w:hAnsi="宋体" w:cs="宋体" w:hint="eastAsia"/>
            <w:b/>
            <w:bCs/>
            <w:color w:val="191919"/>
            <w:kern w:val="0"/>
            <w:sz w:val="24"/>
            <w:shd w:val="clear" w:color="auto" w:fill="FFFFFF"/>
            <w:lang w:bidi="ar"/>
          </w:rPr>
          <w:delText>五、评标办法</w:delText>
        </w:r>
      </w:del>
    </w:p>
    <w:p w:rsidR="00772C58" w:rsidDel="00916824" w:rsidRDefault="00916824">
      <w:pPr>
        <w:widowControl/>
        <w:shd w:val="clear" w:color="auto" w:fill="FFFFFF"/>
        <w:spacing w:before="210" w:after="210" w:line="440" w:lineRule="exact"/>
        <w:ind w:firstLine="480"/>
        <w:jc w:val="left"/>
        <w:rPr>
          <w:del w:id="316" w:author="盐城分公司系统管理员" w:date="2023-07-25T10:31:00Z"/>
        </w:rPr>
      </w:pPr>
      <w:del w:id="317"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、评标办法：经评审的最低价中标法</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916824">
      <w:pPr>
        <w:widowControl/>
        <w:shd w:val="clear" w:color="auto" w:fill="FFFFFF"/>
        <w:spacing w:before="210" w:after="210" w:line="440" w:lineRule="exact"/>
        <w:ind w:firstLine="472"/>
        <w:jc w:val="left"/>
        <w:rPr>
          <w:del w:id="318" w:author="盐城分公司系统管理员" w:date="2023-07-25T10:31:00Z"/>
          <w:rFonts w:ascii="宋体" w:eastAsia="宋体" w:hAnsi="宋体" w:cs="宋体"/>
          <w:color w:val="191919"/>
          <w:kern w:val="0"/>
          <w:sz w:val="24"/>
          <w:shd w:val="clear" w:color="auto" w:fill="FFFFFF"/>
          <w:lang w:bidi="ar"/>
        </w:rPr>
      </w:pPr>
      <w:del w:id="319"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、特别约定：如参与第一次询价的单位数少于</w:delText>
        </w:r>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家，采购人将保留视情况采用包括竞争性询价、单一来源谈判等方式在内的其他方式确定采购人的权利。</w:delText>
        </w:r>
      </w:del>
    </w:p>
    <w:p w:rsidR="00772C58" w:rsidDel="00916824" w:rsidRDefault="00916824">
      <w:pPr>
        <w:widowControl/>
        <w:shd w:val="clear" w:color="auto" w:fill="FFFFFF"/>
        <w:spacing w:before="210" w:after="210" w:line="440" w:lineRule="exact"/>
        <w:jc w:val="left"/>
        <w:rPr>
          <w:del w:id="320" w:author="盐城分公司系统管理员" w:date="2023-07-25T10:31:00Z"/>
          <w:rFonts w:ascii="宋体" w:eastAsia="宋体" w:hAnsi="宋体" w:cs="宋体"/>
          <w:b/>
          <w:bCs/>
          <w:color w:val="191919"/>
          <w:kern w:val="0"/>
          <w:sz w:val="24"/>
          <w:shd w:val="clear" w:color="auto" w:fill="FFFFFF"/>
          <w:lang w:bidi="ar"/>
        </w:rPr>
      </w:pPr>
      <w:del w:id="321" w:author="盐城分公司系统管理员" w:date="2023-07-25T10:31:00Z">
        <w:r w:rsidDel="00916824">
          <w:rPr>
            <w:rFonts w:ascii="宋体" w:eastAsia="宋体" w:hAnsi="宋体" w:cs="宋体" w:hint="eastAsia"/>
            <w:b/>
            <w:bCs/>
            <w:color w:val="191919"/>
            <w:kern w:val="0"/>
            <w:sz w:val="24"/>
            <w:shd w:val="clear" w:color="auto" w:fill="FFFFFF"/>
            <w:lang w:bidi="ar"/>
          </w:rPr>
          <w:delText>六、付款方式</w:delText>
        </w:r>
      </w:del>
    </w:p>
    <w:p w:rsidR="00772C58" w:rsidDel="00916824" w:rsidRDefault="00916824">
      <w:pPr>
        <w:widowControl/>
        <w:shd w:val="clear" w:color="auto" w:fill="FFFFFF"/>
        <w:spacing w:before="210" w:after="210" w:line="440" w:lineRule="exact"/>
        <w:ind w:firstLine="472"/>
        <w:jc w:val="left"/>
        <w:rPr>
          <w:del w:id="322" w:author="盐城分公司系统管理员" w:date="2023-07-25T10:31:00Z"/>
        </w:rPr>
      </w:pPr>
      <w:del w:id="32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、开</w:delText>
        </w:r>
        <w:r w:rsidDel="00916824">
          <w:rPr>
            <w:rFonts w:ascii="宋体" w:eastAsia="宋体" w:hAnsi="宋体" w:cs="宋体" w:hint="eastAsia"/>
            <w:color w:val="191919"/>
            <w:kern w:val="0"/>
            <w:sz w:val="24"/>
            <w:shd w:val="clear" w:color="auto" w:fill="FFFFFF"/>
            <w:lang w:bidi="ar"/>
          </w:rPr>
          <w:delText>具的发票为增值税专用发票，税率为</w:delText>
        </w:r>
        <w:r w:rsidDel="00916824">
          <w:rPr>
            <w:rFonts w:ascii="宋体" w:eastAsia="宋体" w:hAnsi="宋体" w:cs="宋体" w:hint="eastAsia"/>
            <w:color w:val="191919"/>
            <w:kern w:val="0"/>
            <w:sz w:val="24"/>
            <w:shd w:val="clear" w:color="auto" w:fill="FFFFFF"/>
            <w:lang w:bidi="ar"/>
          </w:rPr>
          <w:delText>13</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916824">
      <w:pPr>
        <w:widowControl/>
        <w:shd w:val="clear" w:color="auto" w:fill="FFFFFF"/>
        <w:spacing w:before="210" w:after="210" w:line="440" w:lineRule="exact"/>
        <w:ind w:left="-2" w:firstLine="480"/>
        <w:jc w:val="left"/>
        <w:rPr>
          <w:del w:id="324" w:author="盐城分公司系统管理员" w:date="2023-07-25T10:31:00Z"/>
        </w:rPr>
      </w:pPr>
      <w:del w:id="325"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、本项目无预付款，验收合格后一个月后付款合同总价的</w:delText>
        </w:r>
        <w:r w:rsidDel="00916824">
          <w:rPr>
            <w:rFonts w:ascii="宋体" w:eastAsia="宋体" w:hAnsi="宋体" w:cs="宋体" w:hint="eastAsia"/>
            <w:color w:val="191919"/>
            <w:kern w:val="0"/>
            <w:sz w:val="24"/>
            <w:shd w:val="clear" w:color="auto" w:fill="FFFFFF"/>
            <w:lang w:bidi="ar"/>
          </w:rPr>
          <w:delText>70%</w:delText>
        </w:r>
        <w:r w:rsidDel="00916824">
          <w:rPr>
            <w:rFonts w:ascii="宋体" w:eastAsia="宋体" w:hAnsi="宋体" w:cs="宋体" w:hint="eastAsia"/>
            <w:color w:val="191919"/>
            <w:kern w:val="0"/>
            <w:sz w:val="24"/>
            <w:shd w:val="clear" w:color="auto" w:fill="FFFFFF"/>
            <w:lang w:bidi="ar"/>
          </w:rPr>
          <w:delText>，三个月后设备运行无问题付款合同总价的</w:delText>
        </w:r>
        <w:r w:rsidDel="00916824">
          <w:rPr>
            <w:rFonts w:ascii="宋体" w:eastAsia="宋体" w:hAnsi="宋体" w:cs="宋体" w:hint="eastAsia"/>
            <w:color w:val="191919"/>
            <w:kern w:val="0"/>
            <w:sz w:val="24"/>
            <w:shd w:val="clear" w:color="auto" w:fill="FFFFFF"/>
            <w:lang w:bidi="ar"/>
          </w:rPr>
          <w:delText>20%</w:delText>
        </w:r>
        <w:r w:rsidDel="00916824">
          <w:rPr>
            <w:rFonts w:ascii="宋体" w:eastAsia="宋体" w:hAnsi="宋体" w:cs="宋体" w:hint="eastAsia"/>
            <w:color w:val="191919"/>
            <w:kern w:val="0"/>
            <w:sz w:val="24"/>
            <w:shd w:val="clear" w:color="auto" w:fill="FFFFFF"/>
            <w:lang w:bidi="ar"/>
          </w:rPr>
          <w:delText>。（说明：合同总价的</w:delText>
        </w:r>
        <w:r w:rsidDel="00916824">
          <w:rPr>
            <w:rFonts w:ascii="宋体" w:eastAsia="宋体" w:hAnsi="宋体" w:cs="宋体" w:hint="eastAsia"/>
            <w:color w:val="191919"/>
            <w:kern w:val="0"/>
            <w:sz w:val="24"/>
            <w:shd w:val="clear" w:color="auto" w:fill="FFFFFF"/>
            <w:lang w:bidi="ar"/>
          </w:rPr>
          <w:delText>50%</w:delText>
        </w:r>
        <w:r w:rsidDel="00916824">
          <w:rPr>
            <w:rFonts w:ascii="宋体" w:eastAsia="宋体" w:hAnsi="宋体" w:cs="宋体" w:hint="eastAsia"/>
            <w:color w:val="191919"/>
            <w:kern w:val="0"/>
            <w:sz w:val="24"/>
            <w:shd w:val="clear" w:color="auto" w:fill="FFFFFF"/>
            <w:lang w:bidi="ar"/>
          </w:rPr>
          <w:delText>开具银行承兑汇票、合同总价的</w:delText>
        </w:r>
        <w:r w:rsidDel="00916824">
          <w:rPr>
            <w:rFonts w:ascii="宋体" w:eastAsia="宋体" w:hAnsi="宋体" w:cs="宋体" w:hint="eastAsia"/>
            <w:color w:val="191919"/>
            <w:kern w:val="0"/>
            <w:sz w:val="24"/>
            <w:shd w:val="clear" w:color="auto" w:fill="FFFFFF"/>
            <w:lang w:bidi="ar"/>
          </w:rPr>
          <w:delText>10%</w:delText>
        </w:r>
        <w:r w:rsidDel="00916824">
          <w:rPr>
            <w:rFonts w:ascii="宋体" w:eastAsia="宋体" w:hAnsi="宋体" w:cs="宋体" w:hint="eastAsia"/>
            <w:color w:val="191919"/>
            <w:kern w:val="0"/>
            <w:sz w:val="24"/>
            <w:shd w:val="clear" w:color="auto" w:fill="FFFFFF"/>
            <w:lang w:bidi="ar"/>
          </w:rPr>
          <w:delText>为质保金，一年后付清）</w:delText>
        </w:r>
      </w:del>
    </w:p>
    <w:p w:rsidR="00772C58" w:rsidDel="00916824" w:rsidRDefault="00916824">
      <w:pPr>
        <w:widowControl/>
        <w:shd w:val="clear" w:color="auto" w:fill="FFFFFF"/>
        <w:spacing w:before="210" w:after="210" w:line="400" w:lineRule="exact"/>
        <w:jc w:val="left"/>
        <w:rPr>
          <w:del w:id="326" w:author="盐城分公司系统管理员" w:date="2023-07-25T10:31:00Z"/>
        </w:rPr>
      </w:pPr>
      <w:del w:id="327" w:author="盐城分公司系统管理员" w:date="2023-07-25T10:31:00Z">
        <w:r w:rsidDel="00916824">
          <w:rPr>
            <w:rFonts w:ascii="宋体" w:eastAsia="宋体" w:hAnsi="宋体" w:cs="宋体" w:hint="eastAsia"/>
            <w:b/>
            <w:bCs/>
            <w:color w:val="191919"/>
            <w:kern w:val="0"/>
            <w:sz w:val="24"/>
            <w:shd w:val="clear" w:color="auto" w:fill="FFFFFF"/>
            <w:lang w:bidi="ar"/>
          </w:rPr>
          <w:delText>七、争议的解决办法</w:delText>
        </w:r>
      </w:del>
    </w:p>
    <w:p w:rsidR="00772C58" w:rsidDel="00916824" w:rsidRDefault="00916824">
      <w:pPr>
        <w:widowControl/>
        <w:shd w:val="clear" w:color="auto" w:fill="FFFFFF"/>
        <w:spacing w:before="210" w:after="210" w:line="400" w:lineRule="exact"/>
        <w:ind w:firstLine="480"/>
        <w:jc w:val="left"/>
        <w:rPr>
          <w:del w:id="328" w:author="盐城分公司系统管理员" w:date="2023-07-25T10:31:00Z"/>
        </w:rPr>
      </w:pPr>
      <w:del w:id="329" w:author="盐城分公司系统管理员" w:date="2023-07-25T10:31:00Z">
        <w:r w:rsidDel="00916824">
          <w:rPr>
            <w:rFonts w:ascii="宋体" w:eastAsia="宋体" w:hAnsi="宋体" w:cs="宋体" w:hint="eastAsia"/>
            <w:color w:val="191919"/>
            <w:kern w:val="0"/>
            <w:sz w:val="24"/>
            <w:shd w:val="clear" w:color="auto" w:fill="FFFFFF"/>
            <w:lang w:bidi="ar"/>
          </w:rPr>
          <w:delText>在履行合同中发生纠纷，双方应协商解决。协商不成时，提交项目所在地人民法院起诉。诉讼期间，除提交诉讼的争议部分外，合同其余部分继续履行。</w:delText>
        </w:r>
      </w:del>
    </w:p>
    <w:p w:rsidR="00772C58" w:rsidDel="00916824" w:rsidRDefault="00916824">
      <w:pPr>
        <w:widowControl/>
        <w:shd w:val="clear" w:color="auto" w:fill="FFFFFF"/>
        <w:spacing w:before="210" w:after="210" w:line="400" w:lineRule="exact"/>
        <w:jc w:val="left"/>
        <w:rPr>
          <w:del w:id="330" w:author="盐城分公司系统管理员" w:date="2023-07-25T10:31:00Z"/>
        </w:rPr>
      </w:pPr>
      <w:del w:id="331" w:author="盐城分公司系统管理员" w:date="2023-07-25T10:31:00Z">
        <w:r w:rsidDel="00916824">
          <w:rPr>
            <w:rFonts w:ascii="宋体" w:eastAsia="宋体" w:hAnsi="宋体" w:cs="宋体" w:hint="eastAsia"/>
            <w:b/>
            <w:bCs/>
            <w:color w:val="191919"/>
            <w:kern w:val="0"/>
            <w:sz w:val="24"/>
            <w:shd w:val="clear" w:color="auto" w:fill="FFFFFF"/>
            <w:lang w:bidi="ar"/>
          </w:rPr>
          <w:delText>八、询价报价材料内容</w:delText>
        </w:r>
      </w:del>
    </w:p>
    <w:p w:rsidR="00772C58" w:rsidDel="00916824" w:rsidRDefault="00916824">
      <w:pPr>
        <w:widowControl/>
        <w:shd w:val="clear" w:color="auto" w:fill="FFFFFF"/>
        <w:spacing w:before="210" w:after="210" w:line="400" w:lineRule="exact"/>
        <w:ind w:firstLine="480"/>
        <w:jc w:val="left"/>
        <w:rPr>
          <w:del w:id="332" w:author="盐城分公司系统管理员" w:date="2023-07-25T10:31:00Z"/>
        </w:rPr>
      </w:pPr>
      <w:del w:id="33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、报价清单（样式见附件）；</w:delText>
        </w:r>
      </w:del>
    </w:p>
    <w:p w:rsidR="00772C58" w:rsidDel="00916824" w:rsidRDefault="00916824">
      <w:pPr>
        <w:widowControl/>
        <w:shd w:val="clear" w:color="auto" w:fill="FFFFFF"/>
        <w:spacing w:before="210" w:after="210" w:line="400" w:lineRule="exact"/>
        <w:ind w:firstLine="480"/>
        <w:jc w:val="left"/>
        <w:rPr>
          <w:del w:id="334" w:author="盐城分公司系统管理员" w:date="2023-07-25T10:31:00Z"/>
        </w:rPr>
      </w:pPr>
      <w:del w:id="335"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、营业执照及以上要求的资质原件和盖章复印件；</w:delText>
        </w:r>
      </w:del>
    </w:p>
    <w:p w:rsidR="00772C58" w:rsidDel="00916824" w:rsidRDefault="00916824">
      <w:pPr>
        <w:widowControl/>
        <w:shd w:val="clear" w:color="auto" w:fill="FFFFFF"/>
        <w:spacing w:before="210" w:after="210" w:line="400" w:lineRule="exact"/>
        <w:ind w:firstLine="480"/>
        <w:jc w:val="left"/>
        <w:rPr>
          <w:del w:id="336" w:author="盐城分公司系统管理员" w:date="2023-07-25T10:31:00Z"/>
        </w:rPr>
      </w:pPr>
      <w:del w:id="337"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、投标授权函、投标承诺函、质保承诺函（样式见附件）；</w:delText>
        </w:r>
      </w:del>
    </w:p>
    <w:p w:rsidR="00772C58" w:rsidDel="00916824" w:rsidRDefault="00916824">
      <w:pPr>
        <w:widowControl/>
        <w:shd w:val="clear" w:color="auto" w:fill="FFFFFF"/>
        <w:spacing w:before="210" w:after="210" w:line="400" w:lineRule="exact"/>
        <w:ind w:firstLine="480"/>
        <w:jc w:val="left"/>
        <w:rPr>
          <w:del w:id="338" w:author="盐城分公司系统管理员" w:date="2023-07-25T10:31:00Z"/>
        </w:rPr>
      </w:pPr>
      <w:del w:id="339" w:author="盐城分公司系统管理员" w:date="2023-07-25T10:31:00Z">
        <w:r w:rsidDel="00916824">
          <w:rPr>
            <w:rFonts w:ascii="宋体" w:eastAsia="宋体" w:hAnsi="宋体" w:cs="宋体" w:hint="eastAsia"/>
            <w:color w:val="191919"/>
            <w:kern w:val="0"/>
            <w:sz w:val="24"/>
            <w:shd w:val="clear" w:color="auto" w:fill="FFFFFF"/>
            <w:lang w:bidi="ar"/>
          </w:rPr>
          <w:delText>4</w:delText>
        </w:r>
        <w:r w:rsidDel="00916824">
          <w:rPr>
            <w:rFonts w:ascii="宋体" w:eastAsia="宋体" w:hAnsi="宋体" w:cs="宋体" w:hint="eastAsia"/>
            <w:color w:val="191919"/>
            <w:kern w:val="0"/>
            <w:sz w:val="24"/>
            <w:shd w:val="clear" w:color="auto" w:fill="FFFFFF"/>
            <w:lang w:bidi="ar"/>
          </w:rPr>
          <w:delText>、其他材料。</w:delText>
        </w:r>
      </w:del>
    </w:p>
    <w:p w:rsidR="00772C58" w:rsidDel="00916824" w:rsidRDefault="00916824">
      <w:pPr>
        <w:widowControl/>
        <w:shd w:val="clear" w:color="auto" w:fill="FFFFFF"/>
        <w:spacing w:before="210" w:after="210" w:line="400" w:lineRule="exact"/>
        <w:jc w:val="left"/>
        <w:rPr>
          <w:del w:id="340" w:author="盐城分公司系统管理员" w:date="2023-07-25T10:31:00Z"/>
        </w:rPr>
      </w:pPr>
      <w:del w:id="341" w:author="盐城分公司系统管理员" w:date="2023-07-25T10:31:00Z">
        <w:r w:rsidDel="00916824">
          <w:rPr>
            <w:rFonts w:ascii="宋体" w:eastAsia="宋体" w:hAnsi="宋体" w:cs="宋体" w:hint="eastAsia"/>
            <w:b/>
            <w:bCs/>
            <w:color w:val="191919"/>
            <w:kern w:val="0"/>
            <w:sz w:val="24"/>
            <w:shd w:val="clear" w:color="auto" w:fill="FFFFFF"/>
            <w:lang w:bidi="ar"/>
          </w:rPr>
          <w:delText>九、报价单的递交</w:delText>
        </w:r>
      </w:del>
    </w:p>
    <w:p w:rsidR="00772C58" w:rsidDel="00916824" w:rsidRDefault="00916824">
      <w:pPr>
        <w:widowControl/>
        <w:shd w:val="clear" w:color="auto" w:fill="FFFFFF"/>
        <w:spacing w:before="210" w:after="210" w:line="400" w:lineRule="exact"/>
        <w:ind w:firstLine="480"/>
        <w:jc w:val="left"/>
        <w:rPr>
          <w:del w:id="342" w:author="盐城分公司系统管理员" w:date="2023-07-25T10:31:00Z"/>
        </w:rPr>
      </w:pPr>
      <w:del w:id="34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、响应文件递交开始时间：</w:delText>
        </w:r>
        <w:r w:rsidDel="00916824">
          <w:rPr>
            <w:rFonts w:ascii="宋体" w:eastAsia="宋体" w:hAnsi="宋体" w:cs="宋体" w:hint="eastAsia"/>
            <w:color w:val="191919"/>
            <w:kern w:val="0"/>
            <w:sz w:val="24"/>
            <w:shd w:val="clear" w:color="auto" w:fill="FFFFFF"/>
            <w:lang w:bidi="ar"/>
          </w:rPr>
          <w:delText>2023</w:delText>
        </w:r>
        <w:r w:rsidDel="00916824">
          <w:rPr>
            <w:rFonts w:ascii="宋体" w:eastAsia="宋体" w:hAnsi="宋体" w:cs="宋体" w:hint="eastAsia"/>
            <w:color w:val="191919"/>
            <w:kern w:val="0"/>
            <w:sz w:val="24"/>
            <w:shd w:val="clear" w:color="auto" w:fill="FFFFFF"/>
            <w:lang w:bidi="ar"/>
          </w:rPr>
          <w:delText>年</w:delText>
        </w:r>
        <w:r w:rsidDel="00916824">
          <w:rPr>
            <w:rFonts w:ascii="宋体" w:eastAsia="宋体" w:hAnsi="宋体" w:cs="宋体" w:hint="eastAsia"/>
            <w:color w:val="191919"/>
            <w:kern w:val="0"/>
            <w:sz w:val="24"/>
            <w:shd w:val="clear" w:color="auto" w:fill="FFFFFF"/>
            <w:lang w:bidi="ar"/>
          </w:rPr>
          <w:delText>7</w:delText>
        </w:r>
        <w:r w:rsidDel="00916824">
          <w:rPr>
            <w:rFonts w:ascii="宋体" w:eastAsia="宋体" w:hAnsi="宋体" w:cs="宋体" w:hint="eastAsia"/>
            <w:color w:val="191919"/>
            <w:kern w:val="0"/>
            <w:sz w:val="24"/>
            <w:shd w:val="clear" w:color="auto" w:fill="FFFFFF"/>
            <w:lang w:bidi="ar"/>
          </w:rPr>
          <w:delText>月</w:delText>
        </w:r>
        <w:r w:rsidDel="00916824">
          <w:rPr>
            <w:rFonts w:ascii="宋体" w:eastAsia="宋体" w:hAnsi="宋体" w:cs="宋体" w:hint="eastAsia"/>
            <w:color w:val="191919"/>
            <w:kern w:val="0"/>
            <w:sz w:val="24"/>
            <w:shd w:val="clear" w:color="auto" w:fill="FFFFFF"/>
            <w:lang w:bidi="ar"/>
          </w:rPr>
          <w:delText>28</w:delText>
        </w:r>
        <w:r w:rsidDel="00916824">
          <w:rPr>
            <w:rFonts w:ascii="宋体" w:eastAsia="宋体" w:hAnsi="宋体" w:cs="宋体" w:hint="eastAsia"/>
            <w:color w:val="191919"/>
            <w:kern w:val="0"/>
            <w:sz w:val="24"/>
            <w:shd w:val="clear" w:color="auto" w:fill="FFFFFF"/>
            <w:lang w:bidi="ar"/>
          </w:rPr>
          <w:delText>日下午</w:delText>
        </w:r>
        <w:r w:rsidDel="00916824">
          <w:rPr>
            <w:rFonts w:ascii="宋体" w:eastAsia="宋体" w:hAnsi="宋体" w:cs="宋体" w:hint="eastAsia"/>
            <w:color w:val="191919"/>
            <w:kern w:val="0"/>
            <w:sz w:val="24"/>
            <w:shd w:val="clear" w:color="auto" w:fill="FFFFFF"/>
            <w:lang w:bidi="ar"/>
          </w:rPr>
          <w:delText>14</w:delText>
        </w:r>
        <w:r w:rsidDel="00916824">
          <w:rPr>
            <w:rFonts w:ascii="宋体" w:eastAsia="宋体" w:hAnsi="宋体" w:cs="宋体" w:hint="eastAsia"/>
            <w:color w:val="191919"/>
            <w:kern w:val="0"/>
            <w:sz w:val="24"/>
            <w:shd w:val="clear" w:color="auto" w:fill="FFFFFF"/>
            <w:lang w:bidi="ar"/>
          </w:rPr>
          <w:delText>：</w:delText>
        </w:r>
        <w:r w:rsidDel="00916824">
          <w:rPr>
            <w:rFonts w:ascii="宋体" w:eastAsia="宋体" w:hAnsi="宋体" w:cs="宋体" w:hint="eastAsia"/>
            <w:color w:val="191919"/>
            <w:kern w:val="0"/>
            <w:sz w:val="24"/>
            <w:shd w:val="clear" w:color="auto" w:fill="FFFFFF"/>
            <w:lang w:bidi="ar"/>
          </w:rPr>
          <w:delText>30</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916824">
      <w:pPr>
        <w:widowControl/>
        <w:shd w:val="clear" w:color="auto" w:fill="FFFFFF"/>
        <w:spacing w:before="210" w:after="210" w:line="400" w:lineRule="exact"/>
        <w:ind w:firstLine="480"/>
        <w:jc w:val="left"/>
        <w:rPr>
          <w:del w:id="344" w:author="盐城分公司系统管理员" w:date="2023-07-25T10:31:00Z"/>
        </w:rPr>
      </w:pPr>
      <w:del w:id="345" w:author="盐城分公司系统管理员" w:date="2023-07-25T10:31:00Z">
        <w:r w:rsidDel="00916824">
          <w:rPr>
            <w:rFonts w:ascii="宋体" w:eastAsia="宋体" w:hAnsi="宋体" w:cs="宋体" w:hint="eastAsia"/>
            <w:color w:val="191919"/>
            <w:kern w:val="0"/>
            <w:sz w:val="24"/>
            <w:shd w:val="clear" w:color="auto" w:fill="FFFFFF"/>
            <w:lang w:bidi="ar"/>
          </w:rPr>
          <w:delText>递交截止时间：</w:delText>
        </w:r>
        <w:r w:rsidDel="00916824">
          <w:rPr>
            <w:rFonts w:ascii="宋体" w:eastAsia="宋体" w:hAnsi="宋体" w:cs="宋体" w:hint="eastAsia"/>
            <w:color w:val="191919"/>
            <w:kern w:val="0"/>
            <w:sz w:val="24"/>
            <w:shd w:val="clear" w:color="auto" w:fill="FFFFFF"/>
            <w:lang w:bidi="ar"/>
          </w:rPr>
          <w:delText>2023</w:delText>
        </w:r>
        <w:r w:rsidDel="00916824">
          <w:rPr>
            <w:rFonts w:ascii="宋体" w:eastAsia="宋体" w:hAnsi="宋体" w:cs="宋体" w:hint="eastAsia"/>
            <w:color w:val="191919"/>
            <w:kern w:val="0"/>
            <w:sz w:val="24"/>
            <w:shd w:val="clear" w:color="auto" w:fill="FFFFFF"/>
            <w:lang w:bidi="ar"/>
          </w:rPr>
          <w:delText>年</w:delText>
        </w:r>
        <w:r w:rsidDel="00916824">
          <w:rPr>
            <w:rFonts w:ascii="宋体" w:eastAsia="宋体" w:hAnsi="宋体" w:cs="宋体" w:hint="eastAsia"/>
            <w:color w:val="191919"/>
            <w:kern w:val="0"/>
            <w:sz w:val="24"/>
            <w:shd w:val="clear" w:color="auto" w:fill="FFFFFF"/>
            <w:lang w:bidi="ar"/>
          </w:rPr>
          <w:delText>7</w:delText>
        </w:r>
        <w:r w:rsidDel="00916824">
          <w:rPr>
            <w:rFonts w:ascii="宋体" w:eastAsia="宋体" w:hAnsi="宋体" w:cs="宋体" w:hint="eastAsia"/>
            <w:color w:val="191919"/>
            <w:kern w:val="0"/>
            <w:sz w:val="24"/>
            <w:shd w:val="clear" w:color="auto" w:fill="FFFFFF"/>
            <w:lang w:bidi="ar"/>
          </w:rPr>
          <w:delText>月</w:delText>
        </w:r>
        <w:r w:rsidDel="00916824">
          <w:rPr>
            <w:rFonts w:ascii="宋体" w:eastAsia="宋体" w:hAnsi="宋体" w:cs="宋体" w:hint="eastAsia"/>
            <w:color w:val="191919"/>
            <w:kern w:val="0"/>
            <w:sz w:val="24"/>
            <w:shd w:val="clear" w:color="auto" w:fill="FFFFFF"/>
            <w:lang w:bidi="ar"/>
          </w:rPr>
          <w:delText>28</w:delText>
        </w:r>
        <w:r w:rsidDel="00916824">
          <w:rPr>
            <w:rFonts w:ascii="宋体" w:eastAsia="宋体" w:hAnsi="宋体" w:cs="宋体" w:hint="eastAsia"/>
            <w:color w:val="191919"/>
            <w:kern w:val="0"/>
            <w:sz w:val="24"/>
            <w:shd w:val="clear" w:color="auto" w:fill="FFFFFF"/>
            <w:lang w:bidi="ar"/>
          </w:rPr>
          <w:delText>日下午</w:delText>
        </w:r>
        <w:r w:rsidDel="00916824">
          <w:rPr>
            <w:rFonts w:ascii="宋体" w:eastAsia="宋体" w:hAnsi="宋体" w:cs="宋体" w:hint="eastAsia"/>
            <w:color w:val="191919"/>
            <w:kern w:val="0"/>
            <w:sz w:val="24"/>
            <w:shd w:val="clear" w:color="auto" w:fill="FFFFFF"/>
            <w:lang w:bidi="ar"/>
          </w:rPr>
          <w:delText>15</w:delText>
        </w:r>
        <w:r w:rsidDel="00916824">
          <w:rPr>
            <w:rFonts w:ascii="宋体" w:eastAsia="宋体" w:hAnsi="宋体" w:cs="宋体" w:hint="eastAsia"/>
            <w:color w:val="191919"/>
            <w:kern w:val="0"/>
            <w:sz w:val="24"/>
            <w:shd w:val="clear" w:color="auto" w:fill="FFFFFF"/>
            <w:lang w:bidi="ar"/>
          </w:rPr>
          <w:delText>：</w:delText>
        </w:r>
        <w:r w:rsidDel="00916824">
          <w:rPr>
            <w:rFonts w:ascii="宋体" w:eastAsia="宋体" w:hAnsi="宋体" w:cs="宋体" w:hint="eastAsia"/>
            <w:color w:val="191919"/>
            <w:kern w:val="0"/>
            <w:sz w:val="24"/>
            <w:shd w:val="clear" w:color="auto" w:fill="FFFFFF"/>
            <w:lang w:bidi="ar"/>
          </w:rPr>
          <w:delText>00</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916824">
      <w:pPr>
        <w:widowControl/>
        <w:shd w:val="clear" w:color="auto" w:fill="FFFFFF"/>
        <w:spacing w:before="210" w:after="210" w:line="400" w:lineRule="exact"/>
        <w:ind w:firstLine="480"/>
        <w:jc w:val="left"/>
        <w:rPr>
          <w:del w:id="346" w:author="盐城分公司系统管理员" w:date="2023-07-25T10:31:00Z"/>
        </w:rPr>
      </w:pPr>
      <w:del w:id="347" w:author="盐城分公司系统管理员" w:date="2023-07-25T10:31:00Z">
        <w:r w:rsidDel="00916824">
          <w:rPr>
            <w:rFonts w:ascii="宋体" w:eastAsia="宋体" w:hAnsi="宋体" w:cs="宋体" w:hint="eastAsia"/>
            <w:color w:val="191919"/>
            <w:kern w:val="0"/>
            <w:sz w:val="24"/>
            <w:shd w:val="clear" w:color="auto" w:fill="FFFFFF"/>
            <w:lang w:bidi="ar"/>
          </w:rPr>
          <w:delText>递交地址：盐城市盐都区东进西路</w:delText>
        </w:r>
        <w:r w:rsidDel="00916824">
          <w:rPr>
            <w:rFonts w:ascii="宋体" w:eastAsia="宋体" w:hAnsi="宋体" w:cs="宋体" w:hint="eastAsia"/>
            <w:color w:val="191919"/>
            <w:kern w:val="0"/>
            <w:sz w:val="24"/>
            <w:shd w:val="clear" w:color="auto" w:fill="FFFFFF"/>
            <w:lang w:bidi="ar"/>
          </w:rPr>
          <w:delText>36</w:delText>
        </w:r>
        <w:r w:rsidDel="00916824">
          <w:rPr>
            <w:rFonts w:ascii="宋体" w:eastAsia="宋体" w:hAnsi="宋体" w:cs="宋体" w:hint="eastAsia"/>
            <w:color w:val="191919"/>
            <w:kern w:val="0"/>
            <w:sz w:val="24"/>
            <w:shd w:val="clear" w:color="auto" w:fill="FFFFFF"/>
            <w:lang w:bidi="ar"/>
          </w:rPr>
          <w:delText>号江苏有线大楼三楼东会议室（暂定）。</w:delText>
        </w:r>
        <w:r w:rsidDel="00916824">
          <w:rPr>
            <w:rFonts w:ascii="宋体" w:eastAsia="宋体" w:hAnsi="宋体" w:cs="宋体" w:hint="eastAsia"/>
            <w:color w:val="191919"/>
            <w:kern w:val="0"/>
            <w:sz w:val="24"/>
            <w:shd w:val="clear" w:color="auto" w:fill="FFFFFF"/>
            <w:lang w:bidi="ar"/>
          </w:rPr>
          <w:delText>      </w:delText>
        </w:r>
      </w:del>
    </w:p>
    <w:p w:rsidR="00772C58" w:rsidDel="00916824" w:rsidRDefault="00916824">
      <w:pPr>
        <w:widowControl/>
        <w:shd w:val="clear" w:color="auto" w:fill="FFFFFF"/>
        <w:spacing w:before="210" w:after="210" w:line="400" w:lineRule="exact"/>
        <w:ind w:firstLine="480"/>
        <w:jc w:val="left"/>
        <w:rPr>
          <w:del w:id="348" w:author="盐城分公司系统管理员" w:date="2023-07-25T10:31:00Z"/>
        </w:rPr>
      </w:pPr>
      <w:del w:id="349" w:author="盐城分公司系统管理员" w:date="2023-07-25T10:31:00Z">
        <w:r w:rsidDel="00916824">
          <w:rPr>
            <w:rFonts w:ascii="宋体" w:eastAsia="宋体" w:hAnsi="宋体" w:cs="宋体" w:hint="eastAsia"/>
            <w:color w:val="191919"/>
            <w:kern w:val="0"/>
            <w:sz w:val="24"/>
            <w:shd w:val="clear" w:color="auto" w:fill="FFFFFF"/>
            <w:lang w:bidi="ar"/>
          </w:rPr>
          <w:delText>所有询价响应文件一式三份（其中正本</w:delText>
        </w:r>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份、副本</w:delText>
        </w:r>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份，正副本内容须完全一致并以正本为准），全部须规范密封并须在封面注明参与询价的项目名称、项目编号、报价人全称、授权代表联系方式等信息（外地供应商可提前快递，快递时须将完整的响应文件规范密封后再装入快递袋，并在快递袋外醒目位置标注参与询价的项目名称、项目编号、报价人全称、授权代表联系方式，如因未标注而导致的误拆、退回责任自负，收件人：许海曙，联系电话：</w:delText>
        </w:r>
        <w:r w:rsidDel="00916824">
          <w:rPr>
            <w:rFonts w:ascii="宋体" w:eastAsia="宋体" w:hAnsi="宋体" w:cs="宋体" w:hint="eastAsia"/>
            <w:color w:val="191919"/>
            <w:kern w:val="0"/>
            <w:sz w:val="24"/>
            <w:shd w:val="clear" w:color="auto" w:fill="FFFFFF"/>
            <w:lang w:bidi="ar"/>
          </w:rPr>
          <w:delText>0515-66699321</w:delText>
        </w:r>
        <w:r w:rsidDel="00916824">
          <w:rPr>
            <w:rFonts w:ascii="宋体" w:eastAsia="宋体" w:hAnsi="宋体" w:cs="宋体" w:hint="eastAsia"/>
            <w:color w:val="191919"/>
            <w:kern w:val="0"/>
            <w:sz w:val="24"/>
            <w:shd w:val="clear" w:color="auto" w:fill="FFFFFF"/>
            <w:lang w:bidi="ar"/>
          </w:rPr>
          <w:delText>，邮编</w:delText>
        </w:r>
        <w:r w:rsidDel="00916824">
          <w:rPr>
            <w:rFonts w:ascii="宋体" w:eastAsia="宋体" w:hAnsi="宋体" w:cs="宋体" w:hint="eastAsia"/>
            <w:color w:val="191919"/>
            <w:kern w:val="0"/>
            <w:sz w:val="24"/>
            <w:shd w:val="clear" w:color="auto" w:fill="FFFFFF"/>
            <w:lang w:bidi="ar"/>
          </w:rPr>
          <w:delText>224055</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916824">
      <w:pPr>
        <w:widowControl/>
        <w:shd w:val="clear" w:color="auto" w:fill="FFFFFF"/>
        <w:spacing w:before="210" w:after="210" w:line="400" w:lineRule="exact"/>
        <w:ind w:firstLine="480"/>
        <w:jc w:val="left"/>
        <w:rPr>
          <w:del w:id="350" w:author="盐城分公司系统管理员" w:date="2023-07-25T10:31:00Z"/>
        </w:rPr>
      </w:pPr>
      <w:del w:id="351"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、评审时间：</w:delText>
        </w:r>
        <w:r w:rsidDel="00916824">
          <w:rPr>
            <w:rFonts w:ascii="宋体" w:eastAsia="宋体" w:hAnsi="宋体" w:cs="宋体" w:hint="eastAsia"/>
            <w:color w:val="191919"/>
            <w:kern w:val="0"/>
            <w:sz w:val="24"/>
            <w:shd w:val="clear" w:color="auto" w:fill="FFFFFF"/>
            <w:lang w:bidi="ar"/>
          </w:rPr>
          <w:delText>2023</w:delText>
        </w:r>
        <w:r w:rsidDel="00916824">
          <w:rPr>
            <w:rFonts w:ascii="宋体" w:eastAsia="宋体" w:hAnsi="宋体" w:cs="宋体" w:hint="eastAsia"/>
            <w:color w:val="191919"/>
            <w:kern w:val="0"/>
            <w:sz w:val="24"/>
            <w:shd w:val="clear" w:color="auto" w:fill="FFFFFF"/>
            <w:lang w:bidi="ar"/>
          </w:rPr>
          <w:delText>年</w:delText>
        </w:r>
        <w:r w:rsidDel="00916824">
          <w:rPr>
            <w:rFonts w:ascii="宋体" w:eastAsia="宋体" w:hAnsi="宋体" w:cs="宋体" w:hint="eastAsia"/>
            <w:color w:val="191919"/>
            <w:kern w:val="0"/>
            <w:sz w:val="24"/>
            <w:shd w:val="clear" w:color="auto" w:fill="FFFFFF"/>
            <w:lang w:bidi="ar"/>
          </w:rPr>
          <w:delText>7</w:delText>
        </w:r>
        <w:r w:rsidDel="00916824">
          <w:rPr>
            <w:rFonts w:ascii="宋体" w:eastAsia="宋体" w:hAnsi="宋体" w:cs="宋体" w:hint="eastAsia"/>
            <w:color w:val="191919"/>
            <w:kern w:val="0"/>
            <w:sz w:val="24"/>
            <w:shd w:val="clear" w:color="auto" w:fill="FFFFFF"/>
            <w:lang w:bidi="ar"/>
          </w:rPr>
          <w:delText>月</w:delText>
        </w:r>
        <w:r w:rsidDel="00916824">
          <w:rPr>
            <w:rFonts w:ascii="宋体" w:eastAsia="宋体" w:hAnsi="宋体" w:cs="宋体" w:hint="eastAsia"/>
            <w:color w:val="191919"/>
            <w:kern w:val="0"/>
            <w:sz w:val="24"/>
            <w:shd w:val="clear" w:color="auto" w:fill="FFFFFF"/>
            <w:lang w:bidi="ar"/>
          </w:rPr>
          <w:delText>28</w:delText>
        </w:r>
        <w:r w:rsidDel="00916824">
          <w:rPr>
            <w:rFonts w:ascii="宋体" w:eastAsia="宋体" w:hAnsi="宋体" w:cs="宋体" w:hint="eastAsia"/>
            <w:color w:val="191919"/>
            <w:kern w:val="0"/>
            <w:sz w:val="24"/>
            <w:shd w:val="clear" w:color="auto" w:fill="FFFFFF"/>
            <w:lang w:bidi="ar"/>
          </w:rPr>
          <w:delText>日下午</w:delText>
        </w:r>
        <w:r w:rsidDel="00916824">
          <w:rPr>
            <w:rFonts w:ascii="宋体" w:eastAsia="宋体" w:hAnsi="宋体" w:cs="宋体" w:hint="eastAsia"/>
            <w:color w:val="191919"/>
            <w:kern w:val="0"/>
            <w:sz w:val="24"/>
            <w:shd w:val="clear" w:color="auto" w:fill="FFFFFF"/>
            <w:lang w:bidi="ar"/>
          </w:rPr>
          <w:delText>15</w:delText>
        </w:r>
        <w:r w:rsidDel="00916824">
          <w:rPr>
            <w:rFonts w:ascii="宋体" w:eastAsia="宋体" w:hAnsi="宋体" w:cs="宋体" w:hint="eastAsia"/>
            <w:color w:val="191919"/>
            <w:kern w:val="0"/>
            <w:sz w:val="24"/>
            <w:shd w:val="clear" w:color="auto" w:fill="FFFFFF"/>
            <w:lang w:bidi="ar"/>
          </w:rPr>
          <w:delText>：</w:delText>
        </w:r>
        <w:r w:rsidDel="00916824">
          <w:rPr>
            <w:rFonts w:ascii="宋体" w:eastAsia="宋体" w:hAnsi="宋体" w:cs="宋体" w:hint="eastAsia"/>
            <w:color w:val="191919"/>
            <w:kern w:val="0"/>
            <w:sz w:val="24"/>
            <w:shd w:val="clear" w:color="auto" w:fill="FFFFFF"/>
            <w:lang w:bidi="ar"/>
          </w:rPr>
          <w:delText>00</w:delText>
        </w:r>
        <w:r w:rsidDel="00916824">
          <w:rPr>
            <w:rFonts w:ascii="宋体" w:eastAsia="宋体" w:hAnsi="宋体" w:cs="宋体" w:hint="eastAsia"/>
            <w:color w:val="191919"/>
            <w:kern w:val="0"/>
            <w:sz w:val="24"/>
            <w:shd w:val="clear" w:color="auto" w:fill="FFFFFF"/>
            <w:lang w:bidi="ar"/>
          </w:rPr>
          <w:delText>（暂定）</w:delText>
        </w:r>
      </w:del>
    </w:p>
    <w:p w:rsidR="00772C58" w:rsidDel="00916824" w:rsidRDefault="00916824">
      <w:pPr>
        <w:widowControl/>
        <w:shd w:val="clear" w:color="auto" w:fill="FFFFFF"/>
        <w:spacing w:before="210" w:after="210" w:line="400" w:lineRule="exact"/>
        <w:ind w:firstLine="480"/>
        <w:jc w:val="left"/>
        <w:rPr>
          <w:del w:id="352" w:author="盐城分公司系统管理员" w:date="2023-07-25T10:31:00Z"/>
        </w:rPr>
      </w:pPr>
      <w:del w:id="353" w:author="盐城分公司系统管理员" w:date="2023-07-25T10:31:00Z">
        <w:r w:rsidDel="00916824">
          <w:rPr>
            <w:rFonts w:ascii="宋体" w:eastAsia="宋体" w:hAnsi="宋体" w:cs="宋体" w:hint="eastAsia"/>
            <w:color w:val="191919"/>
            <w:kern w:val="0"/>
            <w:sz w:val="24"/>
            <w:shd w:val="clear" w:color="auto" w:fill="FFFFFF"/>
            <w:lang w:bidi="ar"/>
          </w:rPr>
          <w:delText>评审地</w:delText>
        </w:r>
        <w:r w:rsidDel="00916824">
          <w:rPr>
            <w:rFonts w:ascii="宋体" w:eastAsia="宋体" w:hAnsi="宋体" w:cs="宋体" w:hint="eastAsia"/>
            <w:color w:val="191919"/>
            <w:kern w:val="0"/>
            <w:sz w:val="24"/>
            <w:shd w:val="clear" w:color="auto" w:fill="FFFFFF"/>
            <w:lang w:bidi="ar"/>
          </w:rPr>
          <w:delText>址：盐城市盐都区东进西路</w:delText>
        </w:r>
        <w:r w:rsidDel="00916824">
          <w:rPr>
            <w:rFonts w:ascii="宋体" w:eastAsia="宋体" w:hAnsi="宋体" w:cs="宋体" w:hint="eastAsia"/>
            <w:color w:val="191919"/>
            <w:kern w:val="0"/>
            <w:sz w:val="24"/>
            <w:shd w:val="clear" w:color="auto" w:fill="FFFFFF"/>
            <w:lang w:bidi="ar"/>
          </w:rPr>
          <w:delText>36</w:delText>
        </w:r>
        <w:r w:rsidDel="00916824">
          <w:rPr>
            <w:rFonts w:ascii="宋体" w:eastAsia="宋体" w:hAnsi="宋体" w:cs="宋体" w:hint="eastAsia"/>
            <w:color w:val="191919"/>
            <w:kern w:val="0"/>
            <w:sz w:val="24"/>
            <w:shd w:val="clear" w:color="auto" w:fill="FFFFFF"/>
            <w:lang w:bidi="ar"/>
          </w:rPr>
          <w:delText>号江苏有线大楼三楼东会议室（暂定）。</w:delText>
        </w:r>
      </w:del>
    </w:p>
    <w:p w:rsidR="00772C58" w:rsidDel="00916824" w:rsidRDefault="00916824">
      <w:pPr>
        <w:widowControl/>
        <w:shd w:val="clear" w:color="auto" w:fill="FFFFFF"/>
        <w:spacing w:before="210" w:after="210" w:line="400" w:lineRule="exact"/>
        <w:ind w:firstLine="480"/>
        <w:jc w:val="left"/>
        <w:rPr>
          <w:del w:id="354" w:author="盐城分公司系统管理员" w:date="2023-07-25T10:31:00Z"/>
        </w:rPr>
      </w:pPr>
      <w:del w:id="355"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、逾期送达的、未送达指定地点的或者不按照规范要求密封的响应文件，采购人将予以拒收。</w:delText>
        </w:r>
      </w:del>
    </w:p>
    <w:p w:rsidR="00772C58" w:rsidDel="00916824" w:rsidRDefault="00916824">
      <w:pPr>
        <w:widowControl/>
        <w:shd w:val="clear" w:color="auto" w:fill="FFFFFF"/>
        <w:spacing w:before="210" w:after="210" w:line="400" w:lineRule="exact"/>
        <w:jc w:val="left"/>
        <w:rPr>
          <w:del w:id="356" w:author="盐城分公司系统管理员" w:date="2023-07-25T10:31:00Z"/>
        </w:rPr>
      </w:pPr>
      <w:del w:id="357" w:author="盐城分公司系统管理员" w:date="2023-07-25T10:31:00Z">
        <w:r w:rsidDel="00916824">
          <w:rPr>
            <w:rFonts w:ascii="宋体" w:eastAsia="宋体" w:hAnsi="宋体" w:cs="宋体" w:hint="eastAsia"/>
            <w:b/>
            <w:bCs/>
            <w:color w:val="191919"/>
            <w:kern w:val="0"/>
            <w:sz w:val="24"/>
            <w:shd w:val="clear" w:color="auto" w:fill="FFFFFF"/>
            <w:lang w:bidi="ar"/>
          </w:rPr>
          <w:delText>十、发布公告的媒介：</w:delText>
        </w:r>
      </w:del>
    </w:p>
    <w:p w:rsidR="00772C58" w:rsidDel="00916824" w:rsidRDefault="00916824">
      <w:pPr>
        <w:widowControl/>
        <w:shd w:val="clear" w:color="auto" w:fill="FFFFFF"/>
        <w:spacing w:before="210" w:after="210" w:line="400" w:lineRule="exact"/>
        <w:ind w:firstLine="480"/>
        <w:jc w:val="left"/>
        <w:rPr>
          <w:del w:id="358" w:author="盐城分公司系统管理员" w:date="2023-07-25T10:31:00Z"/>
        </w:rPr>
      </w:pPr>
      <w:del w:id="359" w:author="盐城分公司系统管理员" w:date="2023-07-25T10:31:00Z">
        <w:r w:rsidDel="00916824">
          <w:rPr>
            <w:rFonts w:ascii="宋体" w:eastAsia="宋体" w:hAnsi="宋体" w:cs="宋体" w:hint="eastAsia"/>
            <w:color w:val="191919"/>
            <w:kern w:val="0"/>
            <w:sz w:val="24"/>
            <w:shd w:val="clear" w:color="auto" w:fill="FFFFFF"/>
            <w:lang w:bidi="ar"/>
          </w:rPr>
          <w:delText>本次采购事宜相关公告将在江苏省广电有线信息网络股份有限公司网站盐城分公司（网址：</w:delText>
        </w:r>
        <w:r w:rsidDel="00916824">
          <w:rPr>
            <w:rFonts w:ascii="宋体" w:eastAsia="宋体" w:hAnsi="宋体" w:cs="宋体" w:hint="eastAsia"/>
            <w:color w:val="191919"/>
            <w:kern w:val="0"/>
            <w:sz w:val="24"/>
            <w:shd w:val="clear" w:color="auto" w:fill="FFFFFF"/>
            <w:lang w:bidi="ar"/>
          </w:rPr>
          <w:delText>http://www.jscnnet.com/yc/dtgg/cbcg/</w:delText>
        </w:r>
        <w:r w:rsidDel="00916824">
          <w:rPr>
            <w:rFonts w:ascii="宋体" w:eastAsia="宋体" w:hAnsi="宋体" w:cs="宋体" w:hint="eastAsia"/>
            <w:color w:val="191919"/>
            <w:kern w:val="0"/>
            <w:sz w:val="24"/>
            <w:shd w:val="clear" w:color="auto" w:fill="FFFFFF"/>
            <w:lang w:bidi="ar"/>
          </w:rPr>
          <w:delText>）“招标采购”栏目。</w:delText>
        </w:r>
      </w:del>
    </w:p>
    <w:p w:rsidR="00772C58" w:rsidDel="00916824" w:rsidRDefault="00916824">
      <w:pPr>
        <w:widowControl/>
        <w:shd w:val="clear" w:color="auto" w:fill="FFFFFF"/>
        <w:spacing w:before="210" w:after="210" w:line="400" w:lineRule="exact"/>
        <w:jc w:val="left"/>
        <w:rPr>
          <w:del w:id="360" w:author="盐城分公司系统管理员" w:date="2023-07-25T10:31:00Z"/>
        </w:rPr>
      </w:pPr>
      <w:del w:id="361" w:author="盐城分公司系统管理员" w:date="2023-07-25T10:31:00Z">
        <w:r w:rsidDel="00916824">
          <w:rPr>
            <w:rFonts w:ascii="宋体" w:eastAsia="宋体" w:hAnsi="宋体" w:cs="宋体" w:hint="eastAsia"/>
            <w:b/>
            <w:bCs/>
            <w:color w:val="191919"/>
            <w:kern w:val="0"/>
            <w:sz w:val="24"/>
            <w:shd w:val="clear" w:color="auto" w:fill="FFFFFF"/>
            <w:lang w:bidi="ar"/>
          </w:rPr>
          <w:delText>十一、联系方式：</w:delText>
        </w:r>
      </w:del>
    </w:p>
    <w:p w:rsidR="00772C58" w:rsidDel="00916824" w:rsidRDefault="00916824">
      <w:pPr>
        <w:widowControl/>
        <w:shd w:val="clear" w:color="auto" w:fill="FFFFFF"/>
        <w:spacing w:before="210" w:after="210" w:line="400" w:lineRule="exact"/>
        <w:ind w:firstLine="480"/>
        <w:jc w:val="left"/>
        <w:rPr>
          <w:del w:id="362" w:author="盐城分公司系统管理员" w:date="2023-07-25T10:31:00Z"/>
        </w:rPr>
      </w:pPr>
      <w:del w:id="363" w:author="盐城分公司系统管理员" w:date="2023-07-25T10:31:00Z">
        <w:r w:rsidDel="00916824">
          <w:rPr>
            <w:rFonts w:ascii="宋体" w:eastAsia="宋体" w:hAnsi="宋体" w:cs="宋体" w:hint="eastAsia"/>
            <w:color w:val="191919"/>
            <w:kern w:val="0"/>
            <w:sz w:val="24"/>
            <w:shd w:val="clear" w:color="auto" w:fill="FFFFFF"/>
            <w:lang w:bidi="ar"/>
          </w:rPr>
          <w:delText>1</w:delText>
        </w:r>
        <w:r w:rsidDel="00916824">
          <w:rPr>
            <w:rFonts w:ascii="宋体" w:eastAsia="宋体" w:hAnsi="宋体" w:cs="宋体" w:hint="eastAsia"/>
            <w:color w:val="191919"/>
            <w:kern w:val="0"/>
            <w:sz w:val="24"/>
            <w:shd w:val="clear" w:color="auto" w:fill="FFFFFF"/>
            <w:lang w:bidi="ar"/>
          </w:rPr>
          <w:delText>、采购人：江苏省广电有线信息网络股份有限公司盐城分公司；</w:delText>
        </w:r>
      </w:del>
    </w:p>
    <w:p w:rsidR="00772C58" w:rsidDel="00916824" w:rsidRDefault="00916824">
      <w:pPr>
        <w:widowControl/>
        <w:shd w:val="clear" w:color="auto" w:fill="FFFFFF"/>
        <w:spacing w:before="210" w:after="210" w:line="400" w:lineRule="exact"/>
        <w:ind w:firstLine="480"/>
        <w:jc w:val="left"/>
        <w:rPr>
          <w:del w:id="364" w:author="盐城分公司系统管理员" w:date="2023-07-25T10:31:00Z"/>
        </w:rPr>
      </w:pPr>
      <w:del w:id="365" w:author="盐城分公司系统管理员" w:date="2023-07-25T10:31:00Z">
        <w:r w:rsidDel="00916824">
          <w:rPr>
            <w:rFonts w:ascii="宋体" w:eastAsia="宋体" w:hAnsi="宋体" w:cs="宋体" w:hint="eastAsia"/>
            <w:color w:val="191919"/>
            <w:kern w:val="0"/>
            <w:sz w:val="24"/>
            <w:shd w:val="clear" w:color="auto" w:fill="FFFFFF"/>
            <w:lang w:bidi="ar"/>
          </w:rPr>
          <w:delText>2</w:delText>
        </w:r>
        <w:r w:rsidDel="00916824">
          <w:rPr>
            <w:rFonts w:ascii="宋体" w:eastAsia="宋体" w:hAnsi="宋体" w:cs="宋体" w:hint="eastAsia"/>
            <w:color w:val="191919"/>
            <w:kern w:val="0"/>
            <w:sz w:val="24"/>
            <w:shd w:val="clear" w:color="auto" w:fill="FFFFFF"/>
            <w:lang w:bidi="ar"/>
          </w:rPr>
          <w:delText>、采购部门联系人：许海曙，联系电话：</w:delText>
        </w:r>
        <w:r w:rsidDel="00916824">
          <w:rPr>
            <w:rFonts w:ascii="宋体" w:eastAsia="宋体" w:hAnsi="宋体" w:cs="宋体" w:hint="eastAsia"/>
            <w:color w:val="191919"/>
            <w:kern w:val="0"/>
            <w:sz w:val="24"/>
            <w:shd w:val="clear" w:color="auto" w:fill="FFFFFF"/>
            <w:lang w:bidi="ar"/>
          </w:rPr>
          <w:delText>0515-66699321</w:delText>
        </w:r>
        <w:r w:rsidDel="00916824">
          <w:rPr>
            <w:rFonts w:ascii="宋体" w:eastAsia="宋体" w:hAnsi="宋体" w:cs="宋体" w:hint="eastAsia"/>
            <w:color w:val="191919"/>
            <w:kern w:val="0"/>
            <w:sz w:val="24"/>
            <w:shd w:val="clear" w:color="auto" w:fill="FFFFFF"/>
            <w:lang w:bidi="ar"/>
          </w:rPr>
          <w:delText>；地址：盐城市盐都区东进西路</w:delText>
        </w:r>
        <w:r w:rsidDel="00916824">
          <w:rPr>
            <w:rFonts w:ascii="宋体" w:eastAsia="宋体" w:hAnsi="宋体" w:cs="宋体" w:hint="eastAsia"/>
            <w:color w:val="191919"/>
            <w:kern w:val="0"/>
            <w:sz w:val="24"/>
            <w:shd w:val="clear" w:color="auto" w:fill="FFFFFF"/>
            <w:lang w:bidi="ar"/>
          </w:rPr>
          <w:delText>36</w:delText>
        </w:r>
        <w:r w:rsidDel="00916824">
          <w:rPr>
            <w:rFonts w:ascii="宋体" w:eastAsia="宋体" w:hAnsi="宋体" w:cs="宋体" w:hint="eastAsia"/>
            <w:color w:val="191919"/>
            <w:kern w:val="0"/>
            <w:sz w:val="24"/>
            <w:shd w:val="clear" w:color="auto" w:fill="FFFFFF"/>
            <w:lang w:bidi="ar"/>
          </w:rPr>
          <w:delText>号江苏有线大楼</w:delText>
        </w:r>
        <w:r w:rsidDel="00916824">
          <w:rPr>
            <w:rFonts w:ascii="宋体" w:eastAsia="宋体" w:hAnsi="宋体" w:cs="宋体" w:hint="eastAsia"/>
            <w:color w:val="191919"/>
            <w:kern w:val="0"/>
            <w:sz w:val="24"/>
            <w:shd w:val="clear" w:color="auto" w:fill="FFFFFF"/>
            <w:lang w:bidi="ar"/>
          </w:rPr>
          <w:delText>302</w:delText>
        </w:r>
        <w:r w:rsidDel="00916824">
          <w:rPr>
            <w:rFonts w:ascii="宋体" w:eastAsia="宋体" w:hAnsi="宋体" w:cs="宋体" w:hint="eastAsia"/>
            <w:color w:val="191919"/>
            <w:kern w:val="0"/>
            <w:sz w:val="24"/>
            <w:shd w:val="clear" w:color="auto" w:fill="FFFFFF"/>
            <w:lang w:bidi="ar"/>
          </w:rPr>
          <w:delText>室；</w:delText>
        </w:r>
      </w:del>
    </w:p>
    <w:p w:rsidR="00772C58" w:rsidDel="00916824" w:rsidRDefault="00916824">
      <w:pPr>
        <w:widowControl/>
        <w:shd w:val="clear" w:color="auto" w:fill="FFFFFF"/>
        <w:spacing w:before="210" w:after="210" w:line="400" w:lineRule="exact"/>
        <w:ind w:firstLine="480"/>
        <w:jc w:val="left"/>
        <w:rPr>
          <w:del w:id="366" w:author="盐城分公司系统管理员" w:date="2023-07-25T10:31:00Z"/>
        </w:rPr>
      </w:pPr>
      <w:del w:id="367" w:author="盐城分公司系统管理员" w:date="2023-07-25T10:31:00Z">
        <w:r w:rsidDel="00916824">
          <w:rPr>
            <w:rFonts w:ascii="宋体" w:eastAsia="宋体" w:hAnsi="宋体" w:cs="宋体" w:hint="eastAsia"/>
            <w:color w:val="191919"/>
            <w:kern w:val="0"/>
            <w:sz w:val="24"/>
            <w:shd w:val="clear" w:color="auto" w:fill="FFFFFF"/>
            <w:lang w:bidi="ar"/>
          </w:rPr>
          <w:delText>3</w:delText>
        </w:r>
        <w:r w:rsidDel="00916824">
          <w:rPr>
            <w:rFonts w:ascii="宋体" w:eastAsia="宋体" w:hAnsi="宋体" w:cs="宋体" w:hint="eastAsia"/>
            <w:color w:val="191919"/>
            <w:kern w:val="0"/>
            <w:sz w:val="24"/>
            <w:shd w:val="clear" w:color="auto" w:fill="FFFFFF"/>
            <w:lang w:bidi="ar"/>
          </w:rPr>
          <w:delText>、如对技术参数、服务条款等有咨询需求，可以与需求部门联系。需求部门联系人：公众客户</w:delText>
        </w:r>
        <w:r w:rsidDel="00916824">
          <w:rPr>
            <w:rFonts w:ascii="宋体" w:eastAsia="宋体" w:hAnsi="宋体" w:cs="宋体" w:hint="eastAsia"/>
            <w:color w:val="191919"/>
            <w:kern w:val="0"/>
            <w:sz w:val="24"/>
            <w:shd w:val="clear" w:color="auto" w:fill="FFFFFF"/>
            <w:lang w:bidi="ar"/>
          </w:rPr>
          <w:delText>-</w:delText>
        </w:r>
        <w:r w:rsidDel="00916824">
          <w:rPr>
            <w:rFonts w:ascii="宋体" w:eastAsia="宋体" w:hAnsi="宋体" w:cs="宋体" w:hint="eastAsia"/>
            <w:color w:val="191919"/>
            <w:kern w:val="0"/>
            <w:sz w:val="24"/>
            <w:shd w:val="clear" w:color="auto" w:fill="FFFFFF"/>
            <w:lang w:bidi="ar"/>
          </w:rPr>
          <w:delText>唐锋，联系电话：</w:delText>
        </w:r>
        <w:r w:rsidDel="00916824">
          <w:rPr>
            <w:rFonts w:ascii="宋体" w:eastAsia="宋体" w:hAnsi="宋体" w:cs="宋体" w:hint="eastAsia"/>
            <w:color w:val="191919"/>
            <w:kern w:val="0"/>
            <w:sz w:val="24"/>
            <w:shd w:val="clear" w:color="auto" w:fill="FFFFFF"/>
            <w:lang w:bidi="ar"/>
          </w:rPr>
          <w:delText>19205088330</w:delText>
        </w:r>
        <w:r w:rsidDel="00916824">
          <w:rPr>
            <w:rFonts w:ascii="宋体" w:eastAsia="宋体" w:hAnsi="宋体" w:cs="宋体" w:hint="eastAsia"/>
            <w:color w:val="191919"/>
            <w:kern w:val="0"/>
            <w:sz w:val="24"/>
            <w:shd w:val="clear" w:color="auto" w:fill="FFFFFF"/>
            <w:lang w:bidi="ar"/>
          </w:rPr>
          <w:delText>。</w:delText>
        </w:r>
      </w:del>
    </w:p>
    <w:p w:rsidR="00772C58" w:rsidDel="00916824" w:rsidRDefault="00772C58">
      <w:pPr>
        <w:spacing w:line="288" w:lineRule="auto"/>
        <w:jc w:val="left"/>
        <w:rPr>
          <w:del w:id="368" w:author="盐城分公司系统管理员" w:date="2023-07-25T10:31:00Z"/>
          <w:rFonts w:ascii="宋体" w:hAnsi="宋体" w:cs="宋体"/>
          <w:b/>
          <w:bCs/>
          <w:sz w:val="36"/>
          <w:szCs w:val="36"/>
        </w:rPr>
      </w:pPr>
    </w:p>
    <w:p w:rsidR="00772C58" w:rsidDel="00916824" w:rsidRDefault="00772C58">
      <w:pPr>
        <w:spacing w:line="288" w:lineRule="auto"/>
        <w:jc w:val="left"/>
        <w:rPr>
          <w:del w:id="369" w:author="盐城分公司系统管理员" w:date="2023-07-25T10:31:00Z"/>
          <w:rFonts w:ascii="宋体" w:hAnsi="宋体" w:cs="宋体"/>
          <w:b/>
          <w:bCs/>
          <w:sz w:val="36"/>
          <w:szCs w:val="36"/>
        </w:rPr>
      </w:pPr>
    </w:p>
    <w:p w:rsidR="00772C58" w:rsidDel="00916824" w:rsidRDefault="00772C58">
      <w:pPr>
        <w:spacing w:line="288" w:lineRule="auto"/>
        <w:jc w:val="left"/>
        <w:rPr>
          <w:del w:id="370" w:author="盐城分公司系统管理员" w:date="2023-07-25T10:31:00Z"/>
          <w:rFonts w:ascii="宋体" w:hAnsi="宋体" w:cs="宋体"/>
          <w:b/>
          <w:bCs/>
          <w:sz w:val="36"/>
          <w:szCs w:val="36"/>
        </w:rPr>
      </w:pPr>
    </w:p>
    <w:p w:rsidR="00772C58" w:rsidDel="00916824" w:rsidRDefault="00772C58">
      <w:pPr>
        <w:spacing w:line="288" w:lineRule="auto"/>
        <w:jc w:val="left"/>
        <w:rPr>
          <w:del w:id="371" w:author="盐城分公司系统管理员" w:date="2023-07-25T10:31:00Z"/>
          <w:rFonts w:ascii="宋体" w:hAnsi="宋体" w:cs="宋体"/>
          <w:b/>
          <w:bCs/>
          <w:sz w:val="36"/>
          <w:szCs w:val="36"/>
        </w:rPr>
      </w:pPr>
    </w:p>
    <w:p w:rsidR="00772C58" w:rsidDel="00916824" w:rsidRDefault="00772C58">
      <w:pPr>
        <w:spacing w:line="288" w:lineRule="auto"/>
        <w:jc w:val="left"/>
        <w:rPr>
          <w:del w:id="372" w:author="盐城分公司系统管理员" w:date="2023-07-25T10:31:00Z"/>
          <w:rFonts w:ascii="宋体" w:hAnsi="宋体" w:cs="宋体"/>
          <w:b/>
          <w:bCs/>
          <w:sz w:val="36"/>
          <w:szCs w:val="36"/>
        </w:rPr>
      </w:pPr>
    </w:p>
    <w:p w:rsidR="00772C58" w:rsidDel="00916824" w:rsidRDefault="00772C58">
      <w:pPr>
        <w:spacing w:line="288" w:lineRule="auto"/>
        <w:jc w:val="left"/>
        <w:rPr>
          <w:del w:id="373" w:author="盐城分公司系统管理员" w:date="2023-07-25T10:31:00Z"/>
          <w:rFonts w:ascii="宋体" w:hAnsi="宋体" w:cs="宋体"/>
          <w:b/>
          <w:bCs/>
          <w:sz w:val="36"/>
          <w:szCs w:val="36"/>
        </w:rPr>
      </w:pPr>
    </w:p>
    <w:p w:rsidR="00772C58" w:rsidRDefault="00916824">
      <w:pPr>
        <w:spacing w:line="288" w:lineRule="auto"/>
        <w:jc w:val="left"/>
        <w:rPr>
          <w:rFonts w:ascii="宋体" w:hAnsi="宋体" w:cs="宋体"/>
          <w:b/>
          <w:bCs/>
          <w:sz w:val="36"/>
          <w:szCs w:val="36"/>
        </w:rPr>
      </w:pPr>
      <w:bookmarkStart w:id="374" w:name="_GoBack"/>
      <w:bookmarkEnd w:id="374"/>
      <w:r>
        <w:rPr>
          <w:rFonts w:ascii="宋体" w:hAnsi="宋体" w:cs="宋体" w:hint="eastAsia"/>
          <w:b/>
          <w:bCs/>
          <w:sz w:val="36"/>
          <w:szCs w:val="36"/>
        </w:rPr>
        <w:t>附件：</w:t>
      </w:r>
    </w:p>
    <w:p w:rsidR="00772C58" w:rsidRDefault="00772C58">
      <w:pPr>
        <w:spacing w:line="288" w:lineRule="auto"/>
        <w:jc w:val="left"/>
        <w:rPr>
          <w:rFonts w:ascii="宋体" w:hAnsi="宋体" w:cs="宋体"/>
          <w:b/>
          <w:bCs/>
          <w:sz w:val="36"/>
          <w:szCs w:val="36"/>
        </w:rPr>
      </w:pPr>
    </w:p>
    <w:p w:rsidR="00772C58" w:rsidRDefault="00772C58">
      <w:pPr>
        <w:spacing w:line="288" w:lineRule="auto"/>
        <w:jc w:val="left"/>
        <w:rPr>
          <w:rFonts w:ascii="宋体" w:hAnsi="宋体" w:cs="宋体"/>
          <w:b/>
          <w:bCs/>
          <w:sz w:val="36"/>
          <w:szCs w:val="36"/>
        </w:rPr>
      </w:pPr>
    </w:p>
    <w:p w:rsidR="00772C58" w:rsidRDefault="00916824">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响应文件</w:t>
      </w:r>
    </w:p>
    <w:p w:rsidR="00772C58" w:rsidRDefault="00772C58">
      <w:pPr>
        <w:spacing w:line="288" w:lineRule="auto"/>
        <w:jc w:val="left"/>
        <w:rPr>
          <w:rFonts w:ascii="宋体" w:hAnsi="宋体" w:cs="宋体"/>
          <w:b/>
          <w:bCs/>
          <w:sz w:val="36"/>
          <w:szCs w:val="36"/>
        </w:rPr>
      </w:pPr>
    </w:p>
    <w:p w:rsidR="00772C58" w:rsidRDefault="00916824">
      <w:pPr>
        <w:spacing w:line="288" w:lineRule="auto"/>
        <w:jc w:val="left"/>
        <w:rPr>
          <w:rFonts w:ascii="宋体" w:hAnsi="宋体" w:cs="宋体"/>
          <w:b/>
          <w:bCs/>
          <w:sz w:val="36"/>
          <w:szCs w:val="36"/>
        </w:rPr>
      </w:pPr>
      <w:r>
        <w:rPr>
          <w:rFonts w:ascii="宋体" w:hAnsi="宋体" w:cs="宋体" w:hint="eastAsia"/>
          <w:b/>
          <w:bCs/>
          <w:sz w:val="36"/>
          <w:szCs w:val="36"/>
        </w:rPr>
        <w:t>1</w:t>
      </w:r>
      <w:r>
        <w:rPr>
          <w:rFonts w:ascii="宋体" w:hAnsi="宋体" w:cs="宋体" w:hint="eastAsia"/>
          <w:b/>
          <w:bCs/>
          <w:sz w:val="36"/>
          <w:szCs w:val="36"/>
        </w:rPr>
        <w:t>、项目编号：</w:t>
      </w:r>
      <w:r>
        <w:rPr>
          <w:rFonts w:ascii="宋体" w:hAnsi="宋体" w:cs="宋体" w:hint="eastAsia"/>
          <w:b/>
          <w:bCs/>
          <w:sz w:val="36"/>
          <w:szCs w:val="36"/>
        </w:rPr>
        <w:t>YC-CGXQD-20230</w:t>
      </w:r>
      <w:r>
        <w:rPr>
          <w:rFonts w:ascii="宋体" w:hAnsi="宋体" w:cs="宋体" w:hint="eastAsia"/>
          <w:b/>
          <w:bCs/>
          <w:sz w:val="36"/>
          <w:szCs w:val="36"/>
        </w:rPr>
        <w:t>45</w:t>
      </w:r>
    </w:p>
    <w:p w:rsidR="00772C58" w:rsidRDefault="00772C58">
      <w:pPr>
        <w:spacing w:line="288" w:lineRule="auto"/>
        <w:jc w:val="left"/>
        <w:rPr>
          <w:rFonts w:ascii="宋体" w:hAnsi="宋体" w:cs="宋体"/>
          <w:b/>
          <w:bCs/>
          <w:sz w:val="36"/>
          <w:szCs w:val="36"/>
        </w:rPr>
      </w:pPr>
    </w:p>
    <w:p w:rsidR="00772C58" w:rsidRDefault="00916824">
      <w:pPr>
        <w:widowControl/>
        <w:shd w:val="clear" w:color="auto" w:fill="FFFFFF"/>
        <w:spacing w:before="210" w:after="210" w:line="400" w:lineRule="exact"/>
        <w:jc w:val="center"/>
        <w:rPr>
          <w:rFonts w:ascii="黑体" w:eastAsia="黑体" w:hAnsi="宋体" w:cs="黑体"/>
          <w:color w:val="191919"/>
          <w:kern w:val="0"/>
          <w:sz w:val="32"/>
          <w:szCs w:val="32"/>
          <w:shd w:val="clear" w:color="auto" w:fill="FFFFFF"/>
          <w:lang w:bidi="ar"/>
        </w:rPr>
      </w:pPr>
      <w:r>
        <w:rPr>
          <w:rFonts w:ascii="宋体" w:hAnsi="宋体" w:cs="宋体" w:hint="eastAsia"/>
          <w:b/>
          <w:bCs/>
          <w:sz w:val="36"/>
          <w:szCs w:val="36"/>
        </w:rPr>
        <w:t>项目名称：</w:t>
      </w:r>
      <w:r>
        <w:rPr>
          <w:rFonts w:ascii="黑体" w:eastAsia="黑体" w:hAnsi="宋体" w:cs="黑体"/>
          <w:color w:val="191919"/>
          <w:kern w:val="0"/>
          <w:sz w:val="32"/>
          <w:szCs w:val="32"/>
          <w:shd w:val="clear" w:color="auto" w:fill="FFFFFF"/>
          <w:lang w:bidi="ar"/>
        </w:rPr>
        <w:t>江苏有线盐城分公司</w:t>
      </w:r>
      <w:r>
        <w:rPr>
          <w:rFonts w:ascii="黑体" w:eastAsia="黑体" w:hAnsi="宋体" w:cs="黑体" w:hint="eastAsia"/>
          <w:color w:val="191919"/>
          <w:kern w:val="0"/>
          <w:sz w:val="32"/>
          <w:szCs w:val="32"/>
          <w:shd w:val="clear" w:color="auto" w:fill="FFFFFF"/>
          <w:lang w:bidi="ar"/>
        </w:rPr>
        <w:t>公众客户部</w:t>
      </w:r>
    </w:p>
    <w:p w:rsidR="00772C58" w:rsidRDefault="00916824">
      <w:pPr>
        <w:widowControl/>
        <w:shd w:val="clear" w:color="auto" w:fill="FFFFFF"/>
        <w:spacing w:before="210" w:after="210" w:line="400" w:lineRule="exact"/>
        <w:jc w:val="center"/>
      </w:pPr>
      <w:r>
        <w:rPr>
          <w:rFonts w:ascii="黑体" w:eastAsia="黑体" w:hAnsi="宋体" w:cs="黑体"/>
          <w:color w:val="191919"/>
          <w:kern w:val="0"/>
          <w:sz w:val="32"/>
          <w:szCs w:val="32"/>
          <w:shd w:val="clear" w:color="auto" w:fill="FFFFFF"/>
          <w:lang w:bidi="ar"/>
        </w:rPr>
        <w:t>仪器仪表</w:t>
      </w:r>
      <w:r>
        <w:rPr>
          <w:rFonts w:ascii="黑体" w:eastAsia="黑体" w:hAnsi="宋体" w:cs="黑体" w:hint="eastAsia"/>
          <w:color w:val="191919"/>
          <w:kern w:val="0"/>
          <w:sz w:val="32"/>
          <w:szCs w:val="32"/>
          <w:shd w:val="clear" w:color="auto" w:fill="FFFFFF"/>
          <w:lang w:bidi="ar"/>
        </w:rPr>
        <w:t>采购项目</w:t>
      </w:r>
    </w:p>
    <w:p w:rsidR="00772C58" w:rsidRDefault="00772C58">
      <w:pPr>
        <w:numPr>
          <w:ilvl w:val="255"/>
          <w:numId w:val="0"/>
        </w:numPr>
        <w:spacing w:line="288" w:lineRule="auto"/>
        <w:ind w:leftChars="-1000" w:left="-2100" w:firstLineChars="1700" w:firstLine="6144"/>
        <w:jc w:val="left"/>
        <w:rPr>
          <w:rFonts w:ascii="宋体" w:hAnsi="宋体" w:cs="宋体"/>
          <w:b/>
          <w:bCs/>
          <w:sz w:val="36"/>
          <w:szCs w:val="36"/>
        </w:rPr>
      </w:pPr>
    </w:p>
    <w:p w:rsidR="00772C58" w:rsidRDefault="00772C58">
      <w:pPr>
        <w:spacing w:line="288" w:lineRule="auto"/>
        <w:jc w:val="left"/>
        <w:rPr>
          <w:rFonts w:ascii="宋体" w:hAnsi="宋体" w:cs="宋体"/>
          <w:b/>
          <w:bCs/>
          <w:sz w:val="36"/>
          <w:szCs w:val="36"/>
        </w:rPr>
      </w:pPr>
    </w:p>
    <w:p w:rsidR="00772C58" w:rsidRDefault="0091682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3</w:t>
      </w:r>
      <w:r>
        <w:rPr>
          <w:rFonts w:ascii="宋体" w:hAnsi="宋体" w:cs="宋体" w:hint="eastAsia"/>
          <w:b/>
          <w:bCs/>
          <w:sz w:val="36"/>
          <w:szCs w:val="36"/>
        </w:rPr>
        <w:t>、供应商名称：</w:t>
      </w:r>
    </w:p>
    <w:p w:rsidR="00772C58" w:rsidRDefault="00772C58">
      <w:pPr>
        <w:spacing w:line="288" w:lineRule="auto"/>
        <w:ind w:left="3614" w:hangingChars="1000" w:hanging="3614"/>
        <w:jc w:val="left"/>
        <w:rPr>
          <w:rFonts w:ascii="宋体" w:hAnsi="宋体" w:cs="宋体"/>
          <w:b/>
          <w:bCs/>
          <w:sz w:val="36"/>
          <w:szCs w:val="36"/>
        </w:rPr>
      </w:pPr>
    </w:p>
    <w:p w:rsidR="00772C58" w:rsidRDefault="0091682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4</w:t>
      </w:r>
      <w:r>
        <w:rPr>
          <w:rFonts w:ascii="宋体" w:hAnsi="宋体" w:cs="宋体" w:hint="eastAsia"/>
          <w:b/>
          <w:bCs/>
          <w:sz w:val="36"/>
          <w:szCs w:val="36"/>
        </w:rPr>
        <w:t>、</w:t>
      </w:r>
      <w:r>
        <w:rPr>
          <w:rFonts w:ascii="宋体" w:eastAsia="宋体" w:hAnsi="宋体" w:cs="宋体" w:hint="eastAsia"/>
          <w:b/>
          <w:bCs/>
          <w:sz w:val="36"/>
          <w:szCs w:val="36"/>
        </w:rPr>
        <w:t>授权代表姓名及联系方式：</w:t>
      </w:r>
    </w:p>
    <w:p w:rsidR="00772C58" w:rsidRDefault="00772C58">
      <w:pPr>
        <w:spacing w:line="288" w:lineRule="auto"/>
        <w:ind w:left="3614" w:hangingChars="1000" w:hanging="3614"/>
        <w:jc w:val="left"/>
        <w:rPr>
          <w:rFonts w:ascii="宋体" w:hAnsi="宋体" w:cs="宋体"/>
          <w:b/>
          <w:bCs/>
          <w:sz w:val="36"/>
          <w:szCs w:val="36"/>
        </w:rPr>
      </w:pPr>
    </w:p>
    <w:p w:rsidR="00772C58" w:rsidRDefault="00772C58">
      <w:pPr>
        <w:spacing w:line="288" w:lineRule="auto"/>
        <w:ind w:left="3614" w:hangingChars="1000" w:hanging="3614"/>
        <w:jc w:val="left"/>
        <w:rPr>
          <w:rFonts w:ascii="宋体" w:hAnsi="宋体" w:cs="宋体"/>
          <w:b/>
          <w:bCs/>
          <w:sz w:val="36"/>
          <w:szCs w:val="36"/>
        </w:rPr>
      </w:pPr>
    </w:p>
    <w:p w:rsidR="00772C58" w:rsidRDefault="00772C58">
      <w:pPr>
        <w:spacing w:line="288" w:lineRule="auto"/>
        <w:ind w:left="3614" w:hangingChars="1000" w:hanging="3614"/>
        <w:jc w:val="left"/>
        <w:rPr>
          <w:rFonts w:ascii="宋体" w:hAnsi="宋体" w:cs="宋体"/>
          <w:b/>
          <w:bCs/>
          <w:sz w:val="36"/>
          <w:szCs w:val="36"/>
        </w:rPr>
      </w:pPr>
    </w:p>
    <w:p w:rsidR="00772C58" w:rsidRDefault="00772C58">
      <w:pPr>
        <w:spacing w:line="288" w:lineRule="auto"/>
        <w:ind w:left="3614" w:hangingChars="1000" w:hanging="3614"/>
        <w:jc w:val="left"/>
        <w:rPr>
          <w:rFonts w:ascii="宋体" w:hAnsi="宋体" w:cs="宋体"/>
          <w:b/>
          <w:bCs/>
          <w:sz w:val="36"/>
          <w:szCs w:val="36"/>
        </w:rPr>
      </w:pPr>
    </w:p>
    <w:p w:rsidR="00772C58" w:rsidRDefault="0091682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                       </w:t>
      </w:r>
      <w:r>
        <w:rPr>
          <w:rFonts w:ascii="宋体" w:hAnsi="宋体" w:cs="宋体" w:hint="eastAsia"/>
          <w:b/>
          <w:bCs/>
          <w:sz w:val="36"/>
          <w:szCs w:val="36"/>
        </w:rPr>
        <w:t>日期：</w:t>
      </w:r>
      <w:r>
        <w:rPr>
          <w:rFonts w:ascii="宋体" w:hAnsi="宋体" w:cs="宋体"/>
          <w:b/>
          <w:bCs/>
          <w:sz w:val="36"/>
          <w:szCs w:val="36"/>
        </w:rPr>
        <w:t>202</w:t>
      </w:r>
      <w:r>
        <w:rPr>
          <w:rFonts w:ascii="宋体" w:hAnsi="宋体" w:cs="宋体" w:hint="eastAsia"/>
          <w:b/>
          <w:bCs/>
          <w:sz w:val="36"/>
          <w:szCs w:val="36"/>
        </w:rPr>
        <w:t>3</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hint="eastAsia"/>
          <w:b/>
          <w:bCs/>
          <w:sz w:val="36"/>
          <w:szCs w:val="36"/>
        </w:rPr>
        <w:t xml:space="preserve">   </w:t>
      </w:r>
      <w:r>
        <w:rPr>
          <w:rFonts w:ascii="宋体" w:hAnsi="宋体" w:cs="宋体" w:hint="eastAsia"/>
          <w:b/>
          <w:bCs/>
          <w:sz w:val="36"/>
          <w:szCs w:val="36"/>
        </w:rPr>
        <w:t>日</w:t>
      </w:r>
    </w:p>
    <w:p w:rsidR="00772C58" w:rsidRDefault="00772C58">
      <w:pPr>
        <w:spacing w:line="288" w:lineRule="auto"/>
        <w:jc w:val="left"/>
        <w:rPr>
          <w:rFonts w:ascii="宋体" w:hAnsi="宋体" w:cs="宋体"/>
          <w:b/>
          <w:bCs/>
          <w:sz w:val="36"/>
          <w:szCs w:val="36"/>
        </w:rPr>
      </w:pPr>
    </w:p>
    <w:p w:rsidR="00772C58" w:rsidRDefault="00772C58">
      <w:pPr>
        <w:spacing w:line="288" w:lineRule="auto"/>
        <w:jc w:val="left"/>
        <w:rPr>
          <w:rFonts w:ascii="宋体" w:hAnsi="宋体" w:cs="宋体"/>
          <w:b/>
          <w:bCs/>
          <w:sz w:val="36"/>
          <w:szCs w:val="36"/>
        </w:rPr>
      </w:pPr>
    </w:p>
    <w:p w:rsidR="00772C58" w:rsidRDefault="00916824">
      <w:pPr>
        <w:spacing w:line="288" w:lineRule="auto"/>
        <w:jc w:val="center"/>
        <w:rPr>
          <w:rFonts w:ascii="宋体" w:hAnsi="宋体" w:cs="宋体"/>
          <w:b/>
          <w:bCs/>
          <w:sz w:val="36"/>
          <w:szCs w:val="36"/>
        </w:rPr>
      </w:pPr>
      <w:r>
        <w:rPr>
          <w:rFonts w:ascii="宋体" w:hAnsi="宋体" w:cs="宋体" w:hint="eastAsia"/>
          <w:b/>
          <w:bCs/>
          <w:sz w:val="36"/>
          <w:szCs w:val="36"/>
        </w:rPr>
        <w:lastRenderedPageBreak/>
        <w:t>报价函</w:t>
      </w:r>
    </w:p>
    <w:p w:rsidR="00772C58" w:rsidRDefault="00772C58">
      <w:pPr>
        <w:spacing w:line="288" w:lineRule="auto"/>
        <w:rPr>
          <w:rFonts w:ascii="宋体" w:hAnsi="宋体" w:cs="宋体"/>
          <w:sz w:val="24"/>
        </w:rPr>
      </w:pPr>
    </w:p>
    <w:p w:rsidR="00772C58" w:rsidRDefault="00916824">
      <w:pPr>
        <w:spacing w:line="288" w:lineRule="auto"/>
        <w:rPr>
          <w:rFonts w:ascii="宋体" w:hAnsi="宋体" w:cs="宋体"/>
          <w:sz w:val="24"/>
        </w:rPr>
      </w:pPr>
      <w:r>
        <w:rPr>
          <w:rFonts w:ascii="宋体" w:hAnsi="宋体" w:cs="宋体" w:hint="eastAsia"/>
          <w:sz w:val="24"/>
        </w:rPr>
        <w:t>江苏省广电有线信息网络股份有限公司盐城分公司：</w:t>
      </w:r>
    </w:p>
    <w:p w:rsidR="00772C58" w:rsidRDefault="0091682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eastAsia="宋体" w:hAnsi="宋体" w:cs="宋体" w:hint="eastAsia"/>
          <w:kern w:val="0"/>
          <w:sz w:val="24"/>
        </w:rPr>
        <w:t>YC-CGXQD-20230</w:t>
      </w:r>
      <w:r>
        <w:rPr>
          <w:rFonts w:ascii="宋体" w:eastAsia="宋体" w:hAnsi="宋体" w:cs="宋体" w:hint="eastAsia"/>
          <w:kern w:val="0"/>
          <w:sz w:val="24"/>
        </w:rPr>
        <w:t>45</w:t>
      </w:r>
      <w:r>
        <w:rPr>
          <w:rFonts w:ascii="宋体" w:hAnsi="宋体" w:cs="宋体"/>
          <w:kern w:val="0"/>
          <w:sz w:val="24"/>
        </w:rPr>
        <w:t>江苏有线盐城分公司</w:t>
      </w:r>
      <w:r>
        <w:rPr>
          <w:rFonts w:ascii="宋体" w:hAnsi="宋体" w:cs="宋体" w:hint="eastAsia"/>
          <w:kern w:val="0"/>
          <w:sz w:val="24"/>
        </w:rPr>
        <w:t>安播部门用</w:t>
      </w:r>
      <w:r>
        <w:rPr>
          <w:rFonts w:ascii="宋体" w:hAnsi="宋体" w:cs="宋体"/>
          <w:kern w:val="0"/>
          <w:sz w:val="24"/>
        </w:rPr>
        <w:t>仪器仪表</w:t>
      </w:r>
      <w:r>
        <w:rPr>
          <w:rFonts w:ascii="宋体" w:hAnsi="宋体" w:cs="宋体" w:hint="eastAsia"/>
          <w:kern w:val="0"/>
          <w:sz w:val="24"/>
        </w:rPr>
        <w:t>采购项目</w:t>
      </w:r>
      <w:r>
        <w:rPr>
          <w:rFonts w:ascii="宋体" w:hAnsi="宋体" w:cs="宋体" w:hint="eastAsia"/>
          <w:sz w:val="24"/>
        </w:rPr>
        <w:t>”询价公告，我方愿意以：人民币</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江苏有线盐城分公司仪器仪表采购项目</w:t>
      </w:r>
      <w:r>
        <w:rPr>
          <w:rFonts w:ascii="宋体" w:eastAsia="宋体" w:hAnsi="宋体" w:cs="宋体" w:hint="eastAsia"/>
          <w:kern w:val="0"/>
          <w:sz w:val="24"/>
        </w:rPr>
        <w:t>并提供</w:t>
      </w:r>
      <w:r>
        <w:rPr>
          <w:rFonts w:ascii="宋体" w:hAnsi="宋体" w:cs="宋体" w:hint="eastAsia"/>
          <w:kern w:val="0"/>
          <w:sz w:val="24"/>
        </w:rPr>
        <w:t>后续售后服务</w:t>
      </w:r>
      <w:r>
        <w:rPr>
          <w:rFonts w:ascii="宋体" w:hAnsi="宋体" w:cs="宋体" w:hint="eastAsia"/>
          <w:sz w:val="24"/>
        </w:rPr>
        <w:t>，详细配置及单价见下表</w:t>
      </w:r>
      <w:r>
        <w:rPr>
          <w:rFonts w:ascii="宋体" w:eastAsia="宋体" w:hAnsi="宋体" w:cs="宋体" w:hint="eastAsia"/>
          <w:sz w:val="24"/>
        </w:rPr>
        <w:t>（条目可增、改，但必须包括报价组成各部分的单价、数量、总价及功能与参数说明）</w:t>
      </w:r>
      <w:r>
        <w:rPr>
          <w:rFonts w:ascii="宋体" w:hAnsi="宋体" w:cs="宋体" w:hint="eastAsia"/>
          <w:sz w:val="24"/>
        </w:rPr>
        <w:t>：</w:t>
      </w:r>
    </w:p>
    <w:p w:rsidR="00772C58" w:rsidRDefault="00916824">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710"/>
        <w:gridCol w:w="725"/>
        <w:gridCol w:w="2040"/>
        <w:gridCol w:w="932"/>
        <w:gridCol w:w="898"/>
        <w:gridCol w:w="1014"/>
        <w:gridCol w:w="870"/>
        <w:gridCol w:w="1190"/>
      </w:tblGrid>
      <w:tr w:rsidR="00772C5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772C5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r>
      <w:tr w:rsidR="00772C5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r>
      <w:tr w:rsidR="00772C5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r>
      <w:tr w:rsidR="00772C5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91682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72C58" w:rsidRDefault="00772C58">
            <w:pPr>
              <w:widowControl/>
              <w:spacing w:line="288" w:lineRule="auto"/>
              <w:jc w:val="center"/>
              <w:rPr>
                <w:rFonts w:ascii="宋体" w:hAnsi="宋体" w:cs="宋体"/>
                <w:kern w:val="0"/>
                <w:szCs w:val="21"/>
              </w:rPr>
            </w:pPr>
          </w:p>
        </w:tc>
      </w:tr>
    </w:tbl>
    <w:p w:rsidR="00772C58" w:rsidRDefault="00772C58">
      <w:pPr>
        <w:wordWrap w:val="0"/>
        <w:spacing w:line="288" w:lineRule="auto"/>
        <w:jc w:val="right"/>
        <w:rPr>
          <w:rFonts w:ascii="宋体" w:hAnsi="宋体" w:cs="宋体"/>
          <w:sz w:val="24"/>
        </w:rPr>
      </w:pPr>
    </w:p>
    <w:p w:rsidR="00772C58" w:rsidRDefault="00916824">
      <w:pPr>
        <w:wordWrap w:val="0"/>
        <w:spacing w:line="288"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报价人：（盖单位公章）</w:t>
      </w:r>
    </w:p>
    <w:p w:rsidR="00772C58" w:rsidRDefault="00916824">
      <w:pPr>
        <w:wordWrap w:val="0"/>
        <w:spacing w:line="288"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法定代表人及其委托代理人：（签字）</w:t>
      </w:r>
    </w:p>
    <w:p w:rsidR="00772C58" w:rsidRDefault="00916824">
      <w:pPr>
        <w:wordWrap w:val="0"/>
        <w:spacing w:line="288"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地址：</w:t>
      </w:r>
    </w:p>
    <w:p w:rsidR="00772C58" w:rsidRDefault="00916824">
      <w:pPr>
        <w:wordWrap w:val="0"/>
        <w:spacing w:line="288"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电话：</w:t>
      </w:r>
    </w:p>
    <w:p w:rsidR="00772C58" w:rsidRDefault="00772C58">
      <w:pPr>
        <w:wordWrap w:val="0"/>
        <w:spacing w:line="288" w:lineRule="auto"/>
        <w:jc w:val="left"/>
        <w:rPr>
          <w:rFonts w:ascii="宋体" w:hAnsi="宋体" w:cs="宋体"/>
          <w:sz w:val="24"/>
        </w:rPr>
      </w:pPr>
    </w:p>
    <w:p w:rsidR="00772C58" w:rsidRDefault="00916824">
      <w:pPr>
        <w:wordWrap w:val="0"/>
        <w:spacing w:line="288"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288" w:lineRule="auto"/>
        <w:jc w:val="right"/>
        <w:rPr>
          <w:rFonts w:ascii="宋体" w:hAnsi="宋体" w:cs="宋体"/>
          <w:sz w:val="24"/>
        </w:rPr>
      </w:pPr>
    </w:p>
    <w:p w:rsidR="00772C58" w:rsidRDefault="00772C58">
      <w:pPr>
        <w:spacing w:line="500" w:lineRule="exact"/>
        <w:jc w:val="center"/>
        <w:rPr>
          <w:rFonts w:ascii="宋体" w:hAnsi="宋体"/>
          <w:b/>
          <w:bCs/>
          <w:sz w:val="32"/>
          <w:szCs w:val="32"/>
        </w:rPr>
      </w:pPr>
    </w:p>
    <w:p w:rsidR="00772C58" w:rsidRDefault="00772C58">
      <w:pPr>
        <w:spacing w:line="500" w:lineRule="exact"/>
        <w:jc w:val="center"/>
        <w:rPr>
          <w:rFonts w:ascii="宋体" w:hAnsi="宋体"/>
          <w:b/>
          <w:bCs/>
          <w:sz w:val="32"/>
          <w:szCs w:val="32"/>
        </w:rPr>
      </w:pPr>
    </w:p>
    <w:p w:rsidR="00772C58" w:rsidRDefault="00772C58">
      <w:pPr>
        <w:spacing w:line="500" w:lineRule="exact"/>
        <w:jc w:val="center"/>
        <w:rPr>
          <w:rFonts w:ascii="宋体" w:hAnsi="宋体"/>
          <w:b/>
          <w:bCs/>
          <w:sz w:val="32"/>
          <w:szCs w:val="32"/>
        </w:rPr>
      </w:pPr>
    </w:p>
    <w:p w:rsidR="00772C58" w:rsidRDefault="00772C58">
      <w:pPr>
        <w:spacing w:line="500" w:lineRule="exact"/>
        <w:jc w:val="center"/>
        <w:rPr>
          <w:rFonts w:ascii="宋体" w:hAnsi="宋体"/>
          <w:b/>
          <w:bCs/>
          <w:sz w:val="32"/>
          <w:szCs w:val="32"/>
        </w:rPr>
      </w:pPr>
    </w:p>
    <w:p w:rsidR="00772C58" w:rsidRDefault="00916824">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rsidR="00772C58" w:rsidRDefault="00772C58">
      <w:pPr>
        <w:spacing w:line="520" w:lineRule="atLeast"/>
        <w:jc w:val="center"/>
        <w:rPr>
          <w:rFonts w:ascii="宋体" w:hAnsi="宋体"/>
          <w:sz w:val="44"/>
        </w:rPr>
      </w:pPr>
    </w:p>
    <w:p w:rsidR="00772C58" w:rsidRDefault="0091682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w:t>
      </w:r>
      <w:r>
        <w:rPr>
          <w:rFonts w:ascii="宋体" w:hAnsi="宋体" w:cs="宋体" w:hint="eastAsia"/>
          <w:sz w:val="24"/>
          <w:u w:val="single"/>
        </w:rPr>
        <w:t>系</w:t>
      </w:r>
      <w:r>
        <w:rPr>
          <w:rFonts w:ascii="宋体" w:hAnsi="宋体" w:cs="宋体" w:hint="eastAsia"/>
          <w:sz w:val="24"/>
          <w:u w:val="single"/>
        </w:rPr>
        <w:t xml:space="preserve">                    </w:t>
      </w:r>
      <w:r>
        <w:rPr>
          <w:rFonts w:ascii="宋体" w:hAnsi="宋体" w:cs="宋体" w:hint="eastAsia"/>
          <w:sz w:val="24"/>
        </w:rPr>
        <w:t>（投标人名称）的法定代表人，现授权委托（单位名称）的（姓名）为我单位的代理人，以本单位的名义参加（招标人名称）的服务项目的投标活动。代理人在开标、评标、合同谈判过程中所签署的一切文件和处理与之有关的一切事务，我均予以承认。代理人无转委托权。</w:t>
      </w:r>
    </w:p>
    <w:p w:rsidR="00772C58" w:rsidRDefault="00916824">
      <w:pPr>
        <w:spacing w:line="288" w:lineRule="auto"/>
        <w:rPr>
          <w:rFonts w:ascii="宋体" w:hAnsi="宋体" w:cs="宋体"/>
          <w:sz w:val="24"/>
        </w:rPr>
      </w:pPr>
      <w:r>
        <w:rPr>
          <w:rFonts w:ascii="宋体" w:hAnsi="宋体" w:cs="宋体" w:hint="eastAsia"/>
          <w:sz w:val="24"/>
        </w:rPr>
        <w:t>特此委托。</w:t>
      </w:r>
    </w:p>
    <w:p w:rsidR="00772C58" w:rsidRDefault="00916824">
      <w:pPr>
        <w:spacing w:line="288" w:lineRule="auto"/>
        <w:rPr>
          <w:rFonts w:ascii="宋体" w:hAnsi="宋体" w:cs="宋体"/>
          <w:sz w:val="24"/>
        </w:rPr>
      </w:pPr>
      <w:r>
        <w:rPr>
          <w:rFonts w:ascii="宋体" w:hAnsi="宋体" w:cs="宋体" w:hint="eastAsia"/>
          <w:sz w:val="24"/>
        </w:rPr>
        <w:t>代</w:t>
      </w:r>
      <w:r>
        <w:rPr>
          <w:rFonts w:ascii="宋体" w:hAnsi="宋体" w:cs="宋体" w:hint="eastAsia"/>
          <w:sz w:val="24"/>
        </w:rPr>
        <w:t>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772C58" w:rsidRDefault="0091682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772C58" w:rsidRDefault="00772C58">
      <w:pPr>
        <w:spacing w:line="288" w:lineRule="auto"/>
        <w:rPr>
          <w:rFonts w:ascii="宋体" w:hAnsi="宋体" w:cs="宋体"/>
          <w:sz w:val="24"/>
        </w:rPr>
      </w:pPr>
    </w:p>
    <w:p w:rsidR="00772C58" w:rsidRDefault="0091682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p>
    <w:p w:rsidR="00772C58" w:rsidRDefault="00772C58">
      <w:pPr>
        <w:spacing w:line="288" w:lineRule="auto"/>
        <w:rPr>
          <w:rFonts w:ascii="宋体" w:hAnsi="宋体" w:cs="宋体"/>
          <w:sz w:val="24"/>
        </w:rPr>
      </w:pPr>
    </w:p>
    <w:p w:rsidR="00772C58" w:rsidRDefault="0091682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916824">
      <w:pPr>
        <w:tabs>
          <w:tab w:val="left" w:pos="2730"/>
        </w:tabs>
        <w:rPr>
          <w:rFonts w:ascii="宋体" w:hAnsi="宋体"/>
          <w:b/>
          <w:sz w:val="28"/>
          <w:szCs w:val="28"/>
        </w:rPr>
      </w:pPr>
      <w:r>
        <w:rPr>
          <w:rFonts w:ascii="宋体" w:hAnsi="宋体" w:hint="eastAsia"/>
          <w:b/>
          <w:sz w:val="24"/>
        </w:rPr>
        <w:t>法定代表人及委托代理人身份证复印件粘贴处：</w:t>
      </w: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772C58">
      <w:pPr>
        <w:tabs>
          <w:tab w:val="left" w:pos="2730"/>
        </w:tabs>
        <w:rPr>
          <w:rFonts w:ascii="宋体" w:hAnsi="宋体"/>
          <w:sz w:val="28"/>
          <w:szCs w:val="28"/>
        </w:rPr>
      </w:pPr>
    </w:p>
    <w:p w:rsidR="00772C58" w:rsidRDefault="0091682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投标承诺函</w:t>
      </w:r>
    </w:p>
    <w:p w:rsidR="00772C58" w:rsidRDefault="00772C58">
      <w:pPr>
        <w:spacing w:beforeLines="50" w:before="156" w:afterLines="50" w:after="156" w:line="360" w:lineRule="auto"/>
        <w:jc w:val="center"/>
        <w:rPr>
          <w:rFonts w:ascii="宋体" w:hAnsi="宋体" w:cs="宋体"/>
          <w:sz w:val="24"/>
          <w:u w:val="single"/>
        </w:rPr>
      </w:pPr>
    </w:p>
    <w:p w:rsidR="00772C58" w:rsidRDefault="0091682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772C58" w:rsidRDefault="0091682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、根据已收到的询价文件，我单位经研究贵方的询价文件后，决定无保留地接受谈判文件所有条款，愿以元的总价承担本招标范围内的全部内容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772C58" w:rsidRDefault="0091682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772C58" w:rsidRDefault="0091682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p>
    <w:p w:rsidR="00772C58" w:rsidRDefault="0091682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、本次投标，我方将派出（项目负责人姓名）作为本项目的项目负责人。</w:t>
      </w:r>
    </w:p>
    <w:p w:rsidR="00772C58" w:rsidRDefault="0091682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、我方保证：严格遵守《盐城市市场廉政准入规定（试行）》的各项规定。我方响应文件提供的所有资料真实、有效，如有不实，我方将放弃中标的权利，并承担由此产生的责任。</w:t>
      </w:r>
    </w:p>
    <w:p w:rsidR="00772C58" w:rsidRDefault="0091682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w:t>
      </w:r>
      <w:r>
        <w:rPr>
          <w:rFonts w:ascii="宋体" w:hAnsi="宋体" w:cs="宋体" w:hint="eastAsia"/>
          <w:sz w:val="24"/>
        </w:rPr>
        <w:t>现行招投标管理的规定，如有违反，贵方有权取消我方的投标资格，同时我方愿意接受相关部门的处理。</w:t>
      </w:r>
    </w:p>
    <w:p w:rsidR="00772C58" w:rsidRDefault="0091682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91682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772C58" w:rsidRDefault="00916824">
      <w:pPr>
        <w:spacing w:line="288" w:lineRule="auto"/>
        <w:rPr>
          <w:rFonts w:ascii="宋体" w:hAnsi="宋体" w:cs="宋体"/>
          <w:sz w:val="24"/>
        </w:rPr>
      </w:pPr>
      <w:r>
        <w:rPr>
          <w:rFonts w:ascii="宋体" w:hAnsi="宋体" w:cs="宋体" w:hint="eastAsia"/>
          <w:sz w:val="24"/>
        </w:rPr>
        <w:t>单位地址：</w:t>
      </w:r>
    </w:p>
    <w:p w:rsidR="00772C58" w:rsidRDefault="0091682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772C58" w:rsidRDefault="0091682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772C58">
      <w:pPr>
        <w:spacing w:line="288" w:lineRule="auto"/>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772C58">
      <w:pPr>
        <w:spacing w:line="288" w:lineRule="auto"/>
        <w:ind w:right="960"/>
        <w:rPr>
          <w:rFonts w:ascii="宋体" w:hAnsi="宋体" w:cs="宋体"/>
          <w:sz w:val="24"/>
        </w:rPr>
      </w:pPr>
    </w:p>
    <w:p w:rsidR="00772C58" w:rsidRDefault="0091682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772C58" w:rsidRDefault="00772C58">
      <w:pPr>
        <w:spacing w:beforeLines="50" w:before="156" w:afterLines="50" w:after="156" w:line="360" w:lineRule="auto"/>
        <w:jc w:val="center"/>
        <w:rPr>
          <w:rFonts w:ascii="宋体" w:hAnsi="宋体" w:cs="宋体"/>
          <w:b/>
          <w:sz w:val="36"/>
          <w:szCs w:val="36"/>
        </w:rPr>
      </w:pPr>
    </w:p>
    <w:p w:rsidR="00772C58" w:rsidRDefault="0091682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772C58" w:rsidRDefault="00772C58">
      <w:pPr>
        <w:spacing w:line="288" w:lineRule="auto"/>
        <w:rPr>
          <w:rFonts w:ascii="宋体" w:hAnsi="宋体" w:cs="宋体"/>
          <w:sz w:val="24"/>
        </w:rPr>
      </w:pPr>
    </w:p>
    <w:p w:rsidR="00772C58" w:rsidRDefault="0091682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772C58" w:rsidRDefault="00916824">
      <w:pPr>
        <w:pStyle w:val="a4"/>
        <w:numPr>
          <w:ilvl w:val="0"/>
          <w:numId w:val="3"/>
        </w:numPr>
        <w:spacing w:line="360" w:lineRule="auto"/>
        <w:ind w:firstLineChars="0"/>
        <w:rPr>
          <w:rFonts w:ascii="宋体" w:hAnsi="宋体" w:cs="宋体"/>
          <w:sz w:val="24"/>
        </w:rPr>
      </w:pPr>
      <w:r>
        <w:rPr>
          <w:rFonts w:ascii="宋体" w:eastAsia="宋体" w:hAnsi="宋体" w:cs="宋体" w:hint="eastAsia"/>
          <w:sz w:val="24"/>
        </w:rPr>
        <w:t>合同</w:t>
      </w:r>
      <w:r>
        <w:rPr>
          <w:rFonts w:ascii="宋体" w:eastAsia="宋体" w:hAnsi="宋体" w:cs="宋体"/>
          <w:sz w:val="24"/>
        </w:rPr>
        <w:t>货物的质保期为现场验收合格</w:t>
      </w:r>
      <w:r>
        <w:rPr>
          <w:rFonts w:ascii="宋体" w:eastAsia="宋体" w:hAnsi="宋体" w:cs="宋体" w:hint="eastAsia"/>
          <w:sz w:val="24"/>
        </w:rPr>
        <w:t>起</w:t>
      </w:r>
      <w:r>
        <w:rPr>
          <w:rFonts w:ascii="宋体" w:eastAsia="宋体" w:hAnsi="宋体" w:cs="宋体"/>
          <w:sz w:val="24"/>
        </w:rPr>
        <w:t>算，</w:t>
      </w:r>
      <w:r>
        <w:rPr>
          <w:rFonts w:ascii="宋体" w:hAnsi="宋体" w:cs="宋体" w:hint="eastAsia"/>
          <w:sz w:val="24"/>
        </w:rPr>
        <w:t>设备质保期年；</w:t>
      </w:r>
    </w:p>
    <w:p w:rsidR="00772C58" w:rsidRDefault="00916824">
      <w:pPr>
        <w:pStyle w:val="a4"/>
        <w:numPr>
          <w:ilvl w:val="0"/>
          <w:numId w:val="3"/>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772C58" w:rsidRDefault="00916824">
      <w:pPr>
        <w:pStyle w:val="a4"/>
        <w:numPr>
          <w:ilvl w:val="0"/>
          <w:numId w:val="3"/>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772C58" w:rsidRDefault="00916824">
      <w:pPr>
        <w:pStyle w:val="a4"/>
        <w:numPr>
          <w:ilvl w:val="0"/>
          <w:numId w:val="3"/>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772C58" w:rsidRDefault="00916824">
      <w:pPr>
        <w:pStyle w:val="a4"/>
        <w:numPr>
          <w:ilvl w:val="0"/>
          <w:numId w:val="3"/>
        </w:numPr>
        <w:spacing w:line="360" w:lineRule="auto"/>
        <w:ind w:left="839" w:firstLineChars="0" w:hanging="357"/>
        <w:rPr>
          <w:rFonts w:ascii="宋体" w:hAnsi="宋体" w:cs="宋体"/>
          <w:sz w:val="24"/>
        </w:rPr>
      </w:pPr>
      <w:r>
        <w:rPr>
          <w:rFonts w:ascii="宋体" w:hAnsi="宋体" w:cs="宋体" w:hint="eastAsia"/>
          <w:sz w:val="24"/>
        </w:rPr>
        <w:t>我方保证在接到贵单位安装调试安排后，</w:t>
      </w:r>
      <w:r>
        <w:rPr>
          <w:rFonts w:ascii="宋体" w:hAnsi="宋体" w:cs="宋体"/>
          <w:sz w:val="24"/>
        </w:rPr>
        <w:t>7</w:t>
      </w:r>
      <w:r>
        <w:rPr>
          <w:rFonts w:ascii="宋体" w:hAnsi="宋体" w:cs="宋体" w:hint="eastAsia"/>
          <w:sz w:val="24"/>
        </w:rPr>
        <w:t>个自然日完成；</w:t>
      </w:r>
    </w:p>
    <w:p w:rsidR="00772C58" w:rsidRDefault="00916824">
      <w:pPr>
        <w:pStyle w:val="a4"/>
        <w:numPr>
          <w:ilvl w:val="0"/>
          <w:numId w:val="3"/>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772C58" w:rsidRDefault="00916824">
      <w:pPr>
        <w:pStyle w:val="a4"/>
        <w:numPr>
          <w:ilvl w:val="0"/>
          <w:numId w:val="3"/>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772C58" w:rsidRDefault="00916824">
      <w:pPr>
        <w:spacing w:line="360" w:lineRule="auto"/>
        <w:rPr>
          <w:rFonts w:ascii="宋体" w:hAnsi="宋体" w:cs="宋体"/>
          <w:sz w:val="24"/>
          <w:u w:val="single"/>
        </w:rPr>
      </w:pPr>
      <w:r>
        <w:rPr>
          <w:rFonts w:ascii="宋体" w:hAnsi="宋体" w:cs="宋体" w:hint="eastAsia"/>
          <w:sz w:val="24"/>
        </w:rPr>
        <w:t xml:space="preserve">    </w:t>
      </w:r>
      <w:r>
        <w:rPr>
          <w:rFonts w:ascii="宋体" w:hAnsi="宋体" w:cs="宋体" w:hint="eastAsia"/>
          <w:sz w:val="24"/>
        </w:rPr>
        <w:t>附加优惠政策：</w:t>
      </w:r>
      <w:r>
        <w:rPr>
          <w:rFonts w:ascii="宋体" w:hAnsi="宋体" w:cs="宋体" w:hint="eastAsia"/>
          <w:sz w:val="24"/>
        </w:rPr>
        <w:t xml:space="preserve"> </w:t>
      </w:r>
    </w:p>
    <w:p w:rsidR="00772C58" w:rsidRDefault="00772C58">
      <w:pPr>
        <w:spacing w:line="360" w:lineRule="auto"/>
        <w:rPr>
          <w:rFonts w:ascii="宋体" w:hAnsi="宋体" w:cs="宋体"/>
          <w:sz w:val="24"/>
        </w:rPr>
      </w:pPr>
    </w:p>
    <w:p w:rsidR="00772C58" w:rsidRDefault="00772C58">
      <w:pPr>
        <w:spacing w:line="360" w:lineRule="auto"/>
        <w:rPr>
          <w:rFonts w:ascii="宋体" w:hAnsi="宋体" w:cs="宋体"/>
          <w:sz w:val="24"/>
        </w:rPr>
      </w:pPr>
    </w:p>
    <w:p w:rsidR="00772C58" w:rsidRDefault="00916824">
      <w:pPr>
        <w:spacing w:line="360" w:lineRule="auto"/>
        <w:ind w:firstLineChars="1600" w:firstLine="3840"/>
        <w:rPr>
          <w:rFonts w:ascii="宋体" w:hAnsi="宋体" w:cs="宋体"/>
          <w:sz w:val="24"/>
        </w:rPr>
      </w:pPr>
      <w:r>
        <w:rPr>
          <w:rFonts w:ascii="宋体" w:hAnsi="宋体" w:cs="宋体" w:hint="eastAsia"/>
          <w:sz w:val="24"/>
        </w:rPr>
        <w:t>投标人（盖章）：</w:t>
      </w:r>
    </w:p>
    <w:p w:rsidR="00772C58" w:rsidRDefault="0091682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772C58" w:rsidRDefault="00916824">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72C58" w:rsidRDefault="00772C58">
      <w:pPr>
        <w:spacing w:line="288" w:lineRule="auto"/>
        <w:ind w:right="960"/>
        <w:rPr>
          <w:rFonts w:ascii="宋体" w:hAnsi="宋体" w:cs="宋体"/>
          <w:sz w:val="24"/>
        </w:rPr>
      </w:pPr>
    </w:p>
    <w:p w:rsidR="00772C58" w:rsidRDefault="00772C58"/>
    <w:p w:rsidR="00772C58" w:rsidRDefault="00916824">
      <w:pPr>
        <w:widowControl/>
        <w:shd w:val="clear" w:color="auto" w:fill="FFFFFF"/>
        <w:spacing w:before="210" w:after="210" w:line="400" w:lineRule="exact"/>
        <w:ind w:firstLine="480"/>
        <w:jc w:val="left"/>
      </w:pPr>
      <w:r>
        <w:rPr>
          <w:rFonts w:ascii="宋体" w:eastAsia="宋体" w:hAnsi="宋体" w:cs="宋体" w:hint="eastAsia"/>
          <w:kern w:val="0"/>
          <w:sz w:val="24"/>
          <w:shd w:val="clear" w:color="auto" w:fill="FFFFFF"/>
          <w:lang w:bidi="ar"/>
        </w:rPr>
        <w:t> </w:t>
      </w:r>
    </w:p>
    <w:sectPr w:rsidR="00772C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eiryo UI">
    <w:altName w:val="Yu Gothic"/>
    <w:charset w:val="80"/>
    <w:family w:val="swiss"/>
    <w:pitch w:val="default"/>
    <w:sig w:usb0="00000000" w:usb1="00000000"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82C41F"/>
    <w:multiLevelType w:val="singleLevel"/>
    <w:tmpl w:val="C382C41F"/>
    <w:lvl w:ilvl="0">
      <w:start w:val="1"/>
      <w:numFmt w:val="decimal"/>
      <w:suff w:val="nothing"/>
      <w:lvlText w:val="%1．"/>
      <w:lvlJc w:val="left"/>
      <w:pPr>
        <w:ind w:left="0" w:firstLine="400"/>
      </w:pPr>
      <w:rPr>
        <w:rFonts w:hint="default"/>
      </w:rPr>
    </w:lvl>
  </w:abstractNum>
  <w:abstractNum w:abstractNumId="1" w15:restartNumberingAfterBreak="0">
    <w:nsid w:val="CE24DF7B"/>
    <w:multiLevelType w:val="singleLevel"/>
    <w:tmpl w:val="CE24DF7B"/>
    <w:lvl w:ilvl="0">
      <w:start w:val="1"/>
      <w:numFmt w:val="decimal"/>
      <w:lvlText w:val="%1."/>
      <w:lvlJc w:val="left"/>
      <w:pPr>
        <w:ind w:left="425" w:hanging="425"/>
      </w:pPr>
      <w:rPr>
        <w:rFonts w:hint="default"/>
      </w:rPr>
    </w:lvl>
  </w:abstractNum>
  <w:abstractNum w:abstractNumId="2"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OThiYzUyYTA5NWFlYzYwZjZiNzg5YTE5MzdmMzMifQ=="/>
  </w:docVars>
  <w:rsids>
    <w:rsidRoot w:val="00772C58"/>
    <w:rsid w:val="00772C58"/>
    <w:rsid w:val="00916824"/>
    <w:rsid w:val="06C91B76"/>
    <w:rsid w:val="0F2904D1"/>
    <w:rsid w:val="2923737F"/>
    <w:rsid w:val="2B59701E"/>
    <w:rsid w:val="329A598C"/>
    <w:rsid w:val="3D256C81"/>
    <w:rsid w:val="41C23013"/>
    <w:rsid w:val="47207013"/>
    <w:rsid w:val="4FB2090B"/>
    <w:rsid w:val="536E64F9"/>
    <w:rsid w:val="5A550FC2"/>
    <w:rsid w:val="61F706CA"/>
    <w:rsid w:val="64D25C0E"/>
    <w:rsid w:val="6ACF22F4"/>
    <w:rsid w:val="6BCE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825CF-613D-4201-957B-1D897C4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font21">
    <w:name w:val="font21"/>
    <w:basedOn w:val="a0"/>
    <w:qFormat/>
    <w:rPr>
      <w:rFonts w:ascii="Wingdings 2" w:eastAsia="Wingdings 2" w:hAnsi="Wingdings 2" w:cs="Wingdings 2"/>
      <w:color w:val="000000"/>
      <w:sz w:val="24"/>
      <w:szCs w:val="24"/>
      <w:u w:val="none"/>
    </w:rPr>
  </w:style>
  <w:style w:type="character" w:customStyle="1" w:styleId="font11">
    <w:name w:val="font11"/>
    <w:basedOn w:val="a0"/>
    <w:qFormat/>
    <w:rPr>
      <w:rFonts w:ascii="新宋体" w:eastAsia="新宋体" w:hAnsi="新宋体" w:cs="新宋体" w:hint="eastAsia"/>
      <w:color w:val="000000"/>
      <w:sz w:val="24"/>
      <w:szCs w:val="24"/>
      <w:u w:val="none"/>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盐城分公司系统管理员</cp:lastModifiedBy>
  <cp:revision>3</cp:revision>
  <dcterms:created xsi:type="dcterms:W3CDTF">2023-07-25T02:31:00Z</dcterms:created>
  <dcterms:modified xsi:type="dcterms:W3CDTF">2023-07-25T02:31:00Z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BDA351A6A2E94B5680C0571F99A95D00_13</vt:lpwstr>
  </property>
</Properties>
</file>