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B39AF" w14:textId="049E61A6" w:rsidR="004314EC" w:rsidDel="004F3D5E" w:rsidRDefault="00152CBC">
      <w:pPr>
        <w:widowControl/>
        <w:shd w:val="clear" w:color="auto" w:fill="FFFFFF"/>
        <w:spacing w:line="288" w:lineRule="auto"/>
        <w:rPr>
          <w:del w:id="0" w:author="盐城分公司系统管理员" w:date="2023-12-20T09:26:00Z"/>
          <w:rFonts w:ascii="黑体" w:eastAsia="黑体" w:hAnsi="宋体" w:cs="宋体"/>
          <w:kern w:val="0"/>
          <w:sz w:val="36"/>
          <w:szCs w:val="36"/>
          <w:shd w:val="clear" w:color="auto" w:fill="FFFFFF"/>
        </w:rPr>
      </w:pPr>
      <w:del w:id="1" w:author="盐城分公司系统管理员" w:date="2023-12-20T09:26:00Z">
        <w:r w:rsidDel="004F3D5E">
          <w:rPr>
            <w:rFonts w:ascii="黑体" w:eastAsia="黑体" w:hAnsi="宋体" w:cs="宋体" w:hint="eastAsia"/>
            <w:kern w:val="0"/>
            <w:sz w:val="36"/>
            <w:szCs w:val="36"/>
            <w:shd w:val="clear" w:color="auto" w:fill="FFFFFF"/>
          </w:rPr>
          <w:delText>江苏有线盐城分公司政企客户用监控传输改造项目</w:delText>
        </w:r>
      </w:del>
    </w:p>
    <w:p w14:paraId="03E0AD5E" w14:textId="7A0769E7" w:rsidR="004314EC" w:rsidDel="004F3D5E" w:rsidRDefault="00152CBC">
      <w:pPr>
        <w:widowControl/>
        <w:shd w:val="clear" w:color="auto" w:fill="FFFFFF"/>
        <w:spacing w:line="288" w:lineRule="auto"/>
        <w:jc w:val="center"/>
        <w:rPr>
          <w:del w:id="2" w:author="盐城分公司系统管理员" w:date="2023-12-20T09:26:00Z"/>
          <w:rFonts w:ascii="黑体" w:eastAsia="黑体" w:hAnsi="宋体" w:cs="宋体"/>
          <w:kern w:val="0"/>
          <w:sz w:val="36"/>
          <w:szCs w:val="36"/>
          <w:shd w:val="clear" w:color="auto" w:fill="FFFFFF"/>
        </w:rPr>
      </w:pPr>
      <w:del w:id="3" w:author="盐城分公司系统管理员" w:date="2023-12-20T09:26:00Z">
        <w:r w:rsidDel="004F3D5E">
          <w:rPr>
            <w:rFonts w:ascii="黑体" w:eastAsia="黑体" w:hAnsi="宋体" w:cs="宋体" w:hint="eastAsia"/>
            <w:kern w:val="0"/>
            <w:sz w:val="36"/>
            <w:szCs w:val="36"/>
            <w:shd w:val="clear" w:color="auto" w:fill="FFFFFF"/>
          </w:rPr>
          <w:delText>询价公告</w:delText>
        </w:r>
      </w:del>
    </w:p>
    <w:p w14:paraId="5D67AADD" w14:textId="0976AA06" w:rsidR="004314EC" w:rsidDel="004F3D5E" w:rsidRDefault="004314EC">
      <w:pPr>
        <w:widowControl/>
        <w:shd w:val="clear" w:color="auto" w:fill="FFFFFF"/>
        <w:spacing w:line="288" w:lineRule="auto"/>
        <w:jc w:val="center"/>
        <w:rPr>
          <w:del w:id="4" w:author="盐城分公司系统管理员" w:date="2023-12-20T09:26:00Z"/>
          <w:rFonts w:ascii="黑体" w:eastAsia="黑体" w:hAnsi="宋体" w:cs="宋体"/>
          <w:kern w:val="0"/>
          <w:sz w:val="36"/>
          <w:szCs w:val="36"/>
          <w:shd w:val="clear" w:color="auto" w:fill="FFFFFF"/>
        </w:rPr>
      </w:pPr>
    </w:p>
    <w:p w14:paraId="6D12D792" w14:textId="531E11D7" w:rsidR="004314EC" w:rsidDel="004F3D5E" w:rsidRDefault="00152CBC">
      <w:pPr>
        <w:widowControl/>
        <w:shd w:val="clear" w:color="auto" w:fill="FFFFFF"/>
        <w:spacing w:line="288" w:lineRule="auto"/>
        <w:ind w:firstLine="480"/>
        <w:jc w:val="left"/>
        <w:rPr>
          <w:del w:id="5" w:author="盐城分公司系统管理员" w:date="2023-12-20T09:26:00Z"/>
          <w:rFonts w:ascii="宋体" w:hAnsi="宋体" w:cs="宋体"/>
          <w:kern w:val="0"/>
          <w:sz w:val="24"/>
        </w:rPr>
      </w:pPr>
      <w:del w:id="6" w:author="盐城分公司系统管理员" w:date="2023-12-20T09:26:00Z">
        <w:r w:rsidDel="004F3D5E">
          <w:rPr>
            <w:rFonts w:ascii="宋体" w:hAnsi="宋体" w:cs="宋体" w:hint="eastAsia"/>
            <w:kern w:val="0"/>
            <w:sz w:val="24"/>
          </w:rPr>
          <w:delText>江苏省广电有线信息网络股份有限公司盐城分公司（以下简称“江苏有线盐城分公司”）因工作需求，现以询价方式选定政企客户用监控传输改造项目采购供应商，欢迎具有相应资质和有完成该项目能力的单位参与询价。</w:delText>
        </w:r>
      </w:del>
    </w:p>
    <w:p w14:paraId="06E4DC7A" w14:textId="51B13F64" w:rsidR="004314EC" w:rsidDel="004F3D5E" w:rsidRDefault="00152CBC">
      <w:pPr>
        <w:widowControl/>
        <w:shd w:val="clear" w:color="auto" w:fill="FFFFFF"/>
        <w:spacing w:line="288" w:lineRule="auto"/>
        <w:ind w:firstLine="472"/>
        <w:jc w:val="left"/>
        <w:rPr>
          <w:del w:id="7" w:author="盐城分公司系统管理员" w:date="2023-12-20T09:26:00Z"/>
          <w:rFonts w:ascii="宋体" w:hAnsi="宋体" w:cs="宋体"/>
          <w:kern w:val="0"/>
          <w:sz w:val="24"/>
        </w:rPr>
      </w:pPr>
      <w:del w:id="8" w:author="盐城分公司系统管理员" w:date="2023-12-20T09:26:00Z">
        <w:r w:rsidDel="004F3D5E">
          <w:rPr>
            <w:rFonts w:ascii="宋体" w:hAnsi="宋体" w:cs="宋体" w:hint="eastAsia"/>
            <w:b/>
            <w:bCs/>
            <w:kern w:val="0"/>
            <w:sz w:val="24"/>
          </w:rPr>
          <w:delText>一、采购项目概况</w:delText>
        </w:r>
      </w:del>
    </w:p>
    <w:p w14:paraId="14EADF1B" w14:textId="04EA6F8E" w:rsidR="004314EC" w:rsidDel="004F3D5E" w:rsidRDefault="00152CBC">
      <w:pPr>
        <w:widowControl/>
        <w:shd w:val="clear" w:color="auto" w:fill="FFFFFF"/>
        <w:spacing w:line="288" w:lineRule="auto"/>
        <w:ind w:firstLine="480"/>
        <w:jc w:val="left"/>
        <w:rPr>
          <w:del w:id="9" w:author="盐城分公司系统管理员" w:date="2023-12-20T09:26:00Z"/>
          <w:rFonts w:ascii="宋体" w:hAnsi="宋体" w:cs="宋体"/>
          <w:kern w:val="0"/>
          <w:sz w:val="24"/>
        </w:rPr>
      </w:pPr>
      <w:del w:id="10" w:author="盐城分公司系统管理员" w:date="2023-12-20T09:26:00Z">
        <w:r w:rsidDel="004F3D5E">
          <w:rPr>
            <w:rFonts w:ascii="宋体" w:hAnsi="宋体" w:cs="宋体" w:hint="eastAsia"/>
            <w:kern w:val="0"/>
            <w:sz w:val="24"/>
          </w:rPr>
          <w:delText>1</w:delText>
        </w:r>
        <w:r w:rsidDel="004F3D5E">
          <w:rPr>
            <w:rFonts w:ascii="宋体" w:hAnsi="宋体" w:cs="宋体" w:hint="eastAsia"/>
            <w:kern w:val="0"/>
            <w:sz w:val="24"/>
          </w:rPr>
          <w:delText>、项目编号：</w:delText>
        </w:r>
        <w:r w:rsidDel="004F3D5E">
          <w:rPr>
            <w:rFonts w:ascii="宋体" w:hAnsi="宋体" w:cs="宋体" w:hint="eastAsia"/>
            <w:kern w:val="0"/>
            <w:sz w:val="24"/>
          </w:rPr>
          <w:delText>YC-CGXQD-2023080</w:delText>
        </w:r>
        <w:r w:rsidDel="004F3D5E">
          <w:rPr>
            <w:rFonts w:ascii="宋体" w:hAnsi="宋体" w:cs="宋体" w:hint="eastAsia"/>
            <w:kern w:val="0"/>
            <w:sz w:val="24"/>
          </w:rPr>
          <w:delText>；</w:delText>
        </w:r>
      </w:del>
    </w:p>
    <w:p w14:paraId="117DDDC9" w14:textId="682D817D" w:rsidR="004314EC" w:rsidDel="004F3D5E" w:rsidRDefault="00152CBC">
      <w:pPr>
        <w:widowControl/>
        <w:shd w:val="clear" w:color="auto" w:fill="FFFFFF"/>
        <w:spacing w:line="288" w:lineRule="auto"/>
        <w:ind w:firstLine="480"/>
        <w:jc w:val="left"/>
        <w:rPr>
          <w:del w:id="11" w:author="盐城分公司系统管理员" w:date="2023-12-20T09:26:00Z"/>
          <w:rFonts w:ascii="宋体" w:hAnsi="宋体" w:cs="宋体"/>
          <w:kern w:val="0"/>
          <w:sz w:val="24"/>
        </w:rPr>
      </w:pPr>
      <w:del w:id="12" w:author="盐城分公司系统管理员" w:date="2023-12-20T09:26:00Z">
        <w:r w:rsidDel="004F3D5E">
          <w:rPr>
            <w:rFonts w:ascii="宋体" w:hAnsi="宋体" w:cs="宋体" w:hint="eastAsia"/>
            <w:kern w:val="0"/>
            <w:sz w:val="24"/>
          </w:rPr>
          <w:delText>2</w:delText>
        </w:r>
        <w:r w:rsidDel="004F3D5E">
          <w:rPr>
            <w:rFonts w:ascii="宋体" w:hAnsi="宋体" w:cs="宋体" w:hint="eastAsia"/>
            <w:kern w:val="0"/>
            <w:sz w:val="24"/>
          </w:rPr>
          <w:delText>、项目名称：</w:delText>
        </w:r>
        <w:r w:rsidDel="004F3D5E">
          <w:rPr>
            <w:rFonts w:ascii="宋体" w:hAnsi="宋体" w:cs="宋体"/>
            <w:kern w:val="0"/>
            <w:sz w:val="24"/>
          </w:rPr>
          <w:delText>江苏有线盐城分公司</w:delText>
        </w:r>
        <w:r w:rsidDel="004F3D5E">
          <w:rPr>
            <w:rFonts w:ascii="宋体" w:hAnsi="宋体" w:cs="宋体" w:hint="eastAsia"/>
            <w:kern w:val="0"/>
            <w:sz w:val="24"/>
          </w:rPr>
          <w:delText>政企客户用监控传输改造项目；</w:delText>
        </w:r>
      </w:del>
    </w:p>
    <w:p w14:paraId="24B22CBB" w14:textId="06E03580" w:rsidR="004314EC" w:rsidDel="004F3D5E" w:rsidRDefault="00152CBC">
      <w:pPr>
        <w:widowControl/>
        <w:shd w:val="clear" w:color="auto" w:fill="FFFFFF"/>
        <w:spacing w:line="288" w:lineRule="auto"/>
        <w:ind w:firstLine="480"/>
        <w:jc w:val="left"/>
        <w:rPr>
          <w:del w:id="13" w:author="盐城分公司系统管理员" w:date="2023-12-20T09:26:00Z"/>
          <w:rFonts w:ascii="宋体" w:hAnsi="宋体" w:cs="宋体"/>
          <w:kern w:val="0"/>
          <w:sz w:val="24"/>
        </w:rPr>
      </w:pPr>
      <w:del w:id="14" w:author="盐城分公司系统管理员" w:date="2023-12-20T09:26:00Z">
        <w:r w:rsidDel="004F3D5E">
          <w:rPr>
            <w:rFonts w:ascii="宋体" w:hAnsi="宋体" w:cs="宋体" w:hint="eastAsia"/>
            <w:kern w:val="0"/>
            <w:sz w:val="24"/>
          </w:rPr>
          <w:delText>3</w:delText>
        </w:r>
        <w:r w:rsidDel="004F3D5E">
          <w:rPr>
            <w:rFonts w:ascii="宋体" w:hAnsi="宋体" w:cs="宋体" w:hint="eastAsia"/>
            <w:kern w:val="0"/>
            <w:sz w:val="24"/>
          </w:rPr>
          <w:delText>、采购内容：</w:delText>
        </w:r>
        <w:r w:rsidDel="004F3D5E">
          <w:rPr>
            <w:rFonts w:ascii="宋体" w:hAnsi="宋体" w:cs="宋体"/>
            <w:kern w:val="0"/>
            <w:sz w:val="24"/>
          </w:rPr>
          <w:delText>江苏有线盐城分公司</w:delText>
        </w:r>
        <w:r w:rsidDel="004F3D5E">
          <w:rPr>
            <w:rFonts w:ascii="宋体" w:hAnsi="宋体" w:cs="宋体" w:hint="eastAsia"/>
            <w:kern w:val="0"/>
            <w:sz w:val="24"/>
          </w:rPr>
          <w:delText>为政企客户用监控传输改造购置相关设备及后续售后服务（详见采购清单）；</w:delText>
        </w:r>
      </w:del>
    </w:p>
    <w:p w14:paraId="626ACB10" w14:textId="725714D4" w:rsidR="004314EC" w:rsidDel="004F3D5E" w:rsidRDefault="00152CBC">
      <w:pPr>
        <w:widowControl/>
        <w:shd w:val="clear" w:color="auto" w:fill="FFFFFF"/>
        <w:spacing w:line="288" w:lineRule="auto"/>
        <w:ind w:firstLine="480"/>
        <w:jc w:val="left"/>
        <w:rPr>
          <w:del w:id="15" w:author="盐城分公司系统管理员" w:date="2023-12-20T09:26:00Z"/>
          <w:rFonts w:ascii="宋体" w:hAnsi="宋体" w:cs="宋体"/>
          <w:kern w:val="0"/>
          <w:sz w:val="24"/>
        </w:rPr>
      </w:pPr>
      <w:del w:id="16" w:author="盐城分公司系统管理员" w:date="2023-12-20T09:26:00Z">
        <w:r w:rsidDel="004F3D5E">
          <w:rPr>
            <w:rFonts w:ascii="宋体" w:hAnsi="宋体" w:cs="宋体" w:hint="eastAsia"/>
            <w:kern w:val="0"/>
            <w:sz w:val="24"/>
          </w:rPr>
          <w:delText>4</w:delText>
        </w:r>
        <w:r w:rsidDel="004F3D5E">
          <w:rPr>
            <w:rFonts w:ascii="宋体" w:hAnsi="宋体" w:cs="宋体" w:hint="eastAsia"/>
            <w:kern w:val="0"/>
            <w:sz w:val="24"/>
          </w:rPr>
          <w:delText>、报价范围：报价中应含采购清单中的货款、增值税金、运费力资、安装（含安装用工具、调试</w:delText>
        </w:r>
        <w:r w:rsidDel="004F3D5E">
          <w:rPr>
            <w:rFonts w:ascii="宋体" w:hAnsi="宋体" w:cs="宋体"/>
            <w:kern w:val="0"/>
            <w:sz w:val="24"/>
          </w:rPr>
          <w:delText>)</w:delText>
        </w:r>
        <w:r w:rsidDel="004F3D5E">
          <w:rPr>
            <w:rFonts w:ascii="宋体" w:hAnsi="宋体" w:cs="宋体" w:hint="eastAsia"/>
            <w:kern w:val="0"/>
            <w:sz w:val="24"/>
          </w:rPr>
          <w:delText>、售后服务等所有费用；</w:delText>
        </w:r>
      </w:del>
    </w:p>
    <w:p w14:paraId="35FD0971" w14:textId="1CC102F2" w:rsidR="004314EC" w:rsidDel="004F3D5E" w:rsidRDefault="00152CBC">
      <w:pPr>
        <w:widowControl/>
        <w:shd w:val="clear" w:color="auto" w:fill="FFFFFF"/>
        <w:spacing w:line="288" w:lineRule="auto"/>
        <w:ind w:firstLine="480"/>
        <w:jc w:val="left"/>
        <w:rPr>
          <w:del w:id="17" w:author="盐城分公司系统管理员" w:date="2023-12-20T09:26:00Z"/>
          <w:rFonts w:ascii="宋体" w:hAnsi="宋体" w:cs="宋体"/>
          <w:kern w:val="0"/>
          <w:sz w:val="24"/>
        </w:rPr>
      </w:pPr>
      <w:del w:id="18" w:author="盐城分公司系统管理员" w:date="2023-12-20T09:26:00Z">
        <w:r w:rsidDel="004F3D5E">
          <w:rPr>
            <w:rFonts w:ascii="宋体" w:hAnsi="宋体" w:cs="宋体" w:hint="eastAsia"/>
            <w:kern w:val="0"/>
            <w:sz w:val="24"/>
          </w:rPr>
          <w:delText>5</w:delText>
        </w:r>
        <w:r w:rsidDel="004F3D5E">
          <w:rPr>
            <w:rFonts w:ascii="宋体" w:hAnsi="宋体" w:cs="宋体" w:hint="eastAsia"/>
            <w:kern w:val="0"/>
            <w:sz w:val="24"/>
          </w:rPr>
          <w:delText>、本项目为最高限为</w:delText>
        </w:r>
        <w:r w:rsidDel="004F3D5E">
          <w:rPr>
            <w:rFonts w:ascii="宋体" w:hAnsi="宋体" w:cs="宋体" w:hint="eastAsia"/>
            <w:b/>
            <w:bCs/>
            <w:kern w:val="0"/>
            <w:sz w:val="24"/>
          </w:rPr>
          <w:delText>25</w:delText>
        </w:r>
        <w:r w:rsidDel="004F3D5E">
          <w:rPr>
            <w:rFonts w:ascii="宋体" w:hAnsi="宋体" w:cs="宋体" w:hint="eastAsia"/>
            <w:kern w:val="0"/>
            <w:sz w:val="24"/>
          </w:rPr>
          <w:delText>万元。</w:delText>
        </w:r>
      </w:del>
    </w:p>
    <w:p w14:paraId="47600BB7" w14:textId="2D457526" w:rsidR="004314EC" w:rsidDel="004F3D5E" w:rsidRDefault="00152CBC">
      <w:pPr>
        <w:widowControl/>
        <w:shd w:val="clear" w:color="auto" w:fill="FFFFFF"/>
        <w:spacing w:line="288" w:lineRule="auto"/>
        <w:ind w:firstLine="482"/>
        <w:jc w:val="left"/>
        <w:rPr>
          <w:del w:id="19" w:author="盐城分公司系统管理员" w:date="2023-12-20T09:26:00Z"/>
          <w:rFonts w:ascii="宋体" w:hAnsi="宋体" w:cs="宋体"/>
          <w:kern w:val="0"/>
          <w:sz w:val="24"/>
        </w:rPr>
      </w:pPr>
      <w:del w:id="20" w:author="盐城分公司系统管理员" w:date="2023-12-20T09:26:00Z">
        <w:r w:rsidDel="004F3D5E">
          <w:rPr>
            <w:rFonts w:ascii="宋体" w:hAnsi="宋体" w:cs="宋体" w:hint="eastAsia"/>
          </w:rPr>
          <w:delText>二、</w:delText>
        </w:r>
        <w:r w:rsidDel="004F3D5E">
          <w:rPr>
            <w:rFonts w:ascii="宋体" w:hAnsi="宋体" w:cs="宋体" w:hint="eastAsia"/>
            <w:b/>
            <w:bCs/>
            <w:kern w:val="0"/>
            <w:sz w:val="24"/>
          </w:rPr>
          <w:delText>供应商资格条件</w:delText>
        </w:r>
      </w:del>
    </w:p>
    <w:p w14:paraId="4AAE5940" w14:textId="3DA95011" w:rsidR="004314EC" w:rsidDel="004F3D5E" w:rsidRDefault="00152CBC">
      <w:pPr>
        <w:spacing w:line="288" w:lineRule="auto"/>
        <w:ind w:firstLineChars="200" w:firstLine="480"/>
        <w:rPr>
          <w:del w:id="21" w:author="盐城分公司系统管理员" w:date="2023-12-20T09:26:00Z"/>
          <w:rFonts w:ascii="宋体" w:hAnsi="宋体" w:cs="宋体"/>
          <w:kern w:val="0"/>
          <w:sz w:val="24"/>
        </w:rPr>
      </w:pPr>
      <w:del w:id="22" w:author="盐城分公司系统管理员" w:date="2023-12-20T09:26:00Z">
        <w:r w:rsidDel="004F3D5E">
          <w:rPr>
            <w:rFonts w:ascii="宋体" w:hAnsi="宋体" w:cs="宋体" w:hint="eastAsia"/>
            <w:kern w:val="0"/>
            <w:sz w:val="24"/>
          </w:rPr>
          <w:delText>1</w:delText>
        </w:r>
        <w:r w:rsidDel="004F3D5E">
          <w:rPr>
            <w:rFonts w:ascii="宋体" w:hAnsi="宋体" w:cs="宋体" w:hint="eastAsia"/>
            <w:kern w:val="0"/>
            <w:sz w:val="24"/>
          </w:rPr>
          <w:delText>、供应商必须是具备独立法人资格的生产厂家或经原厂商授权的销售代理商（注册资金需达到</w:delText>
        </w:r>
        <w:r w:rsidDel="004F3D5E">
          <w:rPr>
            <w:rFonts w:ascii="宋体" w:hAnsi="宋体" w:cs="宋体" w:hint="eastAsia"/>
            <w:kern w:val="0"/>
            <w:sz w:val="24"/>
          </w:rPr>
          <w:delText>10</w:delText>
        </w:r>
        <w:r w:rsidDel="004F3D5E">
          <w:rPr>
            <w:rFonts w:ascii="宋体" w:hAnsi="宋体" w:cs="宋体"/>
            <w:kern w:val="0"/>
            <w:sz w:val="24"/>
          </w:rPr>
          <w:delText>0</w:delText>
        </w:r>
        <w:r w:rsidDel="004F3D5E">
          <w:rPr>
            <w:rFonts w:ascii="宋体" w:hAnsi="宋体" w:cs="宋体" w:hint="eastAsia"/>
            <w:kern w:val="0"/>
            <w:sz w:val="24"/>
          </w:rPr>
          <w:delText>0</w:delText>
        </w:r>
        <w:r w:rsidDel="004F3D5E">
          <w:rPr>
            <w:rFonts w:ascii="宋体" w:hAnsi="宋体" w:cs="宋体" w:hint="eastAsia"/>
            <w:kern w:val="0"/>
            <w:sz w:val="24"/>
          </w:rPr>
          <w:delText>万元及以上），经营范围必须包含与本次采购项目有关的内容；</w:delText>
        </w:r>
      </w:del>
    </w:p>
    <w:p w14:paraId="1DA2CA10" w14:textId="2E6E53E5" w:rsidR="004314EC" w:rsidDel="004F3D5E" w:rsidRDefault="00152CBC">
      <w:pPr>
        <w:widowControl/>
        <w:shd w:val="clear" w:color="auto" w:fill="FFFFFF"/>
        <w:spacing w:line="288" w:lineRule="auto"/>
        <w:ind w:firstLine="480"/>
        <w:jc w:val="left"/>
        <w:rPr>
          <w:del w:id="23" w:author="盐城分公司系统管理员" w:date="2023-12-20T09:26:00Z"/>
          <w:rFonts w:ascii="宋体" w:hAnsi="宋体" w:cs="宋体"/>
          <w:kern w:val="0"/>
          <w:sz w:val="24"/>
        </w:rPr>
      </w:pPr>
      <w:del w:id="24" w:author="盐城分公司系统管理员" w:date="2023-12-20T09:26:00Z">
        <w:r w:rsidDel="004F3D5E">
          <w:rPr>
            <w:rFonts w:ascii="宋体" w:hAnsi="宋体" w:cs="宋体"/>
            <w:kern w:val="0"/>
            <w:sz w:val="24"/>
          </w:rPr>
          <w:delText>2</w:delText>
        </w:r>
        <w:r w:rsidDel="004F3D5E">
          <w:rPr>
            <w:rFonts w:ascii="宋体" w:hAnsi="宋体" w:cs="宋体" w:hint="eastAsia"/>
            <w:kern w:val="0"/>
            <w:sz w:val="24"/>
          </w:rPr>
          <w:delText>、具有良好的商业信誉和健全的财务会计制度；</w:delText>
        </w:r>
      </w:del>
    </w:p>
    <w:p w14:paraId="092E8B2D" w14:textId="1127C979" w:rsidR="004314EC" w:rsidDel="004F3D5E" w:rsidRDefault="00152CBC">
      <w:pPr>
        <w:widowControl/>
        <w:shd w:val="clear" w:color="auto" w:fill="FFFFFF"/>
        <w:spacing w:line="288" w:lineRule="auto"/>
        <w:ind w:firstLine="480"/>
        <w:jc w:val="left"/>
        <w:rPr>
          <w:del w:id="25" w:author="盐城分公司系统管理员" w:date="2023-12-20T09:26:00Z"/>
          <w:rFonts w:ascii="宋体" w:hAnsi="宋体" w:cs="宋体"/>
          <w:kern w:val="0"/>
          <w:sz w:val="24"/>
        </w:rPr>
      </w:pPr>
      <w:del w:id="26" w:author="盐城分公司系统管理员" w:date="2023-12-20T09:26:00Z">
        <w:r w:rsidDel="004F3D5E">
          <w:rPr>
            <w:rFonts w:ascii="宋体" w:hAnsi="宋体" w:cs="宋体"/>
            <w:kern w:val="0"/>
            <w:sz w:val="24"/>
          </w:rPr>
          <w:delText>3</w:delText>
        </w:r>
        <w:r w:rsidDel="004F3D5E">
          <w:rPr>
            <w:rFonts w:ascii="宋体" w:hAnsi="宋体" w:cs="宋体" w:hint="eastAsia"/>
            <w:kern w:val="0"/>
            <w:sz w:val="24"/>
          </w:rPr>
          <w:delText>、具有履行合同所必需的设备和专业技术能力；</w:delText>
        </w:r>
      </w:del>
    </w:p>
    <w:p w14:paraId="599DFC23" w14:textId="4BAFA19E" w:rsidR="004314EC" w:rsidDel="004F3D5E" w:rsidRDefault="00152CBC">
      <w:pPr>
        <w:widowControl/>
        <w:shd w:val="clear" w:color="auto" w:fill="FFFFFF"/>
        <w:spacing w:line="288" w:lineRule="auto"/>
        <w:ind w:firstLine="480"/>
        <w:jc w:val="left"/>
        <w:rPr>
          <w:del w:id="27" w:author="盐城分公司系统管理员" w:date="2023-12-20T09:26:00Z"/>
          <w:rFonts w:ascii="宋体" w:hAnsi="宋体" w:cs="宋体"/>
          <w:kern w:val="0"/>
          <w:sz w:val="24"/>
        </w:rPr>
      </w:pPr>
      <w:del w:id="28" w:author="盐城分公司系统管理员" w:date="2023-12-20T09:26:00Z">
        <w:r w:rsidDel="004F3D5E">
          <w:rPr>
            <w:rFonts w:ascii="宋体" w:hAnsi="宋体" w:cs="宋体"/>
            <w:kern w:val="0"/>
            <w:sz w:val="24"/>
          </w:rPr>
          <w:delText>4</w:delText>
        </w:r>
        <w:r w:rsidDel="004F3D5E">
          <w:rPr>
            <w:rFonts w:ascii="宋体" w:hAnsi="宋体" w:cs="宋体" w:hint="eastAsia"/>
            <w:kern w:val="0"/>
            <w:sz w:val="24"/>
          </w:rPr>
          <w:delText>、近三年在经营活动中无不良行为记录；</w:delText>
        </w:r>
      </w:del>
    </w:p>
    <w:p w14:paraId="1CDEACCC" w14:textId="73F858E8" w:rsidR="004314EC" w:rsidDel="004F3D5E" w:rsidRDefault="00152CBC">
      <w:pPr>
        <w:widowControl/>
        <w:shd w:val="clear" w:color="auto" w:fill="FFFFFF"/>
        <w:spacing w:line="288" w:lineRule="auto"/>
        <w:ind w:firstLine="480"/>
        <w:jc w:val="left"/>
        <w:rPr>
          <w:del w:id="29" w:author="盐城分公司系统管理员" w:date="2023-12-20T09:26:00Z"/>
          <w:rFonts w:ascii="宋体" w:hAnsi="宋体" w:cs="宋体"/>
          <w:kern w:val="0"/>
          <w:sz w:val="24"/>
        </w:rPr>
      </w:pPr>
      <w:del w:id="30" w:author="盐城分公司系统管理员" w:date="2023-12-20T09:26:00Z">
        <w:r w:rsidDel="004F3D5E">
          <w:rPr>
            <w:rFonts w:ascii="宋体" w:hAnsi="宋体" w:cs="宋体"/>
            <w:kern w:val="0"/>
            <w:sz w:val="24"/>
          </w:rPr>
          <w:delText>5</w:delText>
        </w:r>
        <w:r w:rsidDel="004F3D5E">
          <w:rPr>
            <w:rFonts w:ascii="宋体" w:hAnsi="宋体" w:cs="宋体" w:hint="eastAsia"/>
            <w:kern w:val="0"/>
            <w:sz w:val="24"/>
          </w:rPr>
          <w:delText>、</w:delText>
        </w:r>
        <w:r w:rsidDel="004F3D5E">
          <w:rPr>
            <w:rFonts w:ascii="宋体" w:hAnsi="宋体" w:cs="宋体"/>
            <w:kern w:val="0"/>
            <w:sz w:val="24"/>
          </w:rPr>
          <w:delText>具备相关设备销售、安装及售后服务资格</w:delText>
        </w:r>
        <w:r w:rsidDel="004F3D5E">
          <w:rPr>
            <w:rFonts w:ascii="宋体" w:hAnsi="宋体" w:cs="宋体" w:hint="eastAsia"/>
            <w:kern w:val="0"/>
            <w:sz w:val="24"/>
            <w:lang w:eastAsia="zh-Hans"/>
          </w:rPr>
          <w:delText>，</w:delText>
        </w:r>
        <w:r w:rsidDel="004F3D5E">
          <w:rPr>
            <w:rFonts w:ascii="宋体" w:hAnsi="宋体" w:cs="宋体" w:hint="eastAsia"/>
            <w:kern w:val="0"/>
            <w:sz w:val="24"/>
          </w:rPr>
          <w:delText>本项目中涉及的设备及服务</w:delText>
        </w:r>
        <w:r w:rsidDel="004F3D5E">
          <w:rPr>
            <w:rFonts w:ascii="宋体" w:hAnsi="宋体" w:cs="宋体" w:hint="eastAsia"/>
            <w:kern w:val="0"/>
            <w:sz w:val="24"/>
          </w:rPr>
          <w:delText>需在盐城本地有制造商原厂售后工程师（请提供制造商原厂驻盐城售后工程师联系人及电话等信息，并提供身份证及工牌的复印件等证明文件，如提供虚假信息，一律不予中标或予以废标）；</w:delText>
        </w:r>
      </w:del>
    </w:p>
    <w:p w14:paraId="2597DF09" w14:textId="125EE356" w:rsidR="004314EC" w:rsidDel="004F3D5E" w:rsidRDefault="00152CBC">
      <w:pPr>
        <w:widowControl/>
        <w:shd w:val="clear" w:color="auto" w:fill="FFFFFF"/>
        <w:spacing w:line="288" w:lineRule="auto"/>
        <w:ind w:firstLine="480"/>
        <w:jc w:val="left"/>
        <w:rPr>
          <w:del w:id="31" w:author="盐城分公司系统管理员" w:date="2023-12-20T09:26:00Z"/>
          <w:rFonts w:ascii="宋体" w:hAnsi="宋体" w:cs="宋体"/>
          <w:kern w:val="0"/>
          <w:sz w:val="24"/>
        </w:rPr>
      </w:pPr>
      <w:del w:id="32" w:author="盐城分公司系统管理员" w:date="2023-12-20T09:26:00Z">
        <w:r w:rsidDel="004F3D5E">
          <w:rPr>
            <w:rFonts w:ascii="宋体" w:hAnsi="宋体" w:cs="宋体"/>
            <w:kern w:val="0"/>
            <w:sz w:val="24"/>
          </w:rPr>
          <w:delText>6</w:delText>
        </w:r>
        <w:r w:rsidDel="004F3D5E">
          <w:rPr>
            <w:rFonts w:ascii="宋体" w:hAnsi="宋体" w:cs="宋体" w:hint="eastAsia"/>
            <w:kern w:val="0"/>
            <w:sz w:val="24"/>
          </w:rPr>
          <w:delText>、本招标项目不接受联合体投标。</w:delText>
        </w:r>
      </w:del>
    </w:p>
    <w:p w14:paraId="4E541657" w14:textId="18CEC680" w:rsidR="004314EC" w:rsidDel="004F3D5E" w:rsidRDefault="00152CBC">
      <w:pPr>
        <w:widowControl/>
        <w:shd w:val="clear" w:color="auto" w:fill="FFFFFF"/>
        <w:spacing w:line="288" w:lineRule="auto"/>
        <w:ind w:firstLine="480"/>
        <w:jc w:val="left"/>
        <w:rPr>
          <w:del w:id="33" w:author="盐城分公司系统管理员" w:date="2023-12-20T09:26:00Z"/>
          <w:rFonts w:ascii="宋体" w:hAnsi="宋体" w:cs="宋体"/>
          <w:b/>
          <w:bCs/>
          <w:kern w:val="0"/>
          <w:sz w:val="24"/>
        </w:rPr>
      </w:pPr>
      <w:del w:id="34" w:author="盐城分公司系统管理员" w:date="2023-12-20T09:26:00Z">
        <w:r w:rsidDel="004F3D5E">
          <w:rPr>
            <w:rFonts w:ascii="宋体" w:hAnsi="宋体" w:cs="宋体" w:hint="eastAsia"/>
            <w:b/>
            <w:bCs/>
            <w:kern w:val="0"/>
            <w:sz w:val="24"/>
          </w:rPr>
          <w:delText>三、采购清单</w:delText>
        </w:r>
      </w:del>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265"/>
        <w:gridCol w:w="1692"/>
        <w:gridCol w:w="3935"/>
        <w:gridCol w:w="704"/>
        <w:gridCol w:w="709"/>
      </w:tblGrid>
      <w:tr w:rsidR="004314EC" w:rsidDel="004F3D5E" w14:paraId="7B9A9A0C" w14:textId="6B12597D">
        <w:trPr>
          <w:trHeight w:val="127"/>
          <w:jc w:val="center"/>
          <w:del w:id="35" w:author="盐城分公司系统管理员" w:date="2023-12-20T09:26:00Z"/>
        </w:trPr>
        <w:tc>
          <w:tcPr>
            <w:tcW w:w="587" w:type="dxa"/>
            <w:tcBorders>
              <w:tl2br w:val="nil"/>
              <w:tr2bl w:val="nil"/>
            </w:tcBorders>
            <w:shd w:val="clear" w:color="auto" w:fill="auto"/>
            <w:vAlign w:val="center"/>
          </w:tcPr>
          <w:p w14:paraId="0AE9D8AE" w14:textId="0CF1044A" w:rsidR="004314EC" w:rsidDel="004F3D5E" w:rsidRDefault="00152CBC">
            <w:pPr>
              <w:widowControl/>
              <w:shd w:val="clear" w:color="auto" w:fill="FFFFFF"/>
              <w:spacing w:line="288" w:lineRule="auto"/>
              <w:jc w:val="center"/>
              <w:rPr>
                <w:del w:id="36" w:author="盐城分公司系统管理员" w:date="2023-12-20T09:26:00Z"/>
                <w:rFonts w:ascii="宋体" w:hAnsi="宋体" w:cs="宋体"/>
                <w:b/>
                <w:bCs/>
                <w:kern w:val="0"/>
                <w:sz w:val="18"/>
                <w:szCs w:val="18"/>
              </w:rPr>
            </w:pPr>
            <w:del w:id="37" w:author="盐城分公司系统管理员" w:date="2023-12-20T09:26:00Z">
              <w:r w:rsidDel="004F3D5E">
                <w:rPr>
                  <w:rFonts w:ascii="宋体" w:hAnsi="宋体" w:cs="宋体" w:hint="eastAsia"/>
                  <w:b/>
                  <w:bCs/>
                  <w:kern w:val="0"/>
                  <w:sz w:val="18"/>
                  <w:szCs w:val="18"/>
                </w:rPr>
                <w:delText>序号</w:delText>
              </w:r>
            </w:del>
          </w:p>
        </w:tc>
        <w:tc>
          <w:tcPr>
            <w:tcW w:w="1265" w:type="dxa"/>
            <w:tcBorders>
              <w:tl2br w:val="nil"/>
              <w:tr2bl w:val="nil"/>
            </w:tcBorders>
            <w:shd w:val="clear" w:color="auto" w:fill="auto"/>
            <w:vAlign w:val="center"/>
          </w:tcPr>
          <w:p w14:paraId="482A5338" w14:textId="119A4DB3" w:rsidR="004314EC" w:rsidDel="004F3D5E" w:rsidRDefault="00152CBC">
            <w:pPr>
              <w:widowControl/>
              <w:jc w:val="center"/>
              <w:textAlignment w:val="center"/>
              <w:rPr>
                <w:del w:id="38" w:author="盐城分公司系统管理员" w:date="2023-12-20T09:26:00Z"/>
                <w:rFonts w:ascii="宋体" w:hAnsi="宋体" w:cs="宋体"/>
                <w:b/>
                <w:bCs/>
                <w:kern w:val="0"/>
                <w:sz w:val="18"/>
                <w:szCs w:val="18"/>
              </w:rPr>
            </w:pPr>
            <w:del w:id="39" w:author="盐城分公司系统管理员" w:date="2023-12-20T09:26:00Z">
              <w:r w:rsidDel="004F3D5E">
                <w:rPr>
                  <w:rFonts w:ascii="宋体" w:hAnsi="宋体" w:cs="宋体" w:hint="eastAsia"/>
                  <w:b/>
                  <w:bCs/>
                  <w:color w:val="000000"/>
                  <w:kern w:val="0"/>
                  <w:sz w:val="18"/>
                  <w:szCs w:val="18"/>
                  <w:lang w:bidi="ar"/>
                </w:rPr>
                <w:delText>位置</w:delText>
              </w:r>
            </w:del>
          </w:p>
        </w:tc>
        <w:tc>
          <w:tcPr>
            <w:tcW w:w="1692" w:type="dxa"/>
            <w:tcBorders>
              <w:tl2br w:val="nil"/>
              <w:tr2bl w:val="nil"/>
            </w:tcBorders>
            <w:shd w:val="clear" w:color="auto" w:fill="auto"/>
            <w:vAlign w:val="center"/>
          </w:tcPr>
          <w:p w14:paraId="1AC7542D" w14:textId="05A751D1" w:rsidR="004314EC" w:rsidDel="004F3D5E" w:rsidRDefault="00152CBC">
            <w:pPr>
              <w:widowControl/>
              <w:jc w:val="center"/>
              <w:textAlignment w:val="center"/>
              <w:rPr>
                <w:del w:id="40" w:author="盐城分公司系统管理员" w:date="2023-12-20T09:26:00Z"/>
                <w:rFonts w:ascii="宋体" w:hAnsi="宋体" w:cs="宋体"/>
                <w:b/>
                <w:bCs/>
                <w:kern w:val="0"/>
                <w:sz w:val="18"/>
                <w:szCs w:val="18"/>
              </w:rPr>
            </w:pPr>
            <w:del w:id="41" w:author="盐城分公司系统管理员" w:date="2023-12-20T09:26:00Z">
              <w:r w:rsidDel="004F3D5E">
                <w:rPr>
                  <w:rFonts w:ascii="宋体" w:hAnsi="宋体" w:cs="宋体" w:hint="eastAsia"/>
                  <w:b/>
                  <w:bCs/>
                  <w:color w:val="000000"/>
                  <w:kern w:val="0"/>
                  <w:sz w:val="18"/>
                  <w:szCs w:val="18"/>
                  <w:lang w:bidi="ar"/>
                </w:rPr>
                <w:delText>设备名称</w:delText>
              </w:r>
            </w:del>
          </w:p>
        </w:tc>
        <w:tc>
          <w:tcPr>
            <w:tcW w:w="3935" w:type="dxa"/>
            <w:tcBorders>
              <w:tl2br w:val="nil"/>
              <w:tr2bl w:val="nil"/>
            </w:tcBorders>
            <w:vAlign w:val="center"/>
          </w:tcPr>
          <w:p w14:paraId="6BF50B1A" w14:textId="683A7424" w:rsidR="004314EC" w:rsidDel="004F3D5E" w:rsidRDefault="00152CBC">
            <w:pPr>
              <w:widowControl/>
              <w:jc w:val="center"/>
              <w:textAlignment w:val="center"/>
              <w:rPr>
                <w:del w:id="42" w:author="盐城分公司系统管理员" w:date="2023-12-20T09:26:00Z"/>
                <w:rFonts w:ascii="宋体" w:hAnsi="宋体" w:cs="宋体"/>
                <w:b/>
                <w:bCs/>
                <w:kern w:val="0"/>
                <w:sz w:val="18"/>
                <w:szCs w:val="18"/>
              </w:rPr>
            </w:pPr>
            <w:del w:id="43" w:author="盐城分公司系统管理员" w:date="2023-12-20T09:26:00Z">
              <w:r w:rsidDel="004F3D5E">
                <w:rPr>
                  <w:rFonts w:ascii="宋体" w:hAnsi="宋体" w:cs="宋体" w:hint="eastAsia"/>
                  <w:b/>
                  <w:bCs/>
                  <w:color w:val="000000"/>
                  <w:kern w:val="0"/>
                  <w:sz w:val="18"/>
                  <w:szCs w:val="18"/>
                  <w:lang w:bidi="ar"/>
                </w:rPr>
                <w:delText>描述</w:delText>
              </w:r>
            </w:del>
          </w:p>
        </w:tc>
        <w:tc>
          <w:tcPr>
            <w:tcW w:w="704" w:type="dxa"/>
            <w:tcBorders>
              <w:tl2br w:val="nil"/>
              <w:tr2bl w:val="nil"/>
            </w:tcBorders>
            <w:shd w:val="clear" w:color="auto" w:fill="auto"/>
            <w:vAlign w:val="center"/>
          </w:tcPr>
          <w:p w14:paraId="32B7CC99" w14:textId="3279016B" w:rsidR="004314EC" w:rsidDel="004F3D5E" w:rsidRDefault="00152CBC">
            <w:pPr>
              <w:widowControl/>
              <w:shd w:val="clear" w:color="auto" w:fill="FFFFFF"/>
              <w:spacing w:line="288" w:lineRule="auto"/>
              <w:jc w:val="center"/>
              <w:rPr>
                <w:del w:id="44" w:author="盐城分公司系统管理员" w:date="2023-12-20T09:26:00Z"/>
                <w:rFonts w:ascii="宋体" w:hAnsi="宋体" w:cs="宋体"/>
                <w:b/>
                <w:bCs/>
                <w:kern w:val="0"/>
                <w:sz w:val="18"/>
                <w:szCs w:val="18"/>
              </w:rPr>
            </w:pPr>
            <w:del w:id="45" w:author="盐城分公司系统管理员" w:date="2023-12-20T09:26:00Z">
              <w:r w:rsidDel="004F3D5E">
                <w:rPr>
                  <w:rFonts w:ascii="宋体" w:hAnsi="宋体" w:cs="宋体" w:hint="eastAsia"/>
                  <w:b/>
                  <w:bCs/>
                  <w:kern w:val="0"/>
                  <w:sz w:val="18"/>
                  <w:szCs w:val="18"/>
                </w:rPr>
                <w:delText>单位</w:delText>
              </w:r>
            </w:del>
          </w:p>
        </w:tc>
        <w:tc>
          <w:tcPr>
            <w:tcW w:w="709" w:type="dxa"/>
            <w:tcBorders>
              <w:tl2br w:val="nil"/>
              <w:tr2bl w:val="nil"/>
            </w:tcBorders>
            <w:shd w:val="clear" w:color="auto" w:fill="auto"/>
            <w:vAlign w:val="center"/>
          </w:tcPr>
          <w:p w14:paraId="5030CFA4" w14:textId="744736E8" w:rsidR="004314EC" w:rsidDel="004F3D5E" w:rsidRDefault="00152CBC">
            <w:pPr>
              <w:widowControl/>
              <w:jc w:val="center"/>
              <w:textAlignment w:val="center"/>
              <w:rPr>
                <w:del w:id="46" w:author="盐城分公司系统管理员" w:date="2023-12-20T09:26:00Z"/>
                <w:rFonts w:ascii="宋体" w:hAnsi="宋体" w:cs="宋体"/>
                <w:b/>
                <w:bCs/>
                <w:kern w:val="0"/>
                <w:sz w:val="18"/>
                <w:szCs w:val="18"/>
              </w:rPr>
            </w:pPr>
            <w:del w:id="47" w:author="盐城分公司系统管理员" w:date="2023-12-20T09:26:00Z">
              <w:r w:rsidDel="004F3D5E">
                <w:rPr>
                  <w:rFonts w:ascii="宋体" w:hAnsi="宋体" w:cs="宋体" w:hint="eastAsia"/>
                  <w:b/>
                  <w:bCs/>
                  <w:color w:val="000000"/>
                  <w:kern w:val="0"/>
                  <w:sz w:val="18"/>
                  <w:szCs w:val="18"/>
                  <w:lang w:bidi="ar"/>
                </w:rPr>
                <w:delText>数量</w:delText>
              </w:r>
            </w:del>
          </w:p>
        </w:tc>
      </w:tr>
      <w:tr w:rsidR="004314EC" w:rsidDel="004F3D5E" w14:paraId="727443CB" w14:textId="09E00752">
        <w:trPr>
          <w:trHeight w:val="509"/>
          <w:jc w:val="center"/>
          <w:del w:id="48" w:author="盐城分公司系统管理员" w:date="2023-12-20T09:26:00Z"/>
        </w:trPr>
        <w:tc>
          <w:tcPr>
            <w:tcW w:w="587" w:type="dxa"/>
            <w:tcBorders>
              <w:tl2br w:val="nil"/>
              <w:tr2bl w:val="nil"/>
            </w:tcBorders>
            <w:shd w:val="clear" w:color="auto" w:fill="auto"/>
            <w:vAlign w:val="center"/>
          </w:tcPr>
          <w:p w14:paraId="7514A588" w14:textId="2F7EA94D" w:rsidR="004314EC" w:rsidDel="004F3D5E" w:rsidRDefault="00152CBC">
            <w:pPr>
              <w:widowControl/>
              <w:shd w:val="clear" w:color="auto" w:fill="FFFFFF"/>
              <w:spacing w:line="288" w:lineRule="auto"/>
              <w:jc w:val="center"/>
              <w:rPr>
                <w:del w:id="49" w:author="盐城分公司系统管理员" w:date="2023-12-20T09:26:00Z"/>
                <w:rFonts w:ascii="宋体" w:hAnsi="宋体" w:cs="宋体"/>
                <w:kern w:val="0"/>
                <w:sz w:val="18"/>
                <w:szCs w:val="18"/>
              </w:rPr>
            </w:pPr>
            <w:del w:id="50" w:author="盐城分公司系统管理员" w:date="2023-12-20T09:26:00Z">
              <w:r w:rsidDel="004F3D5E">
                <w:rPr>
                  <w:rFonts w:ascii="宋体" w:hAnsi="宋体" w:cs="宋体" w:hint="eastAsia"/>
                  <w:kern w:val="0"/>
                  <w:sz w:val="18"/>
                  <w:szCs w:val="18"/>
                </w:rPr>
                <w:delText>1</w:delText>
              </w:r>
            </w:del>
          </w:p>
        </w:tc>
        <w:tc>
          <w:tcPr>
            <w:tcW w:w="1265" w:type="dxa"/>
            <w:vMerge w:val="restart"/>
            <w:tcBorders>
              <w:tl2br w:val="nil"/>
              <w:tr2bl w:val="nil"/>
            </w:tcBorders>
            <w:shd w:val="clear" w:color="auto" w:fill="auto"/>
            <w:vAlign w:val="center"/>
          </w:tcPr>
          <w:p w14:paraId="341F5741" w14:textId="73A45FBE" w:rsidR="004314EC" w:rsidDel="004F3D5E" w:rsidRDefault="00152CBC">
            <w:pPr>
              <w:widowControl/>
              <w:jc w:val="center"/>
              <w:textAlignment w:val="center"/>
              <w:rPr>
                <w:del w:id="51" w:author="盐城分公司系统管理员" w:date="2023-12-20T09:26:00Z"/>
                <w:rFonts w:ascii="宋体" w:hAnsi="宋体" w:cs="宋体"/>
                <w:kern w:val="0"/>
                <w:sz w:val="20"/>
                <w:szCs w:val="20"/>
              </w:rPr>
            </w:pPr>
            <w:del w:id="52" w:author="盐城分公司系统管理员" w:date="2023-12-20T09:26:00Z">
              <w:r w:rsidDel="004F3D5E">
                <w:rPr>
                  <w:rFonts w:ascii="宋体" w:hAnsi="宋体" w:cs="宋体" w:hint="eastAsia"/>
                  <w:color w:val="000000"/>
                  <w:kern w:val="0"/>
                  <w:sz w:val="20"/>
                  <w:szCs w:val="20"/>
                  <w:lang w:bidi="ar"/>
                </w:rPr>
                <w:delText>开发区机房</w:delText>
              </w:r>
            </w:del>
          </w:p>
        </w:tc>
        <w:tc>
          <w:tcPr>
            <w:tcW w:w="1692" w:type="dxa"/>
            <w:tcBorders>
              <w:tl2br w:val="nil"/>
              <w:tr2bl w:val="nil"/>
            </w:tcBorders>
            <w:shd w:val="clear" w:color="auto" w:fill="auto"/>
            <w:vAlign w:val="center"/>
          </w:tcPr>
          <w:p w14:paraId="31633467" w14:textId="285C6E19" w:rsidR="004314EC" w:rsidDel="004F3D5E" w:rsidRDefault="00152CBC">
            <w:pPr>
              <w:widowControl/>
              <w:jc w:val="left"/>
              <w:textAlignment w:val="center"/>
              <w:rPr>
                <w:del w:id="53" w:author="盐城分公司系统管理员" w:date="2023-12-20T09:26:00Z"/>
                <w:rFonts w:ascii="宋体" w:hAnsi="宋体" w:cs="宋体"/>
                <w:kern w:val="0"/>
                <w:sz w:val="18"/>
                <w:szCs w:val="18"/>
                <w:lang w:eastAsia="zh-Hans"/>
              </w:rPr>
            </w:pPr>
            <w:del w:id="54" w:author="盐城分公司系统管理员" w:date="2023-12-20T09:26:00Z">
              <w:r w:rsidDel="004F3D5E">
                <w:rPr>
                  <w:rFonts w:ascii="宋体" w:hAnsi="宋体" w:cs="宋体" w:hint="eastAsia"/>
                  <w:color w:val="000000"/>
                  <w:kern w:val="0"/>
                  <w:sz w:val="20"/>
                  <w:szCs w:val="20"/>
                  <w:lang w:eastAsia="zh-Hans" w:bidi="ar"/>
                </w:rPr>
                <w:delText>小型盒式光交叉复用系统</w:delText>
              </w:r>
            </w:del>
          </w:p>
        </w:tc>
        <w:tc>
          <w:tcPr>
            <w:tcW w:w="3935" w:type="dxa"/>
            <w:tcBorders>
              <w:tl2br w:val="nil"/>
              <w:tr2bl w:val="nil"/>
            </w:tcBorders>
            <w:vAlign w:val="center"/>
          </w:tcPr>
          <w:p w14:paraId="45DE1A73" w14:textId="636809BF" w:rsidR="004314EC" w:rsidDel="004F3D5E" w:rsidRDefault="00152CBC">
            <w:pPr>
              <w:widowControl/>
              <w:jc w:val="left"/>
              <w:textAlignment w:val="center"/>
              <w:rPr>
                <w:del w:id="55" w:author="盐城分公司系统管理员" w:date="2023-12-20T09:26:00Z"/>
                <w:rFonts w:ascii="宋体" w:hAnsi="宋体" w:cs="宋体"/>
                <w:color w:val="000000"/>
                <w:kern w:val="0"/>
                <w:sz w:val="20"/>
                <w:szCs w:val="20"/>
                <w:lang w:bidi="ar"/>
              </w:rPr>
            </w:pPr>
            <w:del w:id="56" w:author="盐城分公司系统管理员" w:date="2023-12-20T09:26:00Z">
              <w:r w:rsidDel="004F3D5E">
                <w:rPr>
                  <w:rFonts w:ascii="宋体" w:hAnsi="宋体" w:cs="宋体" w:hint="eastAsia"/>
                  <w:color w:val="000000"/>
                  <w:kern w:val="0"/>
                  <w:sz w:val="20"/>
                  <w:szCs w:val="20"/>
                  <w:lang w:bidi="ar"/>
                </w:rPr>
                <w:delText>支持良好的管理、维护和监控功能，方便日常管理、维护和故障诊断；</w:delText>
              </w:r>
            </w:del>
          </w:p>
          <w:p w14:paraId="74A98F1B" w14:textId="0419F3AD" w:rsidR="004314EC" w:rsidDel="004F3D5E" w:rsidRDefault="00152CBC">
            <w:pPr>
              <w:widowControl/>
              <w:jc w:val="left"/>
              <w:textAlignment w:val="center"/>
              <w:rPr>
                <w:del w:id="57" w:author="盐城分公司系统管理员" w:date="2023-12-20T09:26:00Z"/>
                <w:rFonts w:ascii="宋体" w:hAnsi="宋体" w:cs="宋体"/>
                <w:color w:val="000000"/>
                <w:kern w:val="0"/>
                <w:sz w:val="20"/>
                <w:szCs w:val="20"/>
                <w:lang w:bidi="ar"/>
              </w:rPr>
            </w:pPr>
            <w:del w:id="58" w:author="盐城分公司系统管理员" w:date="2023-12-20T09:26:00Z">
              <w:r w:rsidDel="004F3D5E">
                <w:rPr>
                  <w:rFonts w:ascii="宋体" w:hAnsi="宋体" w:cs="宋体" w:hint="eastAsia"/>
                  <w:color w:val="000000"/>
                  <w:kern w:val="0"/>
                  <w:sz w:val="20"/>
                  <w:szCs w:val="20"/>
                  <w:lang w:bidi="ar"/>
                </w:rPr>
                <w:delText>上联满配支持</w:delText>
              </w:r>
              <w:r w:rsidDel="004F3D5E">
                <w:rPr>
                  <w:rFonts w:ascii="宋体" w:hAnsi="宋体" w:cs="宋体" w:hint="eastAsia"/>
                  <w:color w:val="000000"/>
                  <w:kern w:val="0"/>
                  <w:sz w:val="20"/>
                  <w:szCs w:val="20"/>
                  <w:lang w:bidi="ar"/>
                </w:rPr>
                <w:delText xml:space="preserve"> 2 </w:delText>
              </w:r>
              <w:r w:rsidDel="004F3D5E">
                <w:rPr>
                  <w:rFonts w:ascii="宋体" w:hAnsi="宋体" w:cs="宋体" w:hint="eastAsia"/>
                  <w:color w:val="000000"/>
                  <w:kern w:val="0"/>
                  <w:sz w:val="20"/>
                  <w:szCs w:val="20"/>
                  <w:lang w:bidi="ar"/>
                </w:rPr>
                <w:delText>路</w:delText>
              </w:r>
              <w:r w:rsidDel="004F3D5E">
                <w:rPr>
                  <w:rFonts w:ascii="宋体" w:hAnsi="宋体" w:cs="宋体" w:hint="eastAsia"/>
                  <w:color w:val="000000"/>
                  <w:kern w:val="0"/>
                  <w:sz w:val="20"/>
                  <w:szCs w:val="20"/>
                  <w:lang w:bidi="ar"/>
                </w:rPr>
                <w:delText xml:space="preserve"> 10G </w:delText>
              </w:r>
              <w:r w:rsidDel="004F3D5E">
                <w:rPr>
                  <w:rFonts w:ascii="宋体" w:hAnsi="宋体" w:cs="宋体" w:hint="eastAsia"/>
                  <w:color w:val="000000"/>
                  <w:kern w:val="0"/>
                  <w:sz w:val="20"/>
                  <w:szCs w:val="20"/>
                  <w:lang w:bidi="ar"/>
                </w:rPr>
                <w:delText>和</w:delText>
              </w:r>
              <w:r w:rsidDel="004F3D5E">
                <w:rPr>
                  <w:rFonts w:ascii="宋体" w:hAnsi="宋体" w:cs="宋体" w:hint="eastAsia"/>
                  <w:color w:val="000000"/>
                  <w:kern w:val="0"/>
                  <w:sz w:val="20"/>
                  <w:szCs w:val="20"/>
                  <w:lang w:bidi="ar"/>
                </w:rPr>
                <w:delText xml:space="preserve"> 4 </w:delText>
              </w:r>
              <w:r w:rsidDel="004F3D5E">
                <w:rPr>
                  <w:rFonts w:ascii="宋体" w:hAnsi="宋体" w:cs="宋体" w:hint="eastAsia"/>
                  <w:color w:val="000000"/>
                  <w:kern w:val="0"/>
                  <w:sz w:val="20"/>
                  <w:szCs w:val="20"/>
                  <w:lang w:bidi="ar"/>
                </w:rPr>
                <w:delText>路</w:delText>
              </w:r>
              <w:r w:rsidDel="004F3D5E">
                <w:rPr>
                  <w:rFonts w:ascii="宋体" w:hAnsi="宋体" w:cs="宋体" w:hint="eastAsia"/>
                  <w:color w:val="000000"/>
                  <w:kern w:val="0"/>
                  <w:sz w:val="20"/>
                  <w:szCs w:val="20"/>
                  <w:lang w:bidi="ar"/>
                </w:rPr>
                <w:delText xml:space="preserve"> GE </w:delText>
              </w:r>
              <w:r w:rsidDel="004F3D5E">
                <w:rPr>
                  <w:rFonts w:ascii="宋体" w:hAnsi="宋体" w:cs="宋体" w:hint="eastAsia"/>
                  <w:color w:val="000000"/>
                  <w:kern w:val="0"/>
                  <w:sz w:val="20"/>
                  <w:szCs w:val="20"/>
                  <w:lang w:bidi="ar"/>
                </w:rPr>
                <w:delText>接口；</w:delText>
              </w:r>
            </w:del>
          </w:p>
          <w:p w14:paraId="27E3FD24" w14:textId="5A96DD0D" w:rsidR="004314EC" w:rsidDel="004F3D5E" w:rsidRDefault="00152CBC">
            <w:pPr>
              <w:widowControl/>
              <w:jc w:val="left"/>
              <w:textAlignment w:val="center"/>
              <w:rPr>
                <w:del w:id="59" w:author="盐城分公司系统管理员" w:date="2023-12-20T09:26:00Z"/>
                <w:rFonts w:ascii="宋体" w:hAnsi="宋体" w:cs="宋体"/>
                <w:color w:val="000000"/>
                <w:kern w:val="0"/>
                <w:sz w:val="20"/>
                <w:szCs w:val="20"/>
                <w:lang w:bidi="ar"/>
              </w:rPr>
            </w:pPr>
            <w:del w:id="60" w:author="盐城分公司系统管理员" w:date="2023-12-20T09:26:00Z">
              <w:r w:rsidDel="004F3D5E">
                <w:rPr>
                  <w:rFonts w:ascii="宋体" w:hAnsi="宋体" w:cs="宋体" w:hint="eastAsia"/>
                  <w:color w:val="000000"/>
                  <w:kern w:val="0"/>
                  <w:sz w:val="20"/>
                  <w:szCs w:val="20"/>
                  <w:lang w:bidi="ar"/>
                </w:rPr>
                <w:delText>下联满配支持</w:delText>
              </w:r>
              <w:r w:rsidDel="004F3D5E">
                <w:rPr>
                  <w:rFonts w:ascii="宋体" w:hAnsi="宋体" w:cs="宋体" w:hint="eastAsia"/>
                  <w:color w:val="000000"/>
                  <w:kern w:val="0"/>
                  <w:sz w:val="20"/>
                  <w:szCs w:val="20"/>
                  <w:lang w:bidi="ar"/>
                </w:rPr>
                <w:delText xml:space="preserve"> 12 </w:delText>
              </w:r>
              <w:r w:rsidDel="004F3D5E">
                <w:rPr>
                  <w:rFonts w:ascii="宋体" w:hAnsi="宋体" w:cs="宋体" w:hint="eastAsia"/>
                  <w:color w:val="000000"/>
                  <w:kern w:val="0"/>
                  <w:sz w:val="20"/>
                  <w:szCs w:val="20"/>
                  <w:lang w:bidi="ar"/>
                </w:rPr>
                <w:delText>路</w:delText>
              </w:r>
              <w:r w:rsidDel="004F3D5E">
                <w:rPr>
                  <w:rFonts w:ascii="宋体" w:hAnsi="宋体" w:cs="宋体" w:hint="eastAsia"/>
                  <w:color w:val="000000"/>
                  <w:kern w:val="0"/>
                  <w:sz w:val="20"/>
                  <w:szCs w:val="20"/>
                  <w:lang w:bidi="ar"/>
                </w:rPr>
                <w:delText xml:space="preserve"> </w:delText>
              </w:r>
              <w:r w:rsidDel="004F3D5E">
                <w:rPr>
                  <w:rFonts w:ascii="宋体" w:hAnsi="宋体" w:cs="宋体" w:hint="eastAsia"/>
                  <w:color w:val="000000"/>
                  <w:kern w:val="0"/>
                  <w:sz w:val="20"/>
                  <w:szCs w:val="20"/>
                  <w:lang w:bidi="ar"/>
                </w:rPr>
                <w:delText>无源光网络</w:delText>
              </w:r>
              <w:r w:rsidDel="004F3D5E">
                <w:rPr>
                  <w:rFonts w:ascii="宋体" w:hAnsi="宋体" w:cs="宋体" w:hint="eastAsia"/>
                  <w:color w:val="000000"/>
                  <w:kern w:val="0"/>
                  <w:sz w:val="20"/>
                  <w:szCs w:val="20"/>
                  <w:lang w:bidi="ar"/>
                </w:rPr>
                <w:delText xml:space="preserve"> </w:delText>
              </w:r>
              <w:r w:rsidDel="004F3D5E">
                <w:rPr>
                  <w:rFonts w:ascii="宋体" w:hAnsi="宋体" w:cs="宋体" w:hint="eastAsia"/>
                  <w:color w:val="000000"/>
                  <w:kern w:val="0"/>
                  <w:sz w:val="20"/>
                  <w:szCs w:val="20"/>
                  <w:lang w:bidi="ar"/>
                </w:rPr>
                <w:delText>接口；</w:delText>
              </w:r>
            </w:del>
          </w:p>
          <w:p w14:paraId="70730B24" w14:textId="0D47DCC8" w:rsidR="004314EC" w:rsidDel="004F3D5E" w:rsidRDefault="00152CBC">
            <w:pPr>
              <w:widowControl/>
              <w:jc w:val="left"/>
              <w:textAlignment w:val="center"/>
              <w:rPr>
                <w:del w:id="61" w:author="盐城分公司系统管理员" w:date="2023-12-20T09:26:00Z"/>
                <w:rFonts w:ascii="宋体" w:hAnsi="宋体" w:cs="宋体"/>
                <w:color w:val="000000"/>
                <w:kern w:val="0"/>
                <w:sz w:val="20"/>
                <w:szCs w:val="20"/>
                <w:lang w:bidi="ar"/>
              </w:rPr>
            </w:pPr>
            <w:del w:id="62" w:author="盐城分公司系统管理员" w:date="2023-12-20T09:26:00Z">
              <w:r w:rsidDel="004F3D5E">
                <w:rPr>
                  <w:rFonts w:ascii="宋体" w:hAnsi="宋体" w:cs="宋体" w:hint="eastAsia"/>
                  <w:color w:val="000000"/>
                  <w:kern w:val="0"/>
                  <w:sz w:val="20"/>
                  <w:szCs w:val="20"/>
                  <w:lang w:bidi="ar"/>
                </w:rPr>
                <w:delText>满足</w:delText>
              </w:r>
              <w:r w:rsidDel="004F3D5E">
                <w:rPr>
                  <w:rFonts w:ascii="宋体" w:hAnsi="宋体" w:cs="宋体" w:hint="eastAsia"/>
                  <w:color w:val="000000"/>
                  <w:kern w:val="0"/>
                  <w:sz w:val="20"/>
                  <w:szCs w:val="20"/>
                  <w:lang w:bidi="ar"/>
                </w:rPr>
                <w:delText xml:space="preserve"> FTTH</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FTTB</w:delText>
              </w:r>
              <w:r w:rsidDel="004F3D5E">
                <w:rPr>
                  <w:rFonts w:ascii="宋体" w:hAnsi="宋体" w:cs="宋体" w:hint="eastAsia"/>
                  <w:color w:val="000000"/>
                  <w:kern w:val="0"/>
                  <w:sz w:val="20"/>
                  <w:szCs w:val="20"/>
                  <w:lang w:bidi="ar"/>
                </w:rPr>
                <w:delText>等</w:delText>
              </w:r>
              <w:r w:rsidDel="004F3D5E">
                <w:rPr>
                  <w:rFonts w:ascii="宋体" w:hAnsi="宋体" w:cs="宋体" w:hint="eastAsia"/>
                  <w:color w:val="000000"/>
                  <w:kern w:val="0"/>
                  <w:sz w:val="20"/>
                  <w:szCs w:val="20"/>
                  <w:lang w:bidi="ar"/>
                </w:rPr>
                <w:delText xml:space="preserve"> FTTx </w:delText>
              </w:r>
              <w:r w:rsidDel="004F3D5E">
                <w:rPr>
                  <w:rFonts w:ascii="宋体" w:hAnsi="宋体" w:cs="宋体" w:hint="eastAsia"/>
                  <w:color w:val="000000"/>
                  <w:kern w:val="0"/>
                  <w:sz w:val="20"/>
                  <w:szCs w:val="20"/>
                  <w:lang w:bidi="ar"/>
                </w:rPr>
                <w:delText>组网需求；</w:delText>
              </w:r>
            </w:del>
          </w:p>
          <w:p w14:paraId="087F65B5" w14:textId="6D6DE7F8" w:rsidR="004314EC" w:rsidDel="004F3D5E" w:rsidRDefault="00152CBC">
            <w:pPr>
              <w:widowControl/>
              <w:jc w:val="left"/>
              <w:textAlignment w:val="center"/>
              <w:rPr>
                <w:del w:id="63" w:author="盐城分公司系统管理员" w:date="2023-12-20T09:26:00Z"/>
                <w:rFonts w:ascii="宋体" w:hAnsi="宋体" w:cs="宋体"/>
                <w:color w:val="000000"/>
                <w:kern w:val="0"/>
                <w:sz w:val="20"/>
                <w:szCs w:val="20"/>
                <w:lang w:bidi="ar"/>
              </w:rPr>
            </w:pPr>
            <w:del w:id="64" w:author="盐城分公司系统管理员" w:date="2023-12-20T09:26:00Z">
              <w:r w:rsidDel="004F3D5E">
                <w:rPr>
                  <w:rFonts w:ascii="宋体" w:hAnsi="宋体" w:cs="宋体" w:hint="eastAsia"/>
                  <w:color w:val="000000"/>
                  <w:kern w:val="0"/>
                  <w:sz w:val="20"/>
                  <w:szCs w:val="20"/>
                  <w:lang w:bidi="ar"/>
                </w:rPr>
                <w:delText>支持电网信息自动采集及智能小区的建设需求；</w:delText>
              </w:r>
            </w:del>
          </w:p>
          <w:p w14:paraId="1A6D8D86" w14:textId="1ECDDF57" w:rsidR="004314EC" w:rsidDel="004F3D5E" w:rsidRDefault="00152CBC">
            <w:pPr>
              <w:widowControl/>
              <w:jc w:val="left"/>
              <w:textAlignment w:val="center"/>
              <w:rPr>
                <w:del w:id="65" w:author="盐城分公司系统管理员" w:date="2023-12-20T09:26:00Z"/>
                <w:rFonts w:ascii="宋体" w:hAnsi="宋体" w:cs="宋体"/>
                <w:color w:val="000000"/>
                <w:kern w:val="0"/>
                <w:sz w:val="20"/>
                <w:szCs w:val="20"/>
                <w:lang w:bidi="ar"/>
              </w:rPr>
            </w:pPr>
            <w:del w:id="66"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 xml:space="preserve"> IEEE 802.3 OAM </w:delText>
              </w:r>
              <w:r w:rsidDel="004F3D5E">
                <w:rPr>
                  <w:rFonts w:ascii="宋体" w:hAnsi="宋体" w:cs="宋体" w:hint="eastAsia"/>
                  <w:color w:val="000000"/>
                  <w:kern w:val="0"/>
                  <w:sz w:val="20"/>
                  <w:szCs w:val="20"/>
                  <w:lang w:bidi="ar"/>
                </w:rPr>
                <w:delText>管理方式。可通过</w:delText>
              </w:r>
              <w:r w:rsidDel="004F3D5E">
                <w:rPr>
                  <w:rFonts w:ascii="宋体" w:hAnsi="宋体" w:cs="宋体" w:hint="eastAsia"/>
                  <w:color w:val="000000"/>
                  <w:kern w:val="0"/>
                  <w:sz w:val="20"/>
                  <w:szCs w:val="20"/>
                  <w:lang w:bidi="ar"/>
                </w:rPr>
                <w:delText xml:space="preserve"> OAM </w:delText>
              </w:r>
              <w:r w:rsidDel="004F3D5E">
                <w:rPr>
                  <w:rFonts w:ascii="宋体" w:hAnsi="宋体" w:cs="宋体" w:hint="eastAsia"/>
                  <w:color w:val="000000"/>
                  <w:kern w:val="0"/>
                  <w:sz w:val="20"/>
                  <w:szCs w:val="20"/>
                  <w:lang w:bidi="ar"/>
                </w:rPr>
                <w:delText>管理报文实现</w:delText>
              </w:r>
              <w:r w:rsidDel="004F3D5E">
                <w:rPr>
                  <w:rFonts w:ascii="宋体" w:hAnsi="宋体" w:cs="宋体" w:hint="eastAsia"/>
                  <w:color w:val="000000"/>
                  <w:kern w:val="0"/>
                  <w:sz w:val="20"/>
                  <w:szCs w:val="20"/>
                  <w:lang w:bidi="ar"/>
                </w:rPr>
                <w:delText xml:space="preserve"> OLT </w:delText>
              </w:r>
              <w:r w:rsidDel="004F3D5E">
                <w:rPr>
                  <w:rFonts w:ascii="宋体" w:hAnsi="宋体" w:cs="宋体" w:hint="eastAsia"/>
                  <w:color w:val="000000"/>
                  <w:kern w:val="0"/>
                  <w:sz w:val="20"/>
                  <w:szCs w:val="20"/>
                  <w:lang w:bidi="ar"/>
                </w:rPr>
                <w:delText>对</w:delText>
              </w:r>
              <w:r w:rsidDel="004F3D5E">
                <w:rPr>
                  <w:rFonts w:ascii="宋体" w:hAnsi="宋体" w:cs="宋体" w:hint="eastAsia"/>
                  <w:color w:val="000000"/>
                  <w:kern w:val="0"/>
                  <w:sz w:val="20"/>
                  <w:szCs w:val="20"/>
                  <w:lang w:bidi="ar"/>
                </w:rPr>
                <w:delText xml:space="preserve"> ONU </w:delText>
              </w:r>
              <w:r w:rsidDel="004F3D5E">
                <w:rPr>
                  <w:rFonts w:ascii="宋体" w:hAnsi="宋体" w:cs="宋体" w:hint="eastAsia"/>
                  <w:color w:val="000000"/>
                  <w:kern w:val="0"/>
                  <w:sz w:val="20"/>
                  <w:szCs w:val="20"/>
                  <w:lang w:bidi="ar"/>
                </w:rPr>
                <w:delText>的管理；</w:delText>
              </w:r>
            </w:del>
          </w:p>
          <w:p w14:paraId="77DB0D11" w14:textId="4A49804B" w:rsidR="004314EC" w:rsidDel="004F3D5E" w:rsidRDefault="00152CBC">
            <w:pPr>
              <w:widowControl/>
              <w:jc w:val="left"/>
              <w:textAlignment w:val="center"/>
              <w:rPr>
                <w:del w:id="67" w:author="盐城分公司系统管理员" w:date="2023-12-20T09:26:00Z"/>
                <w:rFonts w:ascii="宋体" w:hAnsi="宋体" w:cs="宋体"/>
                <w:color w:val="000000"/>
                <w:kern w:val="0"/>
                <w:sz w:val="20"/>
                <w:szCs w:val="20"/>
                <w:lang w:bidi="ar"/>
              </w:rPr>
            </w:pPr>
            <w:del w:id="68"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 xml:space="preserve"> CTC</w:delText>
              </w:r>
              <w:r w:rsidDel="004F3D5E">
                <w:rPr>
                  <w:rFonts w:ascii="宋体" w:hAnsi="宋体" w:cs="宋体" w:hint="eastAsia"/>
                  <w:color w:val="000000"/>
                  <w:kern w:val="0"/>
                  <w:sz w:val="20"/>
                  <w:szCs w:val="20"/>
                  <w:lang w:bidi="ar"/>
                </w:rPr>
                <w:delText>管理方式。可通过标准</w:delText>
              </w:r>
              <w:r w:rsidDel="004F3D5E">
                <w:rPr>
                  <w:rFonts w:ascii="宋体" w:hAnsi="宋体" w:cs="宋体" w:hint="eastAsia"/>
                  <w:color w:val="000000"/>
                  <w:kern w:val="0"/>
                  <w:sz w:val="20"/>
                  <w:szCs w:val="20"/>
                  <w:lang w:bidi="ar"/>
                </w:rPr>
                <w:delText xml:space="preserve"> CTC </w:delText>
              </w:r>
              <w:r w:rsidDel="004F3D5E">
                <w:rPr>
                  <w:rFonts w:ascii="宋体" w:hAnsi="宋体" w:cs="宋体" w:hint="eastAsia"/>
                  <w:color w:val="000000"/>
                  <w:kern w:val="0"/>
                  <w:sz w:val="20"/>
                  <w:szCs w:val="20"/>
                  <w:lang w:bidi="ar"/>
                </w:rPr>
                <w:delText>管理报文进行</w:delText>
              </w:r>
              <w:r w:rsidDel="004F3D5E">
                <w:rPr>
                  <w:rFonts w:ascii="宋体" w:hAnsi="宋体" w:cs="宋体" w:hint="eastAsia"/>
                  <w:color w:val="000000"/>
                  <w:kern w:val="0"/>
                  <w:sz w:val="20"/>
                  <w:szCs w:val="20"/>
                  <w:lang w:bidi="ar"/>
                </w:rPr>
                <w:delText xml:space="preserve">ONU </w:delText>
              </w:r>
              <w:r w:rsidDel="004F3D5E">
                <w:rPr>
                  <w:rFonts w:ascii="宋体" w:hAnsi="宋体" w:cs="宋体" w:hint="eastAsia"/>
                  <w:color w:val="000000"/>
                  <w:kern w:val="0"/>
                  <w:sz w:val="20"/>
                  <w:szCs w:val="20"/>
                  <w:lang w:bidi="ar"/>
                </w:rPr>
                <w:delText>管理；</w:delText>
              </w:r>
            </w:del>
          </w:p>
          <w:p w14:paraId="299138A4" w14:textId="40A8944C" w:rsidR="004314EC" w:rsidDel="004F3D5E" w:rsidRDefault="00152CBC">
            <w:pPr>
              <w:widowControl/>
              <w:jc w:val="left"/>
              <w:textAlignment w:val="center"/>
              <w:rPr>
                <w:del w:id="69" w:author="盐城分公司系统管理员" w:date="2023-12-20T09:26:00Z"/>
                <w:rFonts w:ascii="宋体" w:hAnsi="宋体" w:cs="宋体"/>
                <w:color w:val="000000"/>
                <w:kern w:val="0"/>
                <w:sz w:val="20"/>
                <w:szCs w:val="20"/>
                <w:lang w:bidi="ar"/>
              </w:rPr>
            </w:pPr>
            <w:del w:id="70" w:author="盐城分公司系统管理员" w:date="2023-12-20T09:26:00Z">
              <w:r w:rsidDel="004F3D5E">
                <w:rPr>
                  <w:rFonts w:ascii="宋体" w:hAnsi="宋体" w:cs="宋体" w:hint="eastAsia"/>
                  <w:color w:val="000000"/>
                  <w:kern w:val="0"/>
                  <w:sz w:val="20"/>
                  <w:szCs w:val="20"/>
                  <w:lang w:bidi="ar"/>
                </w:rPr>
                <w:delText>支持基于整机、子卡、</w:delText>
              </w:r>
              <w:r w:rsidDel="004F3D5E">
                <w:rPr>
                  <w:rFonts w:ascii="宋体" w:hAnsi="宋体" w:cs="宋体" w:hint="eastAsia"/>
                  <w:color w:val="000000"/>
                  <w:kern w:val="0"/>
                  <w:sz w:val="20"/>
                  <w:szCs w:val="20"/>
                  <w:lang w:bidi="ar"/>
                </w:rPr>
                <w:delText xml:space="preserve">PON </w:delText>
              </w:r>
              <w:r w:rsidDel="004F3D5E">
                <w:rPr>
                  <w:rFonts w:ascii="宋体" w:hAnsi="宋体" w:cs="宋体" w:hint="eastAsia"/>
                  <w:color w:val="000000"/>
                  <w:kern w:val="0"/>
                  <w:sz w:val="20"/>
                  <w:szCs w:val="20"/>
                  <w:lang w:bidi="ar"/>
                </w:rPr>
                <w:delText>口等不同颗粒度的</w:delText>
              </w:r>
              <w:r w:rsidDel="004F3D5E">
                <w:rPr>
                  <w:rFonts w:ascii="宋体" w:hAnsi="宋体" w:cs="宋体" w:hint="eastAsia"/>
                  <w:color w:val="000000"/>
                  <w:kern w:val="0"/>
                  <w:sz w:val="20"/>
                  <w:szCs w:val="20"/>
                  <w:lang w:bidi="ar"/>
                </w:rPr>
                <w:delText xml:space="preserve"> ONU </w:delText>
              </w:r>
              <w:r w:rsidDel="004F3D5E">
                <w:rPr>
                  <w:rFonts w:ascii="宋体" w:hAnsi="宋体" w:cs="宋体" w:hint="eastAsia"/>
                  <w:color w:val="000000"/>
                  <w:kern w:val="0"/>
                  <w:sz w:val="20"/>
                  <w:szCs w:val="20"/>
                  <w:lang w:bidi="ar"/>
                </w:rPr>
                <w:delText>批量升级、智能升级、批量配置和模板配置等批量配置功能，减少</w:delText>
              </w:r>
              <w:r w:rsidDel="004F3D5E">
                <w:rPr>
                  <w:rFonts w:ascii="宋体" w:hAnsi="宋体" w:cs="宋体" w:hint="eastAsia"/>
                  <w:color w:val="000000"/>
                  <w:kern w:val="0"/>
                  <w:sz w:val="20"/>
                  <w:szCs w:val="20"/>
                  <w:lang w:bidi="ar"/>
                </w:rPr>
                <w:delText xml:space="preserve"> ONU </w:delText>
              </w:r>
              <w:r w:rsidDel="004F3D5E">
                <w:rPr>
                  <w:rFonts w:ascii="宋体" w:hAnsi="宋体" w:cs="宋体" w:hint="eastAsia"/>
                  <w:color w:val="000000"/>
                  <w:kern w:val="0"/>
                  <w:sz w:val="20"/>
                  <w:szCs w:val="20"/>
                  <w:lang w:bidi="ar"/>
                </w:rPr>
                <w:delText>管理维护难度；</w:delText>
              </w:r>
            </w:del>
          </w:p>
          <w:p w14:paraId="4336C1F8" w14:textId="32506F8F" w:rsidR="004314EC" w:rsidDel="004F3D5E" w:rsidRDefault="00152CBC">
            <w:pPr>
              <w:widowControl/>
              <w:jc w:val="left"/>
              <w:textAlignment w:val="center"/>
              <w:rPr>
                <w:del w:id="71" w:author="盐城分公司系统管理员" w:date="2023-12-20T09:26:00Z"/>
                <w:rFonts w:ascii="宋体" w:hAnsi="宋体" w:cs="宋体"/>
                <w:color w:val="000000"/>
                <w:kern w:val="0"/>
                <w:sz w:val="20"/>
                <w:szCs w:val="20"/>
                <w:lang w:bidi="ar"/>
              </w:rPr>
            </w:pPr>
            <w:del w:id="72" w:author="盐城分公司系统管理员" w:date="2023-12-20T09:26:00Z">
              <w:r w:rsidDel="004F3D5E">
                <w:rPr>
                  <w:rFonts w:ascii="宋体" w:hAnsi="宋体" w:cs="宋体" w:hint="eastAsia"/>
                  <w:color w:val="000000"/>
                  <w:kern w:val="0"/>
                  <w:sz w:val="20"/>
                  <w:szCs w:val="20"/>
                  <w:lang w:bidi="ar"/>
                </w:rPr>
                <w:delText>支持对设备进行离线配置。支持配置文件通过</w:delText>
              </w:r>
              <w:r w:rsidDel="004F3D5E">
                <w:rPr>
                  <w:rFonts w:ascii="宋体" w:hAnsi="宋体" w:cs="宋体" w:hint="eastAsia"/>
                  <w:color w:val="000000"/>
                  <w:kern w:val="0"/>
                  <w:sz w:val="20"/>
                  <w:szCs w:val="20"/>
                  <w:lang w:bidi="ar"/>
                </w:rPr>
                <w:delText xml:space="preserve"> FTP</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 xml:space="preserve">TFTP </w:delText>
              </w:r>
              <w:r w:rsidDel="004F3D5E">
                <w:rPr>
                  <w:rFonts w:ascii="宋体" w:hAnsi="宋体" w:cs="宋体" w:hint="eastAsia"/>
                  <w:color w:val="000000"/>
                  <w:kern w:val="0"/>
                  <w:sz w:val="20"/>
                  <w:szCs w:val="20"/>
                  <w:lang w:bidi="ar"/>
                </w:rPr>
                <w:delText>服务器进行备份和升级；</w:delText>
              </w:r>
            </w:del>
          </w:p>
          <w:p w14:paraId="26BC317E" w14:textId="3CCAFC87" w:rsidR="004314EC" w:rsidDel="004F3D5E" w:rsidRDefault="00152CBC">
            <w:pPr>
              <w:widowControl/>
              <w:jc w:val="left"/>
              <w:textAlignment w:val="center"/>
              <w:rPr>
                <w:del w:id="73" w:author="盐城分公司系统管理员" w:date="2023-12-20T09:26:00Z"/>
                <w:rFonts w:ascii="宋体" w:hAnsi="宋体" w:cs="宋体"/>
                <w:color w:val="000000"/>
                <w:kern w:val="0"/>
                <w:sz w:val="20"/>
                <w:szCs w:val="20"/>
                <w:lang w:bidi="ar"/>
              </w:rPr>
            </w:pPr>
            <w:del w:id="74" w:author="盐城分公司系统管理员" w:date="2023-12-20T09:26:00Z">
              <w:r w:rsidDel="004F3D5E">
                <w:rPr>
                  <w:rFonts w:ascii="宋体" w:hAnsi="宋体" w:cs="宋体" w:hint="eastAsia"/>
                  <w:color w:val="000000"/>
                  <w:kern w:val="0"/>
                  <w:sz w:val="20"/>
                  <w:szCs w:val="20"/>
                  <w:lang w:bidi="ar"/>
                </w:rPr>
                <w:delText>支持按资源单独储存配置文件和管理配置文件；</w:delText>
              </w:r>
            </w:del>
          </w:p>
          <w:p w14:paraId="1CC385EB" w14:textId="090C685F" w:rsidR="004314EC" w:rsidDel="004F3D5E" w:rsidRDefault="00152CBC">
            <w:pPr>
              <w:widowControl/>
              <w:jc w:val="left"/>
              <w:textAlignment w:val="center"/>
              <w:rPr>
                <w:del w:id="75" w:author="盐城分公司系统管理员" w:date="2023-12-20T09:26:00Z"/>
                <w:rFonts w:ascii="宋体" w:hAnsi="宋体" w:cs="宋体"/>
                <w:color w:val="000000"/>
                <w:kern w:val="0"/>
                <w:sz w:val="20"/>
                <w:szCs w:val="20"/>
                <w:lang w:bidi="ar"/>
              </w:rPr>
            </w:pPr>
            <w:del w:id="76" w:author="盐城分公司系统管理员" w:date="2023-12-20T09:26:00Z">
              <w:r w:rsidDel="004F3D5E">
                <w:rPr>
                  <w:rFonts w:ascii="宋体" w:hAnsi="宋体" w:cs="宋体" w:hint="eastAsia"/>
                  <w:color w:val="000000"/>
                  <w:kern w:val="0"/>
                  <w:sz w:val="20"/>
                  <w:szCs w:val="20"/>
                  <w:lang w:bidi="ar"/>
                </w:rPr>
                <w:delText>支持通过</w:delText>
              </w:r>
              <w:r w:rsidDel="004F3D5E">
                <w:rPr>
                  <w:rFonts w:ascii="宋体" w:hAnsi="宋体" w:cs="宋体" w:hint="eastAsia"/>
                  <w:color w:val="000000"/>
                  <w:kern w:val="0"/>
                  <w:sz w:val="20"/>
                  <w:szCs w:val="20"/>
                  <w:lang w:bidi="ar"/>
                </w:rPr>
                <w:delText xml:space="preserve"> Console</w:delText>
              </w:r>
              <w:r w:rsidDel="004F3D5E">
                <w:rPr>
                  <w:rFonts w:ascii="宋体" w:hAnsi="宋体" w:cs="宋体" w:hint="eastAsia"/>
                  <w:color w:val="000000"/>
                  <w:kern w:val="0"/>
                  <w:sz w:val="20"/>
                  <w:szCs w:val="20"/>
                  <w:lang w:bidi="ar"/>
                </w:rPr>
                <w:delText xml:space="preserve"> </w:delText>
              </w:r>
              <w:r w:rsidDel="004F3D5E">
                <w:rPr>
                  <w:rFonts w:ascii="宋体" w:hAnsi="宋体" w:cs="宋体" w:hint="eastAsia"/>
                  <w:color w:val="000000"/>
                  <w:kern w:val="0"/>
                  <w:sz w:val="20"/>
                  <w:szCs w:val="20"/>
                  <w:lang w:bidi="ar"/>
                </w:rPr>
                <w:delText>口进行本地管理；</w:delText>
              </w:r>
            </w:del>
          </w:p>
          <w:p w14:paraId="13F5455E" w14:textId="19151BCE" w:rsidR="004314EC" w:rsidDel="004F3D5E" w:rsidRDefault="00152CBC">
            <w:pPr>
              <w:widowControl/>
              <w:jc w:val="left"/>
              <w:textAlignment w:val="center"/>
              <w:rPr>
                <w:del w:id="77" w:author="盐城分公司系统管理员" w:date="2023-12-20T09:26:00Z"/>
                <w:rFonts w:ascii="宋体" w:hAnsi="宋体" w:cs="宋体"/>
                <w:color w:val="000000"/>
                <w:kern w:val="0"/>
                <w:sz w:val="20"/>
                <w:szCs w:val="20"/>
                <w:lang w:bidi="ar"/>
              </w:rPr>
            </w:pPr>
            <w:del w:id="78" w:author="盐城分公司系统管理员" w:date="2023-12-20T09:26:00Z">
              <w:r w:rsidDel="004F3D5E">
                <w:rPr>
                  <w:rFonts w:ascii="宋体" w:hAnsi="宋体" w:cs="宋体" w:hint="eastAsia"/>
                  <w:color w:val="000000"/>
                  <w:kern w:val="0"/>
                  <w:sz w:val="20"/>
                  <w:szCs w:val="20"/>
                  <w:lang w:bidi="ar"/>
                </w:rPr>
                <w:delText>支持通过</w:delText>
              </w:r>
              <w:r w:rsidDel="004F3D5E">
                <w:rPr>
                  <w:rFonts w:ascii="宋体" w:hAnsi="宋体" w:cs="宋体" w:hint="eastAsia"/>
                  <w:color w:val="000000"/>
                  <w:kern w:val="0"/>
                  <w:sz w:val="20"/>
                  <w:szCs w:val="20"/>
                  <w:lang w:bidi="ar"/>
                </w:rPr>
                <w:delText xml:space="preserve"> IP </w:delText>
              </w:r>
              <w:r w:rsidDel="004F3D5E">
                <w:rPr>
                  <w:rFonts w:ascii="宋体" w:hAnsi="宋体" w:cs="宋体" w:hint="eastAsia"/>
                  <w:color w:val="000000"/>
                  <w:kern w:val="0"/>
                  <w:sz w:val="20"/>
                  <w:szCs w:val="20"/>
                  <w:lang w:bidi="ar"/>
                </w:rPr>
                <w:delText>接口或</w:delText>
              </w:r>
              <w:r w:rsidDel="004F3D5E">
                <w:rPr>
                  <w:rFonts w:ascii="宋体" w:hAnsi="宋体" w:cs="宋体" w:hint="eastAsia"/>
                  <w:color w:val="000000"/>
                  <w:kern w:val="0"/>
                  <w:sz w:val="20"/>
                  <w:szCs w:val="20"/>
                  <w:lang w:bidi="ar"/>
                </w:rPr>
                <w:delText xml:space="preserve"> SNMP</w:delText>
              </w:r>
              <w:r w:rsidDel="004F3D5E">
                <w:rPr>
                  <w:rFonts w:ascii="宋体" w:hAnsi="宋体" w:cs="宋体" w:hint="eastAsia"/>
                  <w:color w:val="000000"/>
                  <w:kern w:val="0"/>
                  <w:sz w:val="20"/>
                  <w:szCs w:val="20"/>
                  <w:lang w:bidi="ar"/>
                </w:rPr>
                <w:delText>接口进行远程</w:delText>
              </w:r>
              <w:r w:rsidDel="004F3D5E">
                <w:rPr>
                  <w:rFonts w:ascii="宋体" w:hAnsi="宋体" w:cs="宋体" w:hint="eastAsia"/>
                  <w:color w:val="000000"/>
                  <w:kern w:val="0"/>
                  <w:sz w:val="20"/>
                  <w:szCs w:val="20"/>
                  <w:lang w:bidi="ar"/>
                </w:rPr>
                <w:delText xml:space="preserve"> Telnet</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 xml:space="preserve">SSHv2 </w:delText>
              </w:r>
              <w:r w:rsidDel="004F3D5E">
                <w:rPr>
                  <w:rFonts w:ascii="宋体" w:hAnsi="宋体" w:cs="宋体" w:hint="eastAsia"/>
                  <w:color w:val="000000"/>
                  <w:kern w:val="0"/>
                  <w:sz w:val="20"/>
                  <w:szCs w:val="20"/>
                  <w:lang w:bidi="ar"/>
                </w:rPr>
                <w:delText>管理；</w:delText>
              </w:r>
            </w:del>
          </w:p>
          <w:p w14:paraId="4372D514" w14:textId="28E97DF1" w:rsidR="004314EC" w:rsidDel="004F3D5E" w:rsidRDefault="00152CBC">
            <w:pPr>
              <w:widowControl/>
              <w:jc w:val="left"/>
              <w:textAlignment w:val="center"/>
              <w:rPr>
                <w:del w:id="79" w:author="盐城分公司系统管理员" w:date="2023-12-20T09:26:00Z"/>
                <w:rFonts w:ascii="宋体" w:hAnsi="宋体" w:cs="宋体"/>
                <w:color w:val="000000"/>
                <w:kern w:val="0"/>
                <w:sz w:val="20"/>
                <w:szCs w:val="20"/>
                <w:lang w:bidi="ar"/>
              </w:rPr>
            </w:pPr>
            <w:del w:id="80" w:author="盐城分公司系统管理员" w:date="2023-12-20T09:26:00Z">
              <w:r w:rsidDel="004F3D5E">
                <w:rPr>
                  <w:rFonts w:ascii="宋体" w:hAnsi="宋体" w:cs="宋体" w:hint="eastAsia"/>
                  <w:color w:val="000000"/>
                  <w:kern w:val="0"/>
                  <w:sz w:val="20"/>
                  <w:szCs w:val="20"/>
                  <w:lang w:bidi="ar"/>
                </w:rPr>
                <w:delText>支持通过</w:delText>
              </w:r>
              <w:r w:rsidDel="004F3D5E">
                <w:rPr>
                  <w:rFonts w:ascii="宋体" w:hAnsi="宋体" w:cs="宋体" w:hint="eastAsia"/>
                  <w:color w:val="000000"/>
                  <w:kern w:val="0"/>
                  <w:sz w:val="20"/>
                  <w:szCs w:val="20"/>
                  <w:lang w:bidi="ar"/>
                </w:rPr>
                <w:delText xml:space="preserve"> IP </w:delText>
              </w:r>
              <w:r w:rsidDel="004F3D5E">
                <w:rPr>
                  <w:rFonts w:ascii="宋体" w:hAnsi="宋体" w:cs="宋体" w:hint="eastAsia"/>
                  <w:color w:val="000000"/>
                  <w:kern w:val="0"/>
                  <w:sz w:val="20"/>
                  <w:szCs w:val="20"/>
                  <w:lang w:bidi="ar"/>
                </w:rPr>
                <w:delText>接口或</w:delText>
              </w:r>
              <w:r w:rsidDel="004F3D5E">
                <w:rPr>
                  <w:rFonts w:ascii="宋体" w:hAnsi="宋体" w:cs="宋体" w:hint="eastAsia"/>
                  <w:color w:val="000000"/>
                  <w:kern w:val="0"/>
                  <w:sz w:val="20"/>
                  <w:szCs w:val="20"/>
                  <w:lang w:bidi="ar"/>
                </w:rPr>
                <w:delText xml:space="preserve"> SNMP </w:delText>
              </w:r>
              <w:r w:rsidDel="004F3D5E">
                <w:rPr>
                  <w:rFonts w:ascii="宋体" w:hAnsi="宋体" w:cs="宋体" w:hint="eastAsia"/>
                  <w:color w:val="000000"/>
                  <w:kern w:val="0"/>
                  <w:sz w:val="20"/>
                  <w:szCs w:val="20"/>
                  <w:lang w:bidi="ar"/>
                </w:rPr>
                <w:delText>接口进行</w:delText>
              </w:r>
              <w:r w:rsidDel="004F3D5E">
                <w:rPr>
                  <w:rFonts w:ascii="宋体" w:hAnsi="宋体" w:cs="宋体" w:hint="eastAsia"/>
                  <w:color w:val="000000"/>
                  <w:kern w:val="0"/>
                  <w:sz w:val="20"/>
                  <w:szCs w:val="20"/>
                  <w:lang w:bidi="ar"/>
                </w:rPr>
                <w:delText xml:space="preserve"> SNMP </w:delText>
              </w:r>
              <w:r w:rsidDel="004F3D5E">
                <w:rPr>
                  <w:rFonts w:ascii="宋体" w:hAnsi="宋体" w:cs="宋体" w:hint="eastAsia"/>
                  <w:color w:val="000000"/>
                  <w:kern w:val="0"/>
                  <w:sz w:val="20"/>
                  <w:szCs w:val="20"/>
                  <w:lang w:bidi="ar"/>
                </w:rPr>
                <w:delText>管理；</w:delText>
              </w:r>
            </w:del>
          </w:p>
          <w:p w14:paraId="2765475E" w14:textId="193EED48" w:rsidR="004314EC" w:rsidDel="004F3D5E" w:rsidRDefault="00152CBC">
            <w:pPr>
              <w:widowControl/>
              <w:jc w:val="left"/>
              <w:textAlignment w:val="center"/>
              <w:rPr>
                <w:del w:id="81" w:author="盐城分公司系统管理员" w:date="2023-12-20T09:26:00Z"/>
                <w:rFonts w:ascii="宋体" w:hAnsi="宋体" w:cs="宋体"/>
                <w:color w:val="000000"/>
                <w:kern w:val="0"/>
                <w:sz w:val="20"/>
                <w:szCs w:val="20"/>
                <w:lang w:bidi="ar"/>
              </w:rPr>
            </w:pPr>
            <w:del w:id="82" w:author="盐城分公司系统管理员" w:date="2023-12-20T09:26:00Z">
              <w:r w:rsidDel="004F3D5E">
                <w:rPr>
                  <w:rFonts w:ascii="宋体" w:hAnsi="宋体" w:cs="宋体" w:hint="eastAsia"/>
                  <w:color w:val="000000"/>
                  <w:kern w:val="0"/>
                  <w:sz w:val="20"/>
                  <w:szCs w:val="20"/>
                  <w:lang w:bidi="ar"/>
                </w:rPr>
                <w:delText>槽位扩展：</w:delText>
              </w:r>
              <w:r w:rsidDel="004F3D5E">
                <w:rPr>
                  <w:rFonts w:ascii="宋体" w:hAnsi="宋体" w:cs="宋体" w:hint="eastAsia"/>
                  <w:color w:val="000000"/>
                  <w:kern w:val="0"/>
                  <w:sz w:val="20"/>
                  <w:szCs w:val="20"/>
                  <w:lang w:bidi="ar"/>
                </w:rPr>
                <w:delText xml:space="preserve">2 </w:delText>
              </w:r>
              <w:r w:rsidDel="004F3D5E">
                <w:rPr>
                  <w:rFonts w:ascii="宋体" w:hAnsi="宋体" w:cs="宋体" w:hint="eastAsia"/>
                  <w:color w:val="000000"/>
                  <w:kern w:val="0"/>
                  <w:sz w:val="20"/>
                  <w:szCs w:val="20"/>
                  <w:lang w:bidi="ar"/>
                </w:rPr>
                <w:delText>个扩展子卡槽位；</w:delText>
              </w:r>
            </w:del>
          </w:p>
          <w:p w14:paraId="736FB896" w14:textId="56AF23FB" w:rsidR="004314EC" w:rsidDel="004F3D5E" w:rsidRDefault="00152CBC">
            <w:pPr>
              <w:widowControl/>
              <w:jc w:val="left"/>
              <w:textAlignment w:val="center"/>
              <w:rPr>
                <w:del w:id="83" w:author="盐城分公司系统管理员" w:date="2023-12-20T09:26:00Z"/>
                <w:rFonts w:ascii="宋体" w:hAnsi="宋体" w:cs="宋体"/>
                <w:kern w:val="0"/>
                <w:sz w:val="18"/>
                <w:szCs w:val="18"/>
                <w:lang w:eastAsia="zh-Hans"/>
              </w:rPr>
            </w:pPr>
            <w:del w:id="84" w:author="盐城分公司系统管理员" w:date="2023-12-20T09:26:00Z">
              <w:r w:rsidDel="004F3D5E">
                <w:rPr>
                  <w:rFonts w:ascii="宋体" w:hAnsi="宋体" w:cs="宋体" w:hint="eastAsia"/>
                  <w:color w:val="000000"/>
                  <w:kern w:val="0"/>
                  <w:sz w:val="20"/>
                  <w:szCs w:val="20"/>
                  <w:lang w:bidi="ar"/>
                </w:rPr>
                <w:delText>电源：双交流电源。额定电压</w:delText>
              </w:r>
              <w:r w:rsidDel="004F3D5E">
                <w:rPr>
                  <w:rFonts w:ascii="宋体" w:hAnsi="宋体" w:cs="宋体" w:hint="eastAsia"/>
                  <w:color w:val="000000"/>
                  <w:kern w:val="0"/>
                  <w:sz w:val="20"/>
                  <w:szCs w:val="20"/>
                  <w:lang w:bidi="ar"/>
                </w:rPr>
                <w:delText xml:space="preserve"> 110V/220V</w:delText>
              </w:r>
              <w:r w:rsidDel="004F3D5E">
                <w:rPr>
                  <w:rFonts w:ascii="宋体" w:hAnsi="宋体" w:cs="宋体" w:hint="eastAsia"/>
                  <w:color w:val="000000"/>
                  <w:kern w:val="0"/>
                  <w:sz w:val="20"/>
                  <w:szCs w:val="20"/>
                  <w:lang w:bidi="ar"/>
                </w:rPr>
                <w:delText>，电压范围</w:delText>
              </w:r>
              <w:r w:rsidDel="004F3D5E">
                <w:rPr>
                  <w:rFonts w:ascii="宋体" w:hAnsi="宋体" w:cs="宋体" w:hint="eastAsia"/>
                  <w:color w:val="000000"/>
                  <w:kern w:val="0"/>
                  <w:sz w:val="20"/>
                  <w:szCs w:val="20"/>
                  <w:lang w:bidi="ar"/>
                </w:rPr>
                <w:delText xml:space="preserve"> 100V</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240V</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50Hz/60Hz</w:delText>
              </w:r>
              <w:r w:rsidDel="004F3D5E">
                <w:rPr>
                  <w:rFonts w:ascii="宋体" w:hAnsi="宋体" w:cs="宋体" w:hint="eastAsia"/>
                  <w:color w:val="000000"/>
                  <w:kern w:val="0"/>
                  <w:sz w:val="20"/>
                  <w:szCs w:val="20"/>
                  <w:lang w:bidi="ar"/>
                </w:rPr>
                <w:delText>）</w:delText>
              </w:r>
            </w:del>
          </w:p>
        </w:tc>
        <w:tc>
          <w:tcPr>
            <w:tcW w:w="704" w:type="dxa"/>
            <w:tcBorders>
              <w:tl2br w:val="nil"/>
              <w:tr2bl w:val="nil"/>
            </w:tcBorders>
            <w:shd w:val="clear" w:color="auto" w:fill="auto"/>
            <w:vAlign w:val="center"/>
          </w:tcPr>
          <w:p w14:paraId="200951B9" w14:textId="749CDFE2" w:rsidR="004314EC" w:rsidDel="004F3D5E" w:rsidRDefault="00152CBC">
            <w:pPr>
              <w:widowControl/>
              <w:shd w:val="clear" w:color="auto" w:fill="FFFFFF"/>
              <w:jc w:val="center"/>
              <w:rPr>
                <w:del w:id="85" w:author="盐城分公司系统管理员" w:date="2023-12-20T09:26:00Z"/>
                <w:rFonts w:ascii="宋体" w:hAnsi="宋体" w:cs="宋体"/>
                <w:kern w:val="0"/>
                <w:sz w:val="18"/>
                <w:szCs w:val="18"/>
              </w:rPr>
            </w:pPr>
            <w:del w:id="86" w:author="盐城分公司系统管理员" w:date="2023-12-20T09:26:00Z">
              <w:r w:rsidDel="004F3D5E">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2090EA2B" w14:textId="2D5AA7B1" w:rsidR="004314EC" w:rsidDel="004F3D5E" w:rsidRDefault="00152CBC">
            <w:pPr>
              <w:widowControl/>
              <w:jc w:val="center"/>
              <w:textAlignment w:val="center"/>
              <w:rPr>
                <w:del w:id="87" w:author="盐城分公司系统管理员" w:date="2023-12-20T09:26:00Z"/>
                <w:rFonts w:ascii="宋体" w:hAnsi="宋体" w:cs="宋体"/>
                <w:kern w:val="0"/>
                <w:sz w:val="18"/>
                <w:szCs w:val="18"/>
              </w:rPr>
            </w:pPr>
            <w:del w:id="88" w:author="盐城分公司系统管理员" w:date="2023-12-20T09:26:00Z">
              <w:r w:rsidDel="004F3D5E">
                <w:rPr>
                  <w:rFonts w:ascii="宋体" w:hAnsi="宋体" w:cs="宋体" w:hint="eastAsia"/>
                  <w:color w:val="000000"/>
                  <w:kern w:val="0"/>
                  <w:sz w:val="20"/>
                  <w:szCs w:val="20"/>
                  <w:lang w:bidi="ar"/>
                </w:rPr>
                <w:delText>1</w:delText>
              </w:r>
            </w:del>
          </w:p>
        </w:tc>
      </w:tr>
      <w:tr w:rsidR="004314EC" w:rsidDel="004F3D5E" w14:paraId="3E85C927" w14:textId="28E054D1">
        <w:trPr>
          <w:trHeight w:val="509"/>
          <w:jc w:val="center"/>
          <w:del w:id="89" w:author="盐城分公司系统管理员" w:date="2023-12-20T09:26:00Z"/>
        </w:trPr>
        <w:tc>
          <w:tcPr>
            <w:tcW w:w="587" w:type="dxa"/>
            <w:tcBorders>
              <w:tl2br w:val="nil"/>
              <w:tr2bl w:val="nil"/>
            </w:tcBorders>
            <w:shd w:val="clear" w:color="auto" w:fill="auto"/>
            <w:vAlign w:val="center"/>
          </w:tcPr>
          <w:p w14:paraId="7159AA38" w14:textId="0ACBC7B8" w:rsidR="004314EC" w:rsidDel="004F3D5E" w:rsidRDefault="00152CBC">
            <w:pPr>
              <w:widowControl/>
              <w:shd w:val="clear" w:color="auto" w:fill="FFFFFF"/>
              <w:spacing w:line="288" w:lineRule="auto"/>
              <w:jc w:val="center"/>
              <w:rPr>
                <w:del w:id="90" w:author="盐城分公司系统管理员" w:date="2023-12-20T09:26:00Z"/>
                <w:rFonts w:ascii="宋体" w:hAnsi="宋体" w:cs="宋体"/>
                <w:kern w:val="0"/>
                <w:sz w:val="18"/>
                <w:szCs w:val="18"/>
              </w:rPr>
            </w:pPr>
            <w:del w:id="91" w:author="盐城分公司系统管理员" w:date="2023-12-20T09:26:00Z">
              <w:r w:rsidDel="004F3D5E">
                <w:rPr>
                  <w:rFonts w:ascii="宋体" w:hAnsi="宋体" w:cs="宋体" w:hint="eastAsia"/>
                  <w:kern w:val="0"/>
                  <w:sz w:val="18"/>
                  <w:szCs w:val="18"/>
                </w:rPr>
                <w:delText>2</w:delText>
              </w:r>
            </w:del>
          </w:p>
        </w:tc>
        <w:tc>
          <w:tcPr>
            <w:tcW w:w="1265" w:type="dxa"/>
            <w:vMerge/>
            <w:tcBorders>
              <w:tl2br w:val="nil"/>
              <w:tr2bl w:val="nil"/>
            </w:tcBorders>
            <w:shd w:val="clear" w:color="auto" w:fill="auto"/>
            <w:vAlign w:val="center"/>
          </w:tcPr>
          <w:p w14:paraId="17E420B4" w14:textId="46B9991D" w:rsidR="004314EC" w:rsidDel="004F3D5E" w:rsidRDefault="004314EC">
            <w:pPr>
              <w:jc w:val="center"/>
              <w:rPr>
                <w:del w:id="92" w:author="盐城分公司系统管理员" w:date="2023-12-20T09:26:00Z"/>
                <w:rFonts w:ascii="宋体" w:hAnsi="宋体" w:cs="宋体"/>
                <w:kern w:val="0"/>
                <w:sz w:val="20"/>
                <w:szCs w:val="20"/>
              </w:rPr>
            </w:pPr>
          </w:p>
        </w:tc>
        <w:tc>
          <w:tcPr>
            <w:tcW w:w="1692" w:type="dxa"/>
            <w:tcBorders>
              <w:tl2br w:val="nil"/>
              <w:tr2bl w:val="nil"/>
            </w:tcBorders>
            <w:shd w:val="clear" w:color="auto" w:fill="auto"/>
            <w:vAlign w:val="center"/>
          </w:tcPr>
          <w:p w14:paraId="25C764B2" w14:textId="309A34E3" w:rsidR="004314EC" w:rsidDel="004F3D5E" w:rsidRDefault="00152CBC">
            <w:pPr>
              <w:widowControl/>
              <w:jc w:val="left"/>
              <w:textAlignment w:val="center"/>
              <w:rPr>
                <w:del w:id="93" w:author="盐城分公司系统管理员" w:date="2023-12-20T09:26:00Z"/>
                <w:rFonts w:ascii="宋体" w:hAnsi="宋体" w:cs="宋体"/>
                <w:kern w:val="0"/>
                <w:sz w:val="18"/>
                <w:szCs w:val="18"/>
                <w:lang w:eastAsia="zh-Hans"/>
              </w:rPr>
            </w:pPr>
            <w:del w:id="94" w:author="盐城分公司系统管理员" w:date="2023-12-20T09:26:00Z">
              <w:r w:rsidDel="004F3D5E">
                <w:rPr>
                  <w:rFonts w:ascii="宋体" w:hAnsi="宋体" w:cs="宋体" w:hint="eastAsia"/>
                  <w:kern w:val="0"/>
                  <w:sz w:val="18"/>
                  <w:szCs w:val="18"/>
                  <w:lang w:eastAsia="zh-Hans"/>
                </w:rPr>
                <w:delText>光交叉扩展单元</w:delText>
              </w:r>
            </w:del>
          </w:p>
        </w:tc>
        <w:tc>
          <w:tcPr>
            <w:tcW w:w="3935" w:type="dxa"/>
            <w:tcBorders>
              <w:tl2br w:val="nil"/>
              <w:tr2bl w:val="nil"/>
            </w:tcBorders>
            <w:vAlign w:val="center"/>
          </w:tcPr>
          <w:p w14:paraId="6D6EC931" w14:textId="549BB3F8" w:rsidR="004314EC" w:rsidDel="004F3D5E" w:rsidRDefault="00152CBC">
            <w:pPr>
              <w:widowControl/>
              <w:jc w:val="left"/>
              <w:textAlignment w:val="center"/>
              <w:rPr>
                <w:del w:id="95" w:author="盐城分公司系统管理员" w:date="2023-12-20T09:26:00Z"/>
                <w:rFonts w:ascii="宋体" w:hAnsi="宋体" w:cs="宋体"/>
                <w:kern w:val="0"/>
                <w:sz w:val="18"/>
                <w:szCs w:val="18"/>
                <w:lang w:eastAsia="zh-Hans"/>
              </w:rPr>
            </w:pPr>
            <w:del w:id="96" w:author="盐城分公司系统管理员" w:date="2023-12-20T09:26:00Z">
              <w:r w:rsidDel="004F3D5E">
                <w:rPr>
                  <w:rFonts w:ascii="宋体" w:hAnsi="宋体" w:cs="宋体" w:hint="eastAsia"/>
                  <w:kern w:val="0"/>
                  <w:sz w:val="18"/>
                  <w:szCs w:val="18"/>
                  <w:lang w:eastAsia="zh-Hans"/>
                </w:rPr>
                <w:delText>可以插在主系统的扩展槽，提供</w:delText>
              </w:r>
              <w:r w:rsidDel="004F3D5E">
                <w:rPr>
                  <w:rFonts w:ascii="宋体" w:hAnsi="宋体" w:cs="宋体"/>
                  <w:kern w:val="0"/>
                  <w:sz w:val="18"/>
                  <w:szCs w:val="18"/>
                  <w:lang w:eastAsia="zh-Hans"/>
                </w:rPr>
                <w:delText>4</w:delText>
              </w:r>
              <w:r w:rsidDel="004F3D5E">
                <w:rPr>
                  <w:rFonts w:ascii="宋体" w:hAnsi="宋体" w:cs="宋体" w:hint="eastAsia"/>
                  <w:kern w:val="0"/>
                  <w:sz w:val="18"/>
                  <w:szCs w:val="18"/>
                  <w:lang w:eastAsia="zh-Hans"/>
                </w:rPr>
                <w:delText>路</w:delText>
              </w:r>
              <w:r w:rsidDel="004F3D5E">
                <w:rPr>
                  <w:rFonts w:ascii="宋体" w:hAnsi="宋体" w:cs="宋体" w:hint="eastAsia"/>
                  <w:kern w:val="0"/>
                  <w:sz w:val="18"/>
                  <w:szCs w:val="18"/>
                  <w:lang w:eastAsia="zh-Hans"/>
                </w:rPr>
                <w:delText>EPON</w:delText>
              </w:r>
              <w:r w:rsidDel="004F3D5E">
                <w:rPr>
                  <w:rFonts w:ascii="宋体" w:hAnsi="宋体" w:cs="宋体" w:hint="eastAsia"/>
                  <w:kern w:val="0"/>
                  <w:sz w:val="18"/>
                  <w:szCs w:val="18"/>
                  <w:lang w:eastAsia="zh-Hans"/>
                </w:rPr>
                <w:delText>接口</w:delText>
              </w:r>
            </w:del>
          </w:p>
        </w:tc>
        <w:tc>
          <w:tcPr>
            <w:tcW w:w="704" w:type="dxa"/>
            <w:tcBorders>
              <w:tl2br w:val="nil"/>
              <w:tr2bl w:val="nil"/>
            </w:tcBorders>
            <w:shd w:val="clear" w:color="auto" w:fill="auto"/>
            <w:vAlign w:val="center"/>
          </w:tcPr>
          <w:p w14:paraId="4E295669" w14:textId="573CE41B" w:rsidR="004314EC" w:rsidDel="004F3D5E" w:rsidRDefault="00152CBC">
            <w:pPr>
              <w:widowControl/>
              <w:shd w:val="clear" w:color="auto" w:fill="FFFFFF"/>
              <w:jc w:val="center"/>
              <w:rPr>
                <w:del w:id="97" w:author="盐城分公司系统管理员" w:date="2023-12-20T09:26:00Z"/>
                <w:rFonts w:ascii="宋体" w:hAnsi="宋体" w:cs="宋体"/>
                <w:kern w:val="0"/>
                <w:sz w:val="18"/>
                <w:szCs w:val="18"/>
              </w:rPr>
            </w:pPr>
            <w:del w:id="98" w:author="盐城分公司系统管理员" w:date="2023-12-20T09:26:00Z">
              <w:r w:rsidDel="004F3D5E">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22E4CC7E" w14:textId="0540FAC0" w:rsidR="004314EC" w:rsidDel="004F3D5E" w:rsidRDefault="00152CBC">
            <w:pPr>
              <w:widowControl/>
              <w:jc w:val="center"/>
              <w:textAlignment w:val="center"/>
              <w:rPr>
                <w:del w:id="99" w:author="盐城分公司系统管理员" w:date="2023-12-20T09:26:00Z"/>
                <w:rFonts w:ascii="宋体" w:hAnsi="宋体" w:cs="宋体"/>
                <w:kern w:val="0"/>
                <w:sz w:val="18"/>
                <w:szCs w:val="18"/>
              </w:rPr>
            </w:pPr>
            <w:del w:id="100" w:author="盐城分公司系统管理员" w:date="2023-12-20T09:26:00Z">
              <w:r w:rsidDel="004F3D5E">
                <w:rPr>
                  <w:rFonts w:ascii="宋体" w:hAnsi="宋体" w:cs="宋体" w:hint="eastAsia"/>
                  <w:color w:val="000000"/>
                  <w:kern w:val="0"/>
                  <w:sz w:val="20"/>
                  <w:szCs w:val="20"/>
                  <w:lang w:bidi="ar"/>
                </w:rPr>
                <w:delText>2</w:delText>
              </w:r>
            </w:del>
          </w:p>
        </w:tc>
      </w:tr>
      <w:tr w:rsidR="004314EC" w:rsidDel="004F3D5E" w14:paraId="25230084" w14:textId="55F83238">
        <w:trPr>
          <w:trHeight w:val="509"/>
          <w:jc w:val="center"/>
          <w:del w:id="101" w:author="盐城分公司系统管理员" w:date="2023-12-20T09:26:00Z"/>
        </w:trPr>
        <w:tc>
          <w:tcPr>
            <w:tcW w:w="587" w:type="dxa"/>
            <w:tcBorders>
              <w:tl2br w:val="nil"/>
              <w:tr2bl w:val="nil"/>
            </w:tcBorders>
            <w:shd w:val="clear" w:color="auto" w:fill="auto"/>
            <w:vAlign w:val="center"/>
          </w:tcPr>
          <w:p w14:paraId="2D82ACAB" w14:textId="6AF4616A" w:rsidR="004314EC" w:rsidDel="004F3D5E" w:rsidRDefault="00152CBC">
            <w:pPr>
              <w:widowControl/>
              <w:shd w:val="clear" w:color="auto" w:fill="FFFFFF"/>
              <w:spacing w:line="288" w:lineRule="auto"/>
              <w:jc w:val="center"/>
              <w:rPr>
                <w:del w:id="102" w:author="盐城分公司系统管理员" w:date="2023-12-20T09:26:00Z"/>
                <w:rFonts w:ascii="宋体" w:hAnsi="宋体" w:cs="宋体"/>
                <w:kern w:val="0"/>
                <w:sz w:val="18"/>
                <w:szCs w:val="18"/>
              </w:rPr>
            </w:pPr>
            <w:del w:id="103" w:author="盐城分公司系统管理员" w:date="2023-12-20T09:26:00Z">
              <w:r w:rsidDel="004F3D5E">
                <w:rPr>
                  <w:rFonts w:ascii="宋体" w:hAnsi="宋体" w:cs="宋体" w:hint="eastAsia"/>
                  <w:kern w:val="0"/>
                  <w:sz w:val="18"/>
                  <w:szCs w:val="18"/>
                </w:rPr>
                <w:delText>3</w:delText>
              </w:r>
            </w:del>
          </w:p>
        </w:tc>
        <w:tc>
          <w:tcPr>
            <w:tcW w:w="1265" w:type="dxa"/>
            <w:vMerge/>
            <w:tcBorders>
              <w:tl2br w:val="nil"/>
              <w:tr2bl w:val="nil"/>
            </w:tcBorders>
            <w:shd w:val="clear" w:color="auto" w:fill="auto"/>
            <w:vAlign w:val="center"/>
          </w:tcPr>
          <w:p w14:paraId="0926EB40" w14:textId="3C4A1DB0" w:rsidR="004314EC" w:rsidDel="004F3D5E" w:rsidRDefault="004314EC">
            <w:pPr>
              <w:jc w:val="center"/>
              <w:rPr>
                <w:del w:id="104" w:author="盐城分公司系统管理员" w:date="2023-12-20T09:26:00Z"/>
                <w:rFonts w:ascii="宋体" w:hAnsi="宋体" w:cs="宋体"/>
                <w:kern w:val="0"/>
                <w:sz w:val="20"/>
                <w:szCs w:val="20"/>
              </w:rPr>
            </w:pPr>
          </w:p>
        </w:tc>
        <w:tc>
          <w:tcPr>
            <w:tcW w:w="1692" w:type="dxa"/>
            <w:tcBorders>
              <w:tl2br w:val="nil"/>
              <w:tr2bl w:val="nil"/>
            </w:tcBorders>
            <w:shd w:val="clear" w:color="auto" w:fill="auto"/>
            <w:vAlign w:val="center"/>
          </w:tcPr>
          <w:p w14:paraId="351BA289" w14:textId="7ACDA5B9" w:rsidR="004314EC" w:rsidDel="004F3D5E" w:rsidRDefault="00152CBC">
            <w:pPr>
              <w:widowControl/>
              <w:jc w:val="left"/>
              <w:textAlignment w:val="center"/>
              <w:rPr>
                <w:del w:id="105" w:author="盐城分公司系统管理员" w:date="2023-12-20T09:26:00Z"/>
                <w:rFonts w:ascii="宋体" w:hAnsi="宋体" w:cs="宋体"/>
                <w:kern w:val="0"/>
                <w:sz w:val="18"/>
                <w:szCs w:val="18"/>
                <w:lang w:eastAsia="zh-Hans"/>
              </w:rPr>
            </w:pPr>
            <w:del w:id="106" w:author="盐城分公司系统管理员" w:date="2023-12-20T09:26:00Z">
              <w:r w:rsidDel="004F3D5E">
                <w:rPr>
                  <w:rFonts w:ascii="宋体" w:hAnsi="宋体" w:cs="宋体" w:hint="eastAsia"/>
                  <w:kern w:val="0"/>
                  <w:sz w:val="18"/>
                  <w:szCs w:val="18"/>
                  <w:lang w:eastAsia="zh-Hans"/>
                </w:rPr>
                <w:delText>万兆光模块</w:delText>
              </w:r>
            </w:del>
          </w:p>
        </w:tc>
        <w:tc>
          <w:tcPr>
            <w:tcW w:w="3935" w:type="dxa"/>
            <w:tcBorders>
              <w:tl2br w:val="nil"/>
              <w:tr2bl w:val="nil"/>
            </w:tcBorders>
            <w:vAlign w:val="center"/>
          </w:tcPr>
          <w:p w14:paraId="003722A9" w14:textId="28BBD403" w:rsidR="004314EC" w:rsidDel="004F3D5E" w:rsidRDefault="00152CBC">
            <w:pPr>
              <w:widowControl/>
              <w:jc w:val="left"/>
              <w:textAlignment w:val="center"/>
              <w:rPr>
                <w:del w:id="107" w:author="盐城分公司系统管理员" w:date="2023-12-20T09:26:00Z"/>
                <w:rFonts w:ascii="宋体" w:hAnsi="宋体" w:cs="宋体"/>
                <w:kern w:val="0"/>
                <w:sz w:val="18"/>
                <w:szCs w:val="18"/>
                <w:lang w:eastAsia="zh-Hans"/>
              </w:rPr>
            </w:pPr>
            <w:del w:id="108" w:author="盐城分公司系统管理员" w:date="2023-12-20T09:26:00Z">
              <w:r w:rsidDel="004F3D5E">
                <w:rPr>
                  <w:rFonts w:ascii="宋体" w:hAnsi="宋体" w:cs="宋体" w:hint="eastAsia"/>
                  <w:kern w:val="0"/>
                  <w:sz w:val="18"/>
                  <w:szCs w:val="18"/>
                  <w:lang w:eastAsia="zh-Hans"/>
                </w:rPr>
                <w:delText>单纤万兆光模块，</w:delText>
              </w:r>
              <w:r w:rsidDel="004F3D5E">
                <w:rPr>
                  <w:rFonts w:ascii="宋体" w:hAnsi="宋体" w:cs="宋体" w:hint="eastAsia"/>
                  <w:kern w:val="0"/>
                  <w:sz w:val="18"/>
                  <w:szCs w:val="18"/>
                  <w:lang w:eastAsia="zh-Hans"/>
                </w:rPr>
                <w:delText>SFP+</w:delText>
              </w:r>
              <w:r w:rsidDel="004F3D5E">
                <w:rPr>
                  <w:rFonts w:ascii="宋体" w:hAnsi="宋体" w:cs="宋体" w:hint="eastAsia"/>
                  <w:kern w:val="0"/>
                  <w:sz w:val="18"/>
                  <w:szCs w:val="18"/>
                  <w:lang w:eastAsia="zh-Hans"/>
                </w:rPr>
                <w:delText>封装，支持数字诊断，</w:delText>
              </w:r>
              <w:r w:rsidDel="004F3D5E">
                <w:rPr>
                  <w:rFonts w:ascii="宋体" w:hAnsi="宋体" w:cs="宋体"/>
                  <w:kern w:val="0"/>
                  <w:sz w:val="18"/>
                  <w:szCs w:val="18"/>
                  <w:lang w:eastAsia="zh-Hans"/>
                </w:rPr>
                <w:delText>40</w:delText>
              </w:r>
              <w:r w:rsidDel="004F3D5E">
                <w:rPr>
                  <w:rFonts w:ascii="宋体" w:hAnsi="宋体" w:cs="宋体" w:hint="eastAsia"/>
                  <w:kern w:val="0"/>
                  <w:sz w:val="18"/>
                  <w:szCs w:val="18"/>
                  <w:lang w:eastAsia="zh-Hans"/>
                </w:rPr>
                <w:delText>km</w:delText>
              </w:r>
              <w:r w:rsidDel="004F3D5E">
                <w:rPr>
                  <w:rFonts w:ascii="宋体" w:hAnsi="宋体" w:cs="宋体" w:hint="eastAsia"/>
                  <w:kern w:val="0"/>
                  <w:sz w:val="18"/>
                  <w:szCs w:val="18"/>
                  <w:lang w:eastAsia="zh-Hans"/>
                </w:rPr>
                <w:delText>传输距离，</w:delText>
              </w:r>
              <w:r w:rsidDel="004F3D5E">
                <w:rPr>
                  <w:rFonts w:ascii="宋体" w:hAnsi="宋体" w:cs="宋体" w:hint="eastAsia"/>
                  <w:kern w:val="0"/>
                  <w:sz w:val="18"/>
                  <w:szCs w:val="18"/>
                  <w:lang w:eastAsia="zh-Hans"/>
                </w:rPr>
                <w:delText>Tx</w:delText>
              </w:r>
              <w:r w:rsidDel="004F3D5E">
                <w:rPr>
                  <w:rFonts w:ascii="宋体" w:hAnsi="宋体" w:cs="宋体"/>
                  <w:kern w:val="0"/>
                  <w:sz w:val="18"/>
                  <w:szCs w:val="18"/>
                  <w:lang w:eastAsia="zh-Hans"/>
                </w:rPr>
                <w:delText xml:space="preserve"> 1550</w:delText>
              </w:r>
              <w:r w:rsidDel="004F3D5E">
                <w:rPr>
                  <w:rFonts w:ascii="宋体" w:hAnsi="宋体" w:cs="宋体" w:hint="eastAsia"/>
                  <w:kern w:val="0"/>
                  <w:sz w:val="18"/>
                  <w:szCs w:val="18"/>
                  <w:lang w:eastAsia="zh-Hans"/>
                </w:rPr>
                <w:delText>nm</w:delText>
              </w:r>
            </w:del>
          </w:p>
        </w:tc>
        <w:tc>
          <w:tcPr>
            <w:tcW w:w="704" w:type="dxa"/>
            <w:tcBorders>
              <w:tl2br w:val="nil"/>
              <w:tr2bl w:val="nil"/>
            </w:tcBorders>
            <w:shd w:val="clear" w:color="auto" w:fill="auto"/>
            <w:vAlign w:val="center"/>
          </w:tcPr>
          <w:p w14:paraId="5E396C68" w14:textId="3850CE68" w:rsidR="004314EC" w:rsidDel="004F3D5E" w:rsidRDefault="00152CBC">
            <w:pPr>
              <w:widowControl/>
              <w:shd w:val="clear" w:color="auto" w:fill="FFFFFF"/>
              <w:jc w:val="center"/>
              <w:rPr>
                <w:del w:id="109" w:author="盐城分公司系统管理员" w:date="2023-12-20T09:26:00Z"/>
                <w:rFonts w:ascii="宋体" w:hAnsi="宋体" w:cs="宋体"/>
                <w:kern w:val="0"/>
                <w:sz w:val="18"/>
                <w:szCs w:val="18"/>
              </w:rPr>
            </w:pPr>
            <w:del w:id="110" w:author="盐城分公司系统管理员" w:date="2023-12-20T09:26:00Z">
              <w:r w:rsidDel="004F3D5E">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5C00C8C4" w14:textId="3B58BA84" w:rsidR="004314EC" w:rsidDel="004F3D5E" w:rsidRDefault="00152CBC">
            <w:pPr>
              <w:widowControl/>
              <w:jc w:val="center"/>
              <w:textAlignment w:val="center"/>
              <w:rPr>
                <w:del w:id="111" w:author="盐城分公司系统管理员" w:date="2023-12-20T09:26:00Z"/>
                <w:rFonts w:ascii="宋体" w:hAnsi="宋体" w:cs="宋体"/>
                <w:kern w:val="0"/>
                <w:sz w:val="18"/>
                <w:szCs w:val="18"/>
              </w:rPr>
            </w:pPr>
            <w:del w:id="112" w:author="盐城分公司系统管理员" w:date="2023-12-20T09:26:00Z">
              <w:r w:rsidDel="004F3D5E">
                <w:rPr>
                  <w:rFonts w:ascii="宋体" w:hAnsi="宋体" w:cs="宋体" w:hint="eastAsia"/>
                  <w:color w:val="000000"/>
                  <w:kern w:val="0"/>
                  <w:sz w:val="20"/>
                  <w:szCs w:val="20"/>
                  <w:lang w:bidi="ar"/>
                </w:rPr>
                <w:delText>4</w:delText>
              </w:r>
            </w:del>
          </w:p>
        </w:tc>
      </w:tr>
      <w:tr w:rsidR="004314EC" w:rsidDel="004F3D5E" w14:paraId="7D50E431" w14:textId="00202721">
        <w:trPr>
          <w:trHeight w:val="509"/>
          <w:jc w:val="center"/>
          <w:del w:id="113" w:author="盐城分公司系统管理员" w:date="2023-12-20T09:26:00Z"/>
        </w:trPr>
        <w:tc>
          <w:tcPr>
            <w:tcW w:w="587" w:type="dxa"/>
            <w:tcBorders>
              <w:tl2br w:val="nil"/>
              <w:tr2bl w:val="nil"/>
            </w:tcBorders>
            <w:shd w:val="clear" w:color="auto" w:fill="auto"/>
            <w:vAlign w:val="center"/>
          </w:tcPr>
          <w:p w14:paraId="4AD77E5A" w14:textId="23A0668F" w:rsidR="004314EC" w:rsidDel="004F3D5E" w:rsidRDefault="00152CBC">
            <w:pPr>
              <w:widowControl/>
              <w:shd w:val="clear" w:color="auto" w:fill="FFFFFF"/>
              <w:spacing w:line="288" w:lineRule="auto"/>
              <w:jc w:val="center"/>
              <w:rPr>
                <w:del w:id="114" w:author="盐城分公司系统管理员" w:date="2023-12-20T09:26:00Z"/>
                <w:rFonts w:ascii="宋体" w:hAnsi="宋体" w:cs="宋体"/>
                <w:kern w:val="0"/>
                <w:sz w:val="18"/>
                <w:szCs w:val="18"/>
              </w:rPr>
            </w:pPr>
            <w:del w:id="115" w:author="盐城分公司系统管理员" w:date="2023-12-20T09:26:00Z">
              <w:r w:rsidDel="004F3D5E">
                <w:rPr>
                  <w:rFonts w:ascii="宋体" w:hAnsi="宋体" w:cs="宋体" w:hint="eastAsia"/>
                  <w:kern w:val="0"/>
                  <w:sz w:val="18"/>
                  <w:szCs w:val="18"/>
                </w:rPr>
                <w:delText>4</w:delText>
              </w:r>
            </w:del>
          </w:p>
        </w:tc>
        <w:tc>
          <w:tcPr>
            <w:tcW w:w="1265" w:type="dxa"/>
            <w:vMerge/>
            <w:tcBorders>
              <w:tl2br w:val="nil"/>
              <w:tr2bl w:val="nil"/>
            </w:tcBorders>
            <w:shd w:val="clear" w:color="auto" w:fill="auto"/>
            <w:vAlign w:val="center"/>
          </w:tcPr>
          <w:p w14:paraId="48171797" w14:textId="5B8B424E" w:rsidR="004314EC" w:rsidDel="004F3D5E" w:rsidRDefault="004314EC">
            <w:pPr>
              <w:jc w:val="center"/>
              <w:rPr>
                <w:del w:id="116" w:author="盐城分公司系统管理员" w:date="2023-12-20T09:26:00Z"/>
                <w:rFonts w:ascii="宋体" w:hAnsi="宋体" w:cs="宋体"/>
                <w:kern w:val="0"/>
                <w:sz w:val="20"/>
                <w:szCs w:val="20"/>
              </w:rPr>
            </w:pPr>
          </w:p>
        </w:tc>
        <w:tc>
          <w:tcPr>
            <w:tcW w:w="1692" w:type="dxa"/>
            <w:tcBorders>
              <w:tl2br w:val="nil"/>
              <w:tr2bl w:val="nil"/>
            </w:tcBorders>
            <w:shd w:val="clear" w:color="auto" w:fill="auto"/>
            <w:vAlign w:val="center"/>
          </w:tcPr>
          <w:p w14:paraId="38F0CDFA" w14:textId="4EE843D3" w:rsidR="004314EC" w:rsidDel="004F3D5E" w:rsidRDefault="00152CBC">
            <w:pPr>
              <w:widowControl/>
              <w:jc w:val="left"/>
              <w:textAlignment w:val="center"/>
              <w:rPr>
                <w:del w:id="117" w:author="盐城分公司系统管理员" w:date="2023-12-20T09:26:00Z"/>
                <w:rFonts w:ascii="宋体" w:hAnsi="宋体" w:cs="宋体"/>
                <w:kern w:val="0"/>
                <w:sz w:val="18"/>
                <w:szCs w:val="18"/>
                <w:lang w:eastAsia="zh-Hans"/>
              </w:rPr>
            </w:pPr>
            <w:del w:id="118" w:author="盐城分公司系统管理员" w:date="2023-12-20T09:26:00Z">
              <w:r w:rsidDel="004F3D5E">
                <w:rPr>
                  <w:rFonts w:ascii="宋体" w:hAnsi="宋体" w:cs="宋体" w:hint="eastAsia"/>
                  <w:color w:val="000000"/>
                  <w:kern w:val="0"/>
                  <w:sz w:val="20"/>
                  <w:szCs w:val="20"/>
                  <w:lang w:bidi="ar"/>
                </w:rPr>
                <w:delText>PX20++</w:delText>
              </w:r>
              <w:r w:rsidDel="004F3D5E">
                <w:rPr>
                  <w:rFonts w:ascii="宋体" w:hAnsi="宋体" w:cs="宋体" w:hint="eastAsia"/>
                  <w:color w:val="000000"/>
                  <w:kern w:val="0"/>
                  <w:sz w:val="20"/>
                  <w:szCs w:val="20"/>
                  <w:lang w:eastAsia="zh-Hans" w:bidi="ar"/>
                </w:rPr>
                <w:delText>模块</w:delText>
              </w:r>
            </w:del>
          </w:p>
        </w:tc>
        <w:tc>
          <w:tcPr>
            <w:tcW w:w="3935" w:type="dxa"/>
            <w:tcBorders>
              <w:tl2br w:val="nil"/>
              <w:tr2bl w:val="nil"/>
            </w:tcBorders>
            <w:vAlign w:val="center"/>
          </w:tcPr>
          <w:p w14:paraId="091ACCA9" w14:textId="01CAC558" w:rsidR="004314EC" w:rsidDel="004F3D5E" w:rsidRDefault="00152CBC">
            <w:pPr>
              <w:widowControl/>
              <w:jc w:val="left"/>
              <w:textAlignment w:val="center"/>
              <w:rPr>
                <w:del w:id="119" w:author="盐城分公司系统管理员" w:date="2023-12-20T09:26:00Z"/>
                <w:rFonts w:ascii="宋体" w:hAnsi="宋体" w:cs="宋体"/>
                <w:color w:val="000000"/>
                <w:kern w:val="0"/>
                <w:sz w:val="20"/>
                <w:szCs w:val="20"/>
                <w:lang w:eastAsia="zh-Hans" w:bidi="ar"/>
              </w:rPr>
            </w:pPr>
            <w:del w:id="120" w:author="盐城分公司系统管理员" w:date="2023-12-20T09:26:00Z">
              <w:r w:rsidDel="004F3D5E">
                <w:rPr>
                  <w:rFonts w:ascii="宋体" w:hAnsi="宋体" w:cs="宋体" w:hint="eastAsia"/>
                  <w:color w:val="000000"/>
                  <w:kern w:val="0"/>
                  <w:sz w:val="20"/>
                  <w:szCs w:val="20"/>
                  <w:lang w:eastAsia="zh-Hans" w:bidi="ar"/>
                </w:rPr>
                <w:delText>集收发于一体的光传输模块。</w:delText>
              </w:r>
            </w:del>
          </w:p>
          <w:p w14:paraId="642A24E4" w14:textId="357BF500" w:rsidR="004314EC" w:rsidDel="004F3D5E" w:rsidRDefault="00152CBC">
            <w:pPr>
              <w:widowControl/>
              <w:jc w:val="left"/>
              <w:textAlignment w:val="center"/>
              <w:rPr>
                <w:del w:id="121" w:author="盐城分公司系统管理员" w:date="2023-12-20T09:26:00Z"/>
                <w:rFonts w:ascii="宋体" w:hAnsi="宋体" w:cs="宋体"/>
                <w:color w:val="000000"/>
                <w:kern w:val="0"/>
                <w:sz w:val="20"/>
                <w:szCs w:val="20"/>
                <w:lang w:eastAsia="zh-Hans" w:bidi="ar"/>
              </w:rPr>
            </w:pPr>
            <w:del w:id="122" w:author="盐城分公司系统管理员" w:date="2023-12-20T09:26:00Z">
              <w:r w:rsidDel="004F3D5E">
                <w:rPr>
                  <w:rFonts w:ascii="宋体" w:hAnsi="宋体" w:cs="宋体" w:hint="eastAsia"/>
                  <w:color w:val="000000"/>
                  <w:kern w:val="0"/>
                  <w:sz w:val="20"/>
                  <w:szCs w:val="20"/>
                  <w:lang w:eastAsia="zh-Hans" w:bidi="ar"/>
                </w:rPr>
                <w:delText>符合</w:delText>
              </w:r>
              <w:r w:rsidDel="004F3D5E">
                <w:rPr>
                  <w:rFonts w:ascii="宋体" w:hAnsi="宋体" w:cs="宋体" w:hint="eastAsia"/>
                  <w:color w:val="000000"/>
                  <w:kern w:val="0"/>
                  <w:sz w:val="20"/>
                  <w:szCs w:val="20"/>
                  <w:lang w:eastAsia="zh-Hans" w:bidi="ar"/>
                </w:rPr>
                <w:delText xml:space="preserve"> 1000BASE-PX20-D </w:delText>
              </w:r>
              <w:r w:rsidDel="004F3D5E">
                <w:rPr>
                  <w:rFonts w:ascii="宋体" w:hAnsi="宋体" w:cs="宋体" w:hint="eastAsia"/>
                  <w:color w:val="000000"/>
                  <w:kern w:val="0"/>
                  <w:sz w:val="20"/>
                  <w:szCs w:val="20"/>
                  <w:lang w:eastAsia="zh-Hans" w:bidi="ar"/>
                </w:rPr>
                <w:delText>标准，支持链路检测，</w:delText>
              </w:r>
            </w:del>
          </w:p>
          <w:p w14:paraId="3FD63331" w14:textId="4C8BBD8F" w:rsidR="004314EC" w:rsidDel="004F3D5E" w:rsidRDefault="00152CBC">
            <w:pPr>
              <w:widowControl/>
              <w:jc w:val="left"/>
              <w:textAlignment w:val="center"/>
              <w:rPr>
                <w:del w:id="123" w:author="盐城分公司系统管理员" w:date="2023-12-20T09:26:00Z"/>
                <w:rFonts w:ascii="宋体" w:hAnsi="宋体" w:cs="宋体"/>
                <w:color w:val="000000"/>
                <w:kern w:val="0"/>
                <w:sz w:val="20"/>
                <w:szCs w:val="20"/>
                <w:lang w:eastAsia="zh-Hans" w:bidi="ar"/>
              </w:rPr>
            </w:pPr>
            <w:del w:id="124" w:author="盐城分公司系统管理员" w:date="2023-12-20T09:26:00Z">
              <w:r w:rsidDel="004F3D5E">
                <w:rPr>
                  <w:rFonts w:ascii="宋体" w:hAnsi="宋体" w:cs="宋体" w:hint="eastAsia"/>
                  <w:color w:val="000000"/>
                  <w:kern w:val="0"/>
                  <w:sz w:val="20"/>
                  <w:szCs w:val="20"/>
                  <w:lang w:eastAsia="zh-Hans" w:bidi="ar"/>
                </w:rPr>
                <w:delText xml:space="preserve">SC/PC </w:delText>
              </w:r>
              <w:r w:rsidDel="004F3D5E">
                <w:rPr>
                  <w:rFonts w:ascii="宋体" w:hAnsi="宋体" w:cs="宋体" w:hint="eastAsia"/>
                  <w:color w:val="000000"/>
                  <w:kern w:val="0"/>
                  <w:sz w:val="20"/>
                  <w:szCs w:val="20"/>
                  <w:lang w:eastAsia="zh-Hans" w:bidi="ar"/>
                </w:rPr>
                <w:delText>连接器，单纤单模，发送波长</w:delText>
              </w:r>
              <w:r w:rsidDel="004F3D5E">
                <w:rPr>
                  <w:rFonts w:ascii="宋体" w:hAnsi="宋体" w:cs="宋体" w:hint="eastAsia"/>
                  <w:color w:val="000000"/>
                  <w:kern w:val="0"/>
                  <w:sz w:val="20"/>
                  <w:szCs w:val="20"/>
                  <w:lang w:eastAsia="zh-Hans" w:bidi="ar"/>
                </w:rPr>
                <w:delText xml:space="preserve"> 1490nm</w:delText>
              </w:r>
              <w:r w:rsidDel="004F3D5E">
                <w:rPr>
                  <w:rFonts w:ascii="宋体" w:hAnsi="宋体" w:cs="宋体" w:hint="eastAsia"/>
                  <w:color w:val="000000"/>
                  <w:kern w:val="0"/>
                  <w:sz w:val="20"/>
                  <w:szCs w:val="20"/>
                  <w:lang w:eastAsia="zh-Hans" w:bidi="ar"/>
                </w:rPr>
                <w:delText>，接收波长</w:delText>
              </w:r>
              <w:r w:rsidDel="004F3D5E">
                <w:rPr>
                  <w:rFonts w:ascii="宋体" w:hAnsi="宋体" w:cs="宋体" w:hint="eastAsia"/>
                  <w:color w:val="000000"/>
                  <w:kern w:val="0"/>
                  <w:sz w:val="20"/>
                  <w:szCs w:val="20"/>
                  <w:lang w:eastAsia="zh-Hans" w:bidi="ar"/>
                </w:rPr>
                <w:delText xml:space="preserve"> 1310nm</w:delText>
              </w:r>
              <w:r w:rsidDel="004F3D5E">
                <w:rPr>
                  <w:rFonts w:ascii="宋体" w:hAnsi="宋体" w:cs="宋体" w:hint="eastAsia"/>
                  <w:color w:val="000000"/>
                  <w:kern w:val="0"/>
                  <w:sz w:val="20"/>
                  <w:szCs w:val="20"/>
                  <w:lang w:eastAsia="zh-Hans" w:bidi="ar"/>
                </w:rPr>
                <w:delText>，最大传输距离</w:delText>
              </w:r>
              <w:r w:rsidDel="004F3D5E">
                <w:rPr>
                  <w:rFonts w:ascii="宋体" w:hAnsi="宋体" w:cs="宋体" w:hint="eastAsia"/>
                  <w:color w:val="000000"/>
                  <w:kern w:val="0"/>
                  <w:sz w:val="20"/>
                  <w:szCs w:val="20"/>
                  <w:lang w:eastAsia="zh-Hans" w:bidi="ar"/>
                </w:rPr>
                <w:delText xml:space="preserve"> 20km</w:delText>
              </w:r>
            </w:del>
          </w:p>
          <w:p w14:paraId="1776BC04" w14:textId="244E0EFF" w:rsidR="004314EC" w:rsidDel="004F3D5E" w:rsidRDefault="00152CBC">
            <w:pPr>
              <w:widowControl/>
              <w:jc w:val="left"/>
              <w:textAlignment w:val="center"/>
              <w:rPr>
                <w:del w:id="125" w:author="盐城分公司系统管理员" w:date="2023-12-20T09:26:00Z"/>
                <w:rFonts w:ascii="宋体" w:hAnsi="宋体" w:cs="宋体"/>
                <w:color w:val="000000"/>
                <w:kern w:val="0"/>
                <w:sz w:val="20"/>
                <w:szCs w:val="20"/>
                <w:lang w:eastAsia="zh-Hans" w:bidi="ar"/>
              </w:rPr>
            </w:pPr>
            <w:del w:id="126" w:author="盐城分公司系统管理员" w:date="2023-12-20T09:26:00Z">
              <w:r w:rsidDel="004F3D5E">
                <w:rPr>
                  <w:rFonts w:ascii="宋体" w:hAnsi="宋体" w:cs="宋体" w:hint="eastAsia"/>
                  <w:color w:val="000000"/>
                  <w:kern w:val="0"/>
                  <w:sz w:val="20"/>
                  <w:szCs w:val="20"/>
                  <w:lang w:eastAsia="zh-Hans" w:bidi="ar"/>
                </w:rPr>
                <w:delText>符合</w:delText>
              </w:r>
              <w:r w:rsidDel="004F3D5E">
                <w:rPr>
                  <w:rFonts w:ascii="宋体" w:hAnsi="宋体" w:cs="宋体" w:hint="eastAsia"/>
                  <w:color w:val="000000"/>
                  <w:kern w:val="0"/>
                  <w:sz w:val="20"/>
                  <w:szCs w:val="20"/>
                  <w:lang w:eastAsia="zh-Hans" w:bidi="ar"/>
                </w:rPr>
                <w:delText xml:space="preserve"> RoHS </w:delText>
              </w:r>
              <w:r w:rsidDel="004F3D5E">
                <w:rPr>
                  <w:rFonts w:ascii="宋体" w:hAnsi="宋体" w:cs="宋体" w:hint="eastAsia"/>
                  <w:color w:val="000000"/>
                  <w:kern w:val="0"/>
                  <w:sz w:val="20"/>
                  <w:szCs w:val="20"/>
                  <w:lang w:eastAsia="zh-Hans" w:bidi="ar"/>
                </w:rPr>
                <w:delText>规范</w:delText>
              </w:r>
            </w:del>
          </w:p>
          <w:p w14:paraId="4117976E" w14:textId="1FCB601F" w:rsidR="004314EC" w:rsidDel="004F3D5E" w:rsidRDefault="00152CBC">
            <w:pPr>
              <w:widowControl/>
              <w:jc w:val="left"/>
              <w:textAlignment w:val="center"/>
              <w:rPr>
                <w:del w:id="127" w:author="盐城分公司系统管理员" w:date="2023-12-20T09:26:00Z"/>
                <w:rFonts w:ascii="宋体" w:hAnsi="宋体" w:cs="宋体"/>
                <w:kern w:val="0"/>
                <w:sz w:val="18"/>
                <w:szCs w:val="18"/>
              </w:rPr>
            </w:pPr>
            <w:del w:id="128" w:author="盐城分公司系统管理员" w:date="2023-12-20T09:26:00Z">
              <w:r w:rsidDel="004F3D5E">
                <w:rPr>
                  <w:rFonts w:ascii="宋体" w:hAnsi="宋体" w:cs="宋体" w:hint="eastAsia"/>
                  <w:color w:val="000000"/>
                  <w:kern w:val="0"/>
                  <w:sz w:val="20"/>
                  <w:szCs w:val="20"/>
                  <w:lang w:eastAsia="zh-Hans" w:bidi="ar"/>
                </w:rPr>
                <w:delText>必须与光线路终端设备同品牌以确保兼容性。</w:delText>
              </w:r>
            </w:del>
          </w:p>
        </w:tc>
        <w:tc>
          <w:tcPr>
            <w:tcW w:w="704" w:type="dxa"/>
            <w:tcBorders>
              <w:tl2br w:val="nil"/>
              <w:tr2bl w:val="nil"/>
            </w:tcBorders>
            <w:shd w:val="clear" w:color="auto" w:fill="auto"/>
            <w:vAlign w:val="center"/>
          </w:tcPr>
          <w:p w14:paraId="411936B8" w14:textId="439553FC" w:rsidR="004314EC" w:rsidDel="004F3D5E" w:rsidRDefault="00152CBC">
            <w:pPr>
              <w:widowControl/>
              <w:shd w:val="clear" w:color="auto" w:fill="FFFFFF"/>
              <w:jc w:val="center"/>
              <w:rPr>
                <w:del w:id="129" w:author="盐城分公司系统管理员" w:date="2023-12-20T09:26:00Z"/>
                <w:rFonts w:ascii="宋体" w:hAnsi="宋体" w:cs="宋体"/>
                <w:kern w:val="0"/>
                <w:sz w:val="18"/>
                <w:szCs w:val="18"/>
              </w:rPr>
            </w:pPr>
            <w:del w:id="130" w:author="盐城分公司系统管理员" w:date="2023-12-20T09:26:00Z">
              <w:r w:rsidDel="004F3D5E">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7F550FED" w14:textId="3849BE8E" w:rsidR="004314EC" w:rsidDel="004F3D5E" w:rsidRDefault="00152CBC">
            <w:pPr>
              <w:widowControl/>
              <w:jc w:val="center"/>
              <w:textAlignment w:val="center"/>
              <w:rPr>
                <w:del w:id="131" w:author="盐城分公司系统管理员" w:date="2023-12-20T09:26:00Z"/>
                <w:rFonts w:ascii="宋体" w:hAnsi="宋体" w:cs="宋体"/>
                <w:kern w:val="0"/>
                <w:sz w:val="18"/>
                <w:szCs w:val="18"/>
              </w:rPr>
            </w:pPr>
            <w:del w:id="132" w:author="盐城分公司系统管理员" w:date="2023-12-20T09:26:00Z">
              <w:r w:rsidDel="004F3D5E">
                <w:rPr>
                  <w:rFonts w:ascii="宋体" w:hAnsi="宋体" w:cs="宋体" w:hint="eastAsia"/>
                  <w:color w:val="000000"/>
                  <w:kern w:val="0"/>
                  <w:sz w:val="20"/>
                  <w:szCs w:val="20"/>
                  <w:lang w:bidi="ar"/>
                </w:rPr>
                <w:delText>12</w:delText>
              </w:r>
            </w:del>
          </w:p>
        </w:tc>
      </w:tr>
      <w:tr w:rsidR="004314EC" w:rsidDel="004F3D5E" w14:paraId="02242A74" w14:textId="0A47226D">
        <w:trPr>
          <w:trHeight w:val="509"/>
          <w:jc w:val="center"/>
          <w:del w:id="133" w:author="盐城分公司系统管理员" w:date="2023-12-20T09:26:00Z"/>
        </w:trPr>
        <w:tc>
          <w:tcPr>
            <w:tcW w:w="587" w:type="dxa"/>
            <w:tcBorders>
              <w:tl2br w:val="nil"/>
              <w:tr2bl w:val="nil"/>
            </w:tcBorders>
            <w:shd w:val="clear" w:color="auto" w:fill="auto"/>
            <w:vAlign w:val="center"/>
          </w:tcPr>
          <w:p w14:paraId="234F17A0" w14:textId="7E6852E4" w:rsidR="004314EC" w:rsidDel="004F3D5E" w:rsidRDefault="00152CBC">
            <w:pPr>
              <w:widowControl/>
              <w:shd w:val="clear" w:color="auto" w:fill="FFFFFF"/>
              <w:spacing w:line="288" w:lineRule="auto"/>
              <w:jc w:val="center"/>
              <w:rPr>
                <w:del w:id="134" w:author="盐城分公司系统管理员" w:date="2023-12-20T09:26:00Z"/>
                <w:rFonts w:ascii="宋体" w:hAnsi="宋体" w:cs="宋体"/>
                <w:kern w:val="0"/>
                <w:sz w:val="18"/>
                <w:szCs w:val="18"/>
              </w:rPr>
            </w:pPr>
            <w:del w:id="135" w:author="盐城分公司系统管理员" w:date="2023-12-20T09:26:00Z">
              <w:r w:rsidDel="004F3D5E">
                <w:rPr>
                  <w:rFonts w:ascii="宋体" w:hAnsi="宋体" w:cs="宋体" w:hint="eastAsia"/>
                  <w:kern w:val="0"/>
                  <w:sz w:val="18"/>
                  <w:szCs w:val="18"/>
                </w:rPr>
                <w:delText>5</w:delText>
              </w:r>
            </w:del>
          </w:p>
        </w:tc>
        <w:tc>
          <w:tcPr>
            <w:tcW w:w="1265" w:type="dxa"/>
            <w:vMerge w:val="restart"/>
            <w:tcBorders>
              <w:tl2br w:val="nil"/>
              <w:tr2bl w:val="nil"/>
            </w:tcBorders>
            <w:shd w:val="clear" w:color="auto" w:fill="auto"/>
            <w:vAlign w:val="center"/>
          </w:tcPr>
          <w:p w14:paraId="2C4A174A" w14:textId="6E38C353" w:rsidR="004314EC" w:rsidDel="004F3D5E" w:rsidRDefault="00152CBC">
            <w:pPr>
              <w:widowControl/>
              <w:jc w:val="center"/>
              <w:textAlignment w:val="center"/>
              <w:rPr>
                <w:del w:id="136" w:author="盐城分公司系统管理员" w:date="2023-12-20T09:26:00Z"/>
                <w:rFonts w:ascii="宋体" w:hAnsi="宋体" w:cs="宋体"/>
                <w:kern w:val="0"/>
                <w:sz w:val="20"/>
                <w:szCs w:val="20"/>
              </w:rPr>
            </w:pPr>
            <w:del w:id="137" w:author="盐城分公司系统管理员" w:date="2023-12-20T09:26:00Z">
              <w:r w:rsidDel="004F3D5E">
                <w:rPr>
                  <w:rFonts w:ascii="宋体" w:hAnsi="宋体" w:cs="宋体" w:hint="eastAsia"/>
                  <w:color w:val="000000"/>
                  <w:kern w:val="0"/>
                  <w:sz w:val="20"/>
                  <w:szCs w:val="20"/>
                  <w:lang w:bidi="ar"/>
                </w:rPr>
                <w:delText>伍佑机房</w:delText>
              </w:r>
            </w:del>
          </w:p>
        </w:tc>
        <w:tc>
          <w:tcPr>
            <w:tcW w:w="1692" w:type="dxa"/>
            <w:tcBorders>
              <w:tl2br w:val="nil"/>
              <w:tr2bl w:val="nil"/>
            </w:tcBorders>
            <w:shd w:val="clear" w:color="auto" w:fill="auto"/>
            <w:vAlign w:val="center"/>
          </w:tcPr>
          <w:p w14:paraId="316C3445" w14:textId="251C6960" w:rsidR="004314EC" w:rsidDel="004F3D5E" w:rsidRDefault="00152CBC">
            <w:pPr>
              <w:widowControl/>
              <w:jc w:val="left"/>
              <w:textAlignment w:val="center"/>
              <w:rPr>
                <w:del w:id="138" w:author="盐城分公司系统管理员" w:date="2023-12-20T09:26:00Z"/>
                <w:rFonts w:ascii="宋体" w:hAnsi="宋体" w:cs="宋体"/>
                <w:kern w:val="0"/>
                <w:sz w:val="18"/>
                <w:szCs w:val="18"/>
              </w:rPr>
            </w:pPr>
            <w:del w:id="139" w:author="盐城分公司系统管理员" w:date="2023-12-20T09:26:00Z">
              <w:r w:rsidDel="004F3D5E">
                <w:rPr>
                  <w:rFonts w:ascii="宋体" w:hAnsi="宋体" w:cs="宋体" w:hint="eastAsia"/>
                  <w:color w:val="000000"/>
                  <w:kern w:val="0"/>
                  <w:sz w:val="20"/>
                  <w:szCs w:val="20"/>
                  <w:lang w:eastAsia="zh-Hans" w:bidi="ar"/>
                </w:rPr>
                <w:delText>小型盒式光交叉复用系统</w:delText>
              </w:r>
            </w:del>
          </w:p>
        </w:tc>
        <w:tc>
          <w:tcPr>
            <w:tcW w:w="3935" w:type="dxa"/>
            <w:tcBorders>
              <w:tl2br w:val="nil"/>
              <w:tr2bl w:val="nil"/>
            </w:tcBorders>
            <w:vAlign w:val="center"/>
          </w:tcPr>
          <w:p w14:paraId="1F1E125C" w14:textId="72699F6B" w:rsidR="004314EC" w:rsidDel="004F3D5E" w:rsidRDefault="00152CBC">
            <w:pPr>
              <w:widowControl/>
              <w:jc w:val="left"/>
              <w:textAlignment w:val="center"/>
              <w:rPr>
                <w:del w:id="140" w:author="盐城分公司系统管理员" w:date="2023-12-20T09:26:00Z"/>
                <w:rFonts w:ascii="宋体" w:hAnsi="宋体" w:cs="宋体"/>
                <w:color w:val="000000"/>
                <w:kern w:val="0"/>
                <w:sz w:val="20"/>
                <w:szCs w:val="20"/>
                <w:lang w:bidi="ar"/>
              </w:rPr>
            </w:pPr>
            <w:del w:id="141" w:author="盐城分公司系统管理员" w:date="2023-12-20T09:26:00Z">
              <w:r w:rsidDel="004F3D5E">
                <w:rPr>
                  <w:rFonts w:ascii="宋体" w:hAnsi="宋体" w:cs="宋体" w:hint="eastAsia"/>
                  <w:color w:val="000000"/>
                  <w:kern w:val="0"/>
                  <w:sz w:val="20"/>
                  <w:szCs w:val="20"/>
                  <w:lang w:bidi="ar"/>
                </w:rPr>
                <w:delText>支持良好的管理、维护和监控功能，方便日常管理、维护和故障诊断；</w:delText>
              </w:r>
            </w:del>
          </w:p>
          <w:p w14:paraId="5FB31E59" w14:textId="32CB5C55" w:rsidR="004314EC" w:rsidDel="004F3D5E" w:rsidRDefault="00152CBC">
            <w:pPr>
              <w:widowControl/>
              <w:jc w:val="left"/>
              <w:textAlignment w:val="center"/>
              <w:rPr>
                <w:del w:id="142" w:author="盐城分公司系统管理员" w:date="2023-12-20T09:26:00Z"/>
                <w:rFonts w:ascii="宋体" w:hAnsi="宋体" w:cs="宋体"/>
                <w:color w:val="000000"/>
                <w:kern w:val="0"/>
                <w:sz w:val="20"/>
                <w:szCs w:val="20"/>
                <w:lang w:bidi="ar"/>
              </w:rPr>
            </w:pPr>
            <w:del w:id="143" w:author="盐城分公司系统管理员" w:date="2023-12-20T09:26:00Z">
              <w:r w:rsidDel="004F3D5E">
                <w:rPr>
                  <w:rFonts w:ascii="宋体" w:hAnsi="宋体" w:cs="宋体" w:hint="eastAsia"/>
                  <w:color w:val="000000"/>
                  <w:kern w:val="0"/>
                  <w:sz w:val="20"/>
                  <w:szCs w:val="20"/>
                  <w:lang w:bidi="ar"/>
                </w:rPr>
                <w:delText>上联满配支持</w:delText>
              </w:r>
              <w:r w:rsidDel="004F3D5E">
                <w:rPr>
                  <w:rFonts w:ascii="宋体" w:hAnsi="宋体" w:cs="宋体" w:hint="eastAsia"/>
                  <w:color w:val="000000"/>
                  <w:kern w:val="0"/>
                  <w:sz w:val="20"/>
                  <w:szCs w:val="20"/>
                  <w:lang w:bidi="ar"/>
                </w:rPr>
                <w:delText xml:space="preserve"> 2 </w:delText>
              </w:r>
              <w:r w:rsidDel="004F3D5E">
                <w:rPr>
                  <w:rFonts w:ascii="宋体" w:hAnsi="宋体" w:cs="宋体" w:hint="eastAsia"/>
                  <w:color w:val="000000"/>
                  <w:kern w:val="0"/>
                  <w:sz w:val="20"/>
                  <w:szCs w:val="20"/>
                  <w:lang w:bidi="ar"/>
                </w:rPr>
                <w:delText>路</w:delText>
              </w:r>
              <w:r w:rsidDel="004F3D5E">
                <w:rPr>
                  <w:rFonts w:ascii="宋体" w:hAnsi="宋体" w:cs="宋体" w:hint="eastAsia"/>
                  <w:color w:val="000000"/>
                  <w:kern w:val="0"/>
                  <w:sz w:val="20"/>
                  <w:szCs w:val="20"/>
                  <w:lang w:bidi="ar"/>
                </w:rPr>
                <w:delText xml:space="preserve"> 10G </w:delText>
              </w:r>
              <w:r w:rsidDel="004F3D5E">
                <w:rPr>
                  <w:rFonts w:ascii="宋体" w:hAnsi="宋体" w:cs="宋体" w:hint="eastAsia"/>
                  <w:color w:val="000000"/>
                  <w:kern w:val="0"/>
                  <w:sz w:val="20"/>
                  <w:szCs w:val="20"/>
                  <w:lang w:bidi="ar"/>
                </w:rPr>
                <w:delText>和</w:delText>
              </w:r>
              <w:r w:rsidDel="004F3D5E">
                <w:rPr>
                  <w:rFonts w:ascii="宋体" w:hAnsi="宋体" w:cs="宋体" w:hint="eastAsia"/>
                  <w:color w:val="000000"/>
                  <w:kern w:val="0"/>
                  <w:sz w:val="20"/>
                  <w:szCs w:val="20"/>
                  <w:lang w:bidi="ar"/>
                </w:rPr>
                <w:delText xml:space="preserve"> 4 </w:delText>
              </w:r>
              <w:r w:rsidDel="004F3D5E">
                <w:rPr>
                  <w:rFonts w:ascii="宋体" w:hAnsi="宋体" w:cs="宋体" w:hint="eastAsia"/>
                  <w:color w:val="000000"/>
                  <w:kern w:val="0"/>
                  <w:sz w:val="20"/>
                  <w:szCs w:val="20"/>
                  <w:lang w:bidi="ar"/>
                </w:rPr>
                <w:delText>路</w:delText>
              </w:r>
              <w:r w:rsidDel="004F3D5E">
                <w:rPr>
                  <w:rFonts w:ascii="宋体" w:hAnsi="宋体" w:cs="宋体" w:hint="eastAsia"/>
                  <w:color w:val="000000"/>
                  <w:kern w:val="0"/>
                  <w:sz w:val="20"/>
                  <w:szCs w:val="20"/>
                  <w:lang w:bidi="ar"/>
                </w:rPr>
                <w:delText xml:space="preserve"> GE </w:delText>
              </w:r>
              <w:r w:rsidDel="004F3D5E">
                <w:rPr>
                  <w:rFonts w:ascii="宋体" w:hAnsi="宋体" w:cs="宋体" w:hint="eastAsia"/>
                  <w:color w:val="000000"/>
                  <w:kern w:val="0"/>
                  <w:sz w:val="20"/>
                  <w:szCs w:val="20"/>
                  <w:lang w:bidi="ar"/>
                </w:rPr>
                <w:delText>接口；</w:delText>
              </w:r>
            </w:del>
          </w:p>
          <w:p w14:paraId="75A02EBF" w14:textId="4915E192" w:rsidR="004314EC" w:rsidDel="004F3D5E" w:rsidRDefault="00152CBC">
            <w:pPr>
              <w:widowControl/>
              <w:jc w:val="left"/>
              <w:textAlignment w:val="center"/>
              <w:rPr>
                <w:del w:id="144" w:author="盐城分公司系统管理员" w:date="2023-12-20T09:26:00Z"/>
                <w:rFonts w:ascii="宋体" w:hAnsi="宋体" w:cs="宋体"/>
                <w:color w:val="000000"/>
                <w:kern w:val="0"/>
                <w:sz w:val="20"/>
                <w:szCs w:val="20"/>
                <w:lang w:bidi="ar"/>
              </w:rPr>
            </w:pPr>
            <w:del w:id="145" w:author="盐城分公司系统管理员" w:date="2023-12-20T09:26:00Z">
              <w:r w:rsidDel="004F3D5E">
                <w:rPr>
                  <w:rFonts w:ascii="宋体" w:hAnsi="宋体" w:cs="宋体" w:hint="eastAsia"/>
                  <w:color w:val="000000"/>
                  <w:kern w:val="0"/>
                  <w:sz w:val="20"/>
                  <w:szCs w:val="20"/>
                  <w:lang w:bidi="ar"/>
                </w:rPr>
                <w:delText>下联满配支持</w:delText>
              </w:r>
              <w:r w:rsidDel="004F3D5E">
                <w:rPr>
                  <w:rFonts w:ascii="宋体" w:hAnsi="宋体" w:cs="宋体" w:hint="eastAsia"/>
                  <w:color w:val="000000"/>
                  <w:kern w:val="0"/>
                  <w:sz w:val="20"/>
                  <w:szCs w:val="20"/>
                  <w:lang w:bidi="ar"/>
                </w:rPr>
                <w:delText xml:space="preserve"> 12 </w:delText>
              </w:r>
              <w:r w:rsidDel="004F3D5E">
                <w:rPr>
                  <w:rFonts w:ascii="宋体" w:hAnsi="宋体" w:cs="宋体" w:hint="eastAsia"/>
                  <w:color w:val="000000"/>
                  <w:kern w:val="0"/>
                  <w:sz w:val="20"/>
                  <w:szCs w:val="20"/>
                  <w:lang w:bidi="ar"/>
                </w:rPr>
                <w:delText>路</w:delText>
              </w:r>
              <w:r w:rsidDel="004F3D5E">
                <w:rPr>
                  <w:rFonts w:ascii="宋体" w:hAnsi="宋体" w:cs="宋体" w:hint="eastAsia"/>
                  <w:color w:val="000000"/>
                  <w:kern w:val="0"/>
                  <w:sz w:val="20"/>
                  <w:szCs w:val="20"/>
                  <w:lang w:bidi="ar"/>
                </w:rPr>
                <w:delText xml:space="preserve"> </w:delText>
              </w:r>
              <w:r w:rsidDel="004F3D5E">
                <w:rPr>
                  <w:rFonts w:ascii="宋体" w:hAnsi="宋体" w:cs="宋体" w:hint="eastAsia"/>
                  <w:color w:val="000000"/>
                  <w:kern w:val="0"/>
                  <w:sz w:val="20"/>
                  <w:szCs w:val="20"/>
                  <w:lang w:bidi="ar"/>
                </w:rPr>
                <w:delText>无源光网络</w:delText>
              </w:r>
              <w:r w:rsidDel="004F3D5E">
                <w:rPr>
                  <w:rFonts w:ascii="宋体" w:hAnsi="宋体" w:cs="宋体" w:hint="eastAsia"/>
                  <w:color w:val="000000"/>
                  <w:kern w:val="0"/>
                  <w:sz w:val="20"/>
                  <w:szCs w:val="20"/>
                  <w:lang w:bidi="ar"/>
                </w:rPr>
                <w:delText xml:space="preserve"> </w:delText>
              </w:r>
              <w:r w:rsidDel="004F3D5E">
                <w:rPr>
                  <w:rFonts w:ascii="宋体" w:hAnsi="宋体" w:cs="宋体" w:hint="eastAsia"/>
                  <w:color w:val="000000"/>
                  <w:kern w:val="0"/>
                  <w:sz w:val="20"/>
                  <w:szCs w:val="20"/>
                  <w:lang w:bidi="ar"/>
                </w:rPr>
                <w:delText>接口；</w:delText>
              </w:r>
            </w:del>
          </w:p>
          <w:p w14:paraId="1D2E3D3D" w14:textId="4C430591" w:rsidR="004314EC" w:rsidDel="004F3D5E" w:rsidRDefault="00152CBC">
            <w:pPr>
              <w:widowControl/>
              <w:jc w:val="left"/>
              <w:textAlignment w:val="center"/>
              <w:rPr>
                <w:del w:id="146" w:author="盐城分公司系统管理员" w:date="2023-12-20T09:26:00Z"/>
                <w:rFonts w:ascii="宋体" w:hAnsi="宋体" w:cs="宋体"/>
                <w:color w:val="000000"/>
                <w:kern w:val="0"/>
                <w:sz w:val="20"/>
                <w:szCs w:val="20"/>
                <w:lang w:bidi="ar"/>
              </w:rPr>
            </w:pPr>
            <w:del w:id="147" w:author="盐城分公司系统管理员" w:date="2023-12-20T09:26:00Z">
              <w:r w:rsidDel="004F3D5E">
                <w:rPr>
                  <w:rFonts w:ascii="宋体" w:hAnsi="宋体" w:cs="宋体" w:hint="eastAsia"/>
                  <w:color w:val="000000"/>
                  <w:kern w:val="0"/>
                  <w:sz w:val="20"/>
                  <w:szCs w:val="20"/>
                  <w:lang w:bidi="ar"/>
                </w:rPr>
                <w:delText>满足</w:delText>
              </w:r>
              <w:r w:rsidDel="004F3D5E">
                <w:rPr>
                  <w:rFonts w:ascii="宋体" w:hAnsi="宋体" w:cs="宋体" w:hint="eastAsia"/>
                  <w:color w:val="000000"/>
                  <w:kern w:val="0"/>
                  <w:sz w:val="20"/>
                  <w:szCs w:val="20"/>
                  <w:lang w:bidi="ar"/>
                </w:rPr>
                <w:delText xml:space="preserve"> FTTH</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FTTB</w:delText>
              </w:r>
              <w:r w:rsidDel="004F3D5E">
                <w:rPr>
                  <w:rFonts w:ascii="宋体" w:hAnsi="宋体" w:cs="宋体" w:hint="eastAsia"/>
                  <w:color w:val="000000"/>
                  <w:kern w:val="0"/>
                  <w:sz w:val="20"/>
                  <w:szCs w:val="20"/>
                  <w:lang w:bidi="ar"/>
                </w:rPr>
                <w:delText>等</w:delText>
              </w:r>
              <w:r w:rsidDel="004F3D5E">
                <w:rPr>
                  <w:rFonts w:ascii="宋体" w:hAnsi="宋体" w:cs="宋体" w:hint="eastAsia"/>
                  <w:color w:val="000000"/>
                  <w:kern w:val="0"/>
                  <w:sz w:val="20"/>
                  <w:szCs w:val="20"/>
                  <w:lang w:bidi="ar"/>
                </w:rPr>
                <w:delText xml:space="preserve"> FTTx</w:delText>
              </w:r>
              <w:r w:rsidDel="004F3D5E">
                <w:rPr>
                  <w:rFonts w:ascii="宋体" w:hAnsi="宋体" w:cs="宋体" w:hint="eastAsia"/>
                  <w:color w:val="000000"/>
                  <w:kern w:val="0"/>
                  <w:sz w:val="20"/>
                  <w:szCs w:val="20"/>
                  <w:lang w:bidi="ar"/>
                </w:rPr>
                <w:delText xml:space="preserve"> </w:delText>
              </w:r>
              <w:r w:rsidDel="004F3D5E">
                <w:rPr>
                  <w:rFonts w:ascii="宋体" w:hAnsi="宋体" w:cs="宋体" w:hint="eastAsia"/>
                  <w:color w:val="000000"/>
                  <w:kern w:val="0"/>
                  <w:sz w:val="20"/>
                  <w:szCs w:val="20"/>
                  <w:lang w:bidi="ar"/>
                </w:rPr>
                <w:delText>组网需求；</w:delText>
              </w:r>
            </w:del>
          </w:p>
          <w:p w14:paraId="11F01DB6" w14:textId="2FCFE0ED" w:rsidR="004314EC" w:rsidDel="004F3D5E" w:rsidRDefault="00152CBC">
            <w:pPr>
              <w:widowControl/>
              <w:jc w:val="left"/>
              <w:textAlignment w:val="center"/>
              <w:rPr>
                <w:del w:id="148" w:author="盐城分公司系统管理员" w:date="2023-12-20T09:26:00Z"/>
                <w:rFonts w:ascii="宋体" w:hAnsi="宋体" w:cs="宋体"/>
                <w:color w:val="000000"/>
                <w:kern w:val="0"/>
                <w:sz w:val="20"/>
                <w:szCs w:val="20"/>
                <w:lang w:bidi="ar"/>
              </w:rPr>
            </w:pPr>
            <w:del w:id="149" w:author="盐城分公司系统管理员" w:date="2023-12-20T09:26:00Z">
              <w:r w:rsidDel="004F3D5E">
                <w:rPr>
                  <w:rFonts w:ascii="宋体" w:hAnsi="宋体" w:cs="宋体" w:hint="eastAsia"/>
                  <w:color w:val="000000"/>
                  <w:kern w:val="0"/>
                  <w:sz w:val="20"/>
                  <w:szCs w:val="20"/>
                  <w:lang w:bidi="ar"/>
                </w:rPr>
                <w:delText>支持电网信息自动采集及智能小区的建设需求；</w:delText>
              </w:r>
            </w:del>
          </w:p>
          <w:p w14:paraId="43B08CB5" w14:textId="20AB7E2C" w:rsidR="004314EC" w:rsidDel="004F3D5E" w:rsidRDefault="00152CBC">
            <w:pPr>
              <w:widowControl/>
              <w:jc w:val="left"/>
              <w:textAlignment w:val="center"/>
              <w:rPr>
                <w:del w:id="150" w:author="盐城分公司系统管理员" w:date="2023-12-20T09:26:00Z"/>
                <w:rFonts w:ascii="宋体" w:hAnsi="宋体" w:cs="宋体"/>
                <w:color w:val="000000"/>
                <w:kern w:val="0"/>
                <w:sz w:val="20"/>
                <w:szCs w:val="20"/>
                <w:lang w:bidi="ar"/>
              </w:rPr>
            </w:pPr>
            <w:del w:id="151"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 xml:space="preserve"> IEEE 802.3 OAM </w:delText>
              </w:r>
              <w:r w:rsidDel="004F3D5E">
                <w:rPr>
                  <w:rFonts w:ascii="宋体" w:hAnsi="宋体" w:cs="宋体" w:hint="eastAsia"/>
                  <w:color w:val="000000"/>
                  <w:kern w:val="0"/>
                  <w:sz w:val="20"/>
                  <w:szCs w:val="20"/>
                  <w:lang w:bidi="ar"/>
                </w:rPr>
                <w:delText>管理方式。可通过</w:delText>
              </w:r>
              <w:r w:rsidDel="004F3D5E">
                <w:rPr>
                  <w:rFonts w:ascii="宋体" w:hAnsi="宋体" w:cs="宋体" w:hint="eastAsia"/>
                  <w:color w:val="000000"/>
                  <w:kern w:val="0"/>
                  <w:sz w:val="20"/>
                  <w:szCs w:val="20"/>
                  <w:lang w:bidi="ar"/>
                </w:rPr>
                <w:delText xml:space="preserve"> OAM </w:delText>
              </w:r>
              <w:r w:rsidDel="004F3D5E">
                <w:rPr>
                  <w:rFonts w:ascii="宋体" w:hAnsi="宋体" w:cs="宋体" w:hint="eastAsia"/>
                  <w:color w:val="000000"/>
                  <w:kern w:val="0"/>
                  <w:sz w:val="20"/>
                  <w:szCs w:val="20"/>
                  <w:lang w:bidi="ar"/>
                </w:rPr>
                <w:delText>管理报文实现</w:delText>
              </w:r>
              <w:r w:rsidDel="004F3D5E">
                <w:rPr>
                  <w:rFonts w:ascii="宋体" w:hAnsi="宋体" w:cs="宋体" w:hint="eastAsia"/>
                  <w:color w:val="000000"/>
                  <w:kern w:val="0"/>
                  <w:sz w:val="20"/>
                  <w:szCs w:val="20"/>
                  <w:lang w:bidi="ar"/>
                </w:rPr>
                <w:delText xml:space="preserve"> OLT </w:delText>
              </w:r>
              <w:r w:rsidDel="004F3D5E">
                <w:rPr>
                  <w:rFonts w:ascii="宋体" w:hAnsi="宋体" w:cs="宋体" w:hint="eastAsia"/>
                  <w:color w:val="000000"/>
                  <w:kern w:val="0"/>
                  <w:sz w:val="20"/>
                  <w:szCs w:val="20"/>
                  <w:lang w:bidi="ar"/>
                </w:rPr>
                <w:delText>对</w:delText>
              </w:r>
              <w:r w:rsidDel="004F3D5E">
                <w:rPr>
                  <w:rFonts w:ascii="宋体" w:hAnsi="宋体" w:cs="宋体" w:hint="eastAsia"/>
                  <w:color w:val="000000"/>
                  <w:kern w:val="0"/>
                  <w:sz w:val="20"/>
                  <w:szCs w:val="20"/>
                  <w:lang w:bidi="ar"/>
                </w:rPr>
                <w:delText xml:space="preserve"> ONU </w:delText>
              </w:r>
              <w:r w:rsidDel="004F3D5E">
                <w:rPr>
                  <w:rFonts w:ascii="宋体" w:hAnsi="宋体" w:cs="宋体" w:hint="eastAsia"/>
                  <w:color w:val="000000"/>
                  <w:kern w:val="0"/>
                  <w:sz w:val="20"/>
                  <w:szCs w:val="20"/>
                  <w:lang w:bidi="ar"/>
                </w:rPr>
                <w:delText>的管理；</w:delText>
              </w:r>
            </w:del>
          </w:p>
          <w:p w14:paraId="6712E16E" w14:textId="17ECC23B" w:rsidR="004314EC" w:rsidDel="004F3D5E" w:rsidRDefault="00152CBC">
            <w:pPr>
              <w:widowControl/>
              <w:jc w:val="left"/>
              <w:textAlignment w:val="center"/>
              <w:rPr>
                <w:del w:id="152" w:author="盐城分公司系统管理员" w:date="2023-12-20T09:26:00Z"/>
                <w:rFonts w:ascii="宋体" w:hAnsi="宋体" w:cs="宋体"/>
                <w:color w:val="000000"/>
                <w:kern w:val="0"/>
                <w:sz w:val="20"/>
                <w:szCs w:val="20"/>
                <w:lang w:bidi="ar"/>
              </w:rPr>
            </w:pPr>
            <w:del w:id="153"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 xml:space="preserve"> CTC</w:delText>
              </w:r>
              <w:r w:rsidDel="004F3D5E">
                <w:rPr>
                  <w:rFonts w:ascii="宋体" w:hAnsi="宋体" w:cs="宋体" w:hint="eastAsia"/>
                  <w:color w:val="000000"/>
                  <w:kern w:val="0"/>
                  <w:sz w:val="20"/>
                  <w:szCs w:val="20"/>
                  <w:lang w:bidi="ar"/>
                </w:rPr>
                <w:delText>管理方式。可通过标准</w:delText>
              </w:r>
              <w:r w:rsidDel="004F3D5E">
                <w:rPr>
                  <w:rFonts w:ascii="宋体" w:hAnsi="宋体" w:cs="宋体" w:hint="eastAsia"/>
                  <w:color w:val="000000"/>
                  <w:kern w:val="0"/>
                  <w:sz w:val="20"/>
                  <w:szCs w:val="20"/>
                  <w:lang w:bidi="ar"/>
                </w:rPr>
                <w:delText xml:space="preserve"> CTC </w:delText>
              </w:r>
              <w:r w:rsidDel="004F3D5E">
                <w:rPr>
                  <w:rFonts w:ascii="宋体" w:hAnsi="宋体" w:cs="宋体" w:hint="eastAsia"/>
                  <w:color w:val="000000"/>
                  <w:kern w:val="0"/>
                  <w:sz w:val="20"/>
                  <w:szCs w:val="20"/>
                  <w:lang w:bidi="ar"/>
                </w:rPr>
                <w:delText>管理报文进行</w:delText>
              </w:r>
              <w:r w:rsidDel="004F3D5E">
                <w:rPr>
                  <w:rFonts w:ascii="宋体" w:hAnsi="宋体" w:cs="宋体" w:hint="eastAsia"/>
                  <w:color w:val="000000"/>
                  <w:kern w:val="0"/>
                  <w:sz w:val="20"/>
                  <w:szCs w:val="20"/>
                  <w:lang w:bidi="ar"/>
                </w:rPr>
                <w:delText xml:space="preserve">ONU </w:delText>
              </w:r>
              <w:r w:rsidDel="004F3D5E">
                <w:rPr>
                  <w:rFonts w:ascii="宋体" w:hAnsi="宋体" w:cs="宋体" w:hint="eastAsia"/>
                  <w:color w:val="000000"/>
                  <w:kern w:val="0"/>
                  <w:sz w:val="20"/>
                  <w:szCs w:val="20"/>
                  <w:lang w:bidi="ar"/>
                </w:rPr>
                <w:delText>管理；</w:delText>
              </w:r>
            </w:del>
          </w:p>
          <w:p w14:paraId="5A5F2575" w14:textId="2CE6790D" w:rsidR="004314EC" w:rsidDel="004F3D5E" w:rsidRDefault="00152CBC">
            <w:pPr>
              <w:widowControl/>
              <w:jc w:val="left"/>
              <w:textAlignment w:val="center"/>
              <w:rPr>
                <w:del w:id="154" w:author="盐城分公司系统管理员" w:date="2023-12-20T09:26:00Z"/>
                <w:rFonts w:ascii="宋体" w:hAnsi="宋体" w:cs="宋体"/>
                <w:color w:val="000000"/>
                <w:kern w:val="0"/>
                <w:sz w:val="20"/>
                <w:szCs w:val="20"/>
                <w:lang w:bidi="ar"/>
              </w:rPr>
            </w:pPr>
            <w:del w:id="155" w:author="盐城分公司系统管理员" w:date="2023-12-20T09:26:00Z">
              <w:r w:rsidDel="004F3D5E">
                <w:rPr>
                  <w:rFonts w:ascii="宋体" w:hAnsi="宋体" w:cs="宋体" w:hint="eastAsia"/>
                  <w:color w:val="000000"/>
                  <w:kern w:val="0"/>
                  <w:sz w:val="20"/>
                  <w:szCs w:val="20"/>
                  <w:lang w:bidi="ar"/>
                </w:rPr>
                <w:delText>支持基于整机、子卡、</w:delText>
              </w:r>
              <w:r w:rsidDel="004F3D5E">
                <w:rPr>
                  <w:rFonts w:ascii="宋体" w:hAnsi="宋体" w:cs="宋体" w:hint="eastAsia"/>
                  <w:color w:val="000000"/>
                  <w:kern w:val="0"/>
                  <w:sz w:val="20"/>
                  <w:szCs w:val="20"/>
                  <w:lang w:bidi="ar"/>
                </w:rPr>
                <w:delText xml:space="preserve">PON </w:delText>
              </w:r>
              <w:r w:rsidDel="004F3D5E">
                <w:rPr>
                  <w:rFonts w:ascii="宋体" w:hAnsi="宋体" w:cs="宋体" w:hint="eastAsia"/>
                  <w:color w:val="000000"/>
                  <w:kern w:val="0"/>
                  <w:sz w:val="20"/>
                  <w:szCs w:val="20"/>
                  <w:lang w:bidi="ar"/>
                </w:rPr>
                <w:delText>口等不同颗粒度的</w:delText>
              </w:r>
              <w:r w:rsidDel="004F3D5E">
                <w:rPr>
                  <w:rFonts w:ascii="宋体" w:hAnsi="宋体" w:cs="宋体" w:hint="eastAsia"/>
                  <w:color w:val="000000"/>
                  <w:kern w:val="0"/>
                  <w:sz w:val="20"/>
                  <w:szCs w:val="20"/>
                  <w:lang w:bidi="ar"/>
                </w:rPr>
                <w:delText xml:space="preserve"> ONU </w:delText>
              </w:r>
              <w:r w:rsidDel="004F3D5E">
                <w:rPr>
                  <w:rFonts w:ascii="宋体" w:hAnsi="宋体" w:cs="宋体" w:hint="eastAsia"/>
                  <w:color w:val="000000"/>
                  <w:kern w:val="0"/>
                  <w:sz w:val="20"/>
                  <w:szCs w:val="20"/>
                  <w:lang w:bidi="ar"/>
                </w:rPr>
                <w:delText>批量升级、智能升级、批量配置和模板配置等批量配置功能，减少</w:delText>
              </w:r>
              <w:r w:rsidDel="004F3D5E">
                <w:rPr>
                  <w:rFonts w:ascii="宋体" w:hAnsi="宋体" w:cs="宋体" w:hint="eastAsia"/>
                  <w:color w:val="000000"/>
                  <w:kern w:val="0"/>
                  <w:sz w:val="20"/>
                  <w:szCs w:val="20"/>
                  <w:lang w:bidi="ar"/>
                </w:rPr>
                <w:delText xml:space="preserve"> ONU </w:delText>
              </w:r>
              <w:r w:rsidDel="004F3D5E">
                <w:rPr>
                  <w:rFonts w:ascii="宋体" w:hAnsi="宋体" w:cs="宋体" w:hint="eastAsia"/>
                  <w:color w:val="000000"/>
                  <w:kern w:val="0"/>
                  <w:sz w:val="20"/>
                  <w:szCs w:val="20"/>
                  <w:lang w:bidi="ar"/>
                </w:rPr>
                <w:delText>管理维护难度；</w:delText>
              </w:r>
            </w:del>
          </w:p>
          <w:p w14:paraId="0F2CD3F2" w14:textId="0A3899F4" w:rsidR="004314EC" w:rsidDel="004F3D5E" w:rsidRDefault="00152CBC">
            <w:pPr>
              <w:widowControl/>
              <w:jc w:val="left"/>
              <w:textAlignment w:val="center"/>
              <w:rPr>
                <w:del w:id="156" w:author="盐城分公司系统管理员" w:date="2023-12-20T09:26:00Z"/>
                <w:rFonts w:ascii="宋体" w:hAnsi="宋体" w:cs="宋体"/>
                <w:color w:val="000000"/>
                <w:kern w:val="0"/>
                <w:sz w:val="20"/>
                <w:szCs w:val="20"/>
                <w:lang w:bidi="ar"/>
              </w:rPr>
            </w:pPr>
            <w:del w:id="157" w:author="盐城分公司系统管理员" w:date="2023-12-20T09:26:00Z">
              <w:r w:rsidDel="004F3D5E">
                <w:rPr>
                  <w:rFonts w:ascii="宋体" w:hAnsi="宋体" w:cs="宋体" w:hint="eastAsia"/>
                  <w:color w:val="000000"/>
                  <w:kern w:val="0"/>
                  <w:sz w:val="20"/>
                  <w:szCs w:val="20"/>
                  <w:lang w:bidi="ar"/>
                </w:rPr>
                <w:delText>支持对设备进行离线配置。支持配置文件通过</w:delText>
              </w:r>
              <w:r w:rsidDel="004F3D5E">
                <w:rPr>
                  <w:rFonts w:ascii="宋体" w:hAnsi="宋体" w:cs="宋体" w:hint="eastAsia"/>
                  <w:color w:val="000000"/>
                  <w:kern w:val="0"/>
                  <w:sz w:val="20"/>
                  <w:szCs w:val="20"/>
                  <w:lang w:bidi="ar"/>
                </w:rPr>
                <w:delText xml:space="preserve"> FTP</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 xml:space="preserve">TFTP </w:delText>
              </w:r>
              <w:r w:rsidDel="004F3D5E">
                <w:rPr>
                  <w:rFonts w:ascii="宋体" w:hAnsi="宋体" w:cs="宋体" w:hint="eastAsia"/>
                  <w:color w:val="000000"/>
                  <w:kern w:val="0"/>
                  <w:sz w:val="20"/>
                  <w:szCs w:val="20"/>
                  <w:lang w:bidi="ar"/>
                </w:rPr>
                <w:delText>服务器进行备份和升级；</w:delText>
              </w:r>
            </w:del>
          </w:p>
          <w:p w14:paraId="45CBA79B" w14:textId="4511E770" w:rsidR="004314EC" w:rsidDel="004F3D5E" w:rsidRDefault="00152CBC">
            <w:pPr>
              <w:widowControl/>
              <w:jc w:val="left"/>
              <w:textAlignment w:val="center"/>
              <w:rPr>
                <w:del w:id="158" w:author="盐城分公司系统管理员" w:date="2023-12-20T09:26:00Z"/>
                <w:rFonts w:ascii="宋体" w:hAnsi="宋体" w:cs="宋体"/>
                <w:color w:val="000000"/>
                <w:kern w:val="0"/>
                <w:sz w:val="20"/>
                <w:szCs w:val="20"/>
                <w:lang w:bidi="ar"/>
              </w:rPr>
            </w:pPr>
            <w:del w:id="159" w:author="盐城分公司系统管理员" w:date="2023-12-20T09:26:00Z">
              <w:r w:rsidDel="004F3D5E">
                <w:rPr>
                  <w:rFonts w:ascii="宋体" w:hAnsi="宋体" w:cs="宋体" w:hint="eastAsia"/>
                  <w:color w:val="000000"/>
                  <w:kern w:val="0"/>
                  <w:sz w:val="20"/>
                  <w:szCs w:val="20"/>
                  <w:lang w:bidi="ar"/>
                </w:rPr>
                <w:delText>支持按资源单独储存配置文件和管理配置文件；</w:delText>
              </w:r>
            </w:del>
          </w:p>
          <w:p w14:paraId="30E9C418" w14:textId="7A4F8029" w:rsidR="004314EC" w:rsidDel="004F3D5E" w:rsidRDefault="00152CBC">
            <w:pPr>
              <w:widowControl/>
              <w:jc w:val="left"/>
              <w:textAlignment w:val="center"/>
              <w:rPr>
                <w:del w:id="160" w:author="盐城分公司系统管理员" w:date="2023-12-20T09:26:00Z"/>
                <w:rFonts w:ascii="宋体" w:hAnsi="宋体" w:cs="宋体"/>
                <w:color w:val="000000"/>
                <w:kern w:val="0"/>
                <w:sz w:val="20"/>
                <w:szCs w:val="20"/>
                <w:lang w:bidi="ar"/>
              </w:rPr>
            </w:pPr>
            <w:del w:id="161" w:author="盐城分公司系统管理员" w:date="2023-12-20T09:26:00Z">
              <w:r w:rsidDel="004F3D5E">
                <w:rPr>
                  <w:rFonts w:ascii="宋体" w:hAnsi="宋体" w:cs="宋体" w:hint="eastAsia"/>
                  <w:color w:val="000000"/>
                  <w:kern w:val="0"/>
                  <w:sz w:val="20"/>
                  <w:szCs w:val="20"/>
                  <w:lang w:bidi="ar"/>
                </w:rPr>
                <w:delText>支持通过</w:delText>
              </w:r>
              <w:r w:rsidDel="004F3D5E">
                <w:rPr>
                  <w:rFonts w:ascii="宋体" w:hAnsi="宋体" w:cs="宋体" w:hint="eastAsia"/>
                  <w:color w:val="000000"/>
                  <w:kern w:val="0"/>
                  <w:sz w:val="20"/>
                  <w:szCs w:val="20"/>
                  <w:lang w:bidi="ar"/>
                </w:rPr>
                <w:delText xml:space="preserve"> C</w:delText>
              </w:r>
              <w:r w:rsidDel="004F3D5E">
                <w:rPr>
                  <w:rFonts w:ascii="宋体" w:hAnsi="宋体" w:cs="宋体" w:hint="eastAsia"/>
                  <w:color w:val="000000"/>
                  <w:kern w:val="0"/>
                  <w:sz w:val="20"/>
                  <w:szCs w:val="20"/>
                  <w:lang w:bidi="ar"/>
                </w:rPr>
                <w:delText xml:space="preserve">onsole </w:delText>
              </w:r>
              <w:r w:rsidDel="004F3D5E">
                <w:rPr>
                  <w:rFonts w:ascii="宋体" w:hAnsi="宋体" w:cs="宋体" w:hint="eastAsia"/>
                  <w:color w:val="000000"/>
                  <w:kern w:val="0"/>
                  <w:sz w:val="20"/>
                  <w:szCs w:val="20"/>
                  <w:lang w:bidi="ar"/>
                </w:rPr>
                <w:delText>口进行本地管理；</w:delText>
              </w:r>
            </w:del>
          </w:p>
          <w:p w14:paraId="13149DF2" w14:textId="27D937B4" w:rsidR="004314EC" w:rsidDel="004F3D5E" w:rsidRDefault="00152CBC">
            <w:pPr>
              <w:widowControl/>
              <w:jc w:val="left"/>
              <w:textAlignment w:val="center"/>
              <w:rPr>
                <w:del w:id="162" w:author="盐城分公司系统管理员" w:date="2023-12-20T09:26:00Z"/>
                <w:rFonts w:ascii="宋体" w:hAnsi="宋体" w:cs="宋体"/>
                <w:color w:val="000000"/>
                <w:kern w:val="0"/>
                <w:sz w:val="20"/>
                <w:szCs w:val="20"/>
                <w:lang w:bidi="ar"/>
              </w:rPr>
            </w:pPr>
            <w:del w:id="163" w:author="盐城分公司系统管理员" w:date="2023-12-20T09:26:00Z">
              <w:r w:rsidDel="004F3D5E">
                <w:rPr>
                  <w:rFonts w:ascii="宋体" w:hAnsi="宋体" w:cs="宋体" w:hint="eastAsia"/>
                  <w:color w:val="000000"/>
                  <w:kern w:val="0"/>
                  <w:sz w:val="20"/>
                  <w:szCs w:val="20"/>
                  <w:lang w:bidi="ar"/>
                </w:rPr>
                <w:delText>支持通过</w:delText>
              </w:r>
              <w:r w:rsidDel="004F3D5E">
                <w:rPr>
                  <w:rFonts w:ascii="宋体" w:hAnsi="宋体" w:cs="宋体" w:hint="eastAsia"/>
                  <w:color w:val="000000"/>
                  <w:kern w:val="0"/>
                  <w:sz w:val="20"/>
                  <w:szCs w:val="20"/>
                  <w:lang w:bidi="ar"/>
                </w:rPr>
                <w:delText xml:space="preserve"> IP </w:delText>
              </w:r>
              <w:r w:rsidDel="004F3D5E">
                <w:rPr>
                  <w:rFonts w:ascii="宋体" w:hAnsi="宋体" w:cs="宋体" w:hint="eastAsia"/>
                  <w:color w:val="000000"/>
                  <w:kern w:val="0"/>
                  <w:sz w:val="20"/>
                  <w:szCs w:val="20"/>
                  <w:lang w:bidi="ar"/>
                </w:rPr>
                <w:delText>接口或</w:delText>
              </w:r>
              <w:r w:rsidDel="004F3D5E">
                <w:rPr>
                  <w:rFonts w:ascii="宋体" w:hAnsi="宋体" w:cs="宋体" w:hint="eastAsia"/>
                  <w:color w:val="000000"/>
                  <w:kern w:val="0"/>
                  <w:sz w:val="20"/>
                  <w:szCs w:val="20"/>
                  <w:lang w:bidi="ar"/>
                </w:rPr>
                <w:delText xml:space="preserve"> SNMP</w:delText>
              </w:r>
              <w:r w:rsidDel="004F3D5E">
                <w:rPr>
                  <w:rFonts w:ascii="宋体" w:hAnsi="宋体" w:cs="宋体" w:hint="eastAsia"/>
                  <w:color w:val="000000"/>
                  <w:kern w:val="0"/>
                  <w:sz w:val="20"/>
                  <w:szCs w:val="20"/>
                  <w:lang w:bidi="ar"/>
                </w:rPr>
                <w:delText>接口进行远程</w:delText>
              </w:r>
              <w:r w:rsidDel="004F3D5E">
                <w:rPr>
                  <w:rFonts w:ascii="宋体" w:hAnsi="宋体" w:cs="宋体" w:hint="eastAsia"/>
                  <w:color w:val="000000"/>
                  <w:kern w:val="0"/>
                  <w:sz w:val="20"/>
                  <w:szCs w:val="20"/>
                  <w:lang w:bidi="ar"/>
                </w:rPr>
                <w:delText xml:space="preserve"> Telnet</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 xml:space="preserve">SSHv2 </w:delText>
              </w:r>
              <w:r w:rsidDel="004F3D5E">
                <w:rPr>
                  <w:rFonts w:ascii="宋体" w:hAnsi="宋体" w:cs="宋体" w:hint="eastAsia"/>
                  <w:color w:val="000000"/>
                  <w:kern w:val="0"/>
                  <w:sz w:val="20"/>
                  <w:szCs w:val="20"/>
                  <w:lang w:bidi="ar"/>
                </w:rPr>
                <w:delText>管理；</w:delText>
              </w:r>
            </w:del>
          </w:p>
          <w:p w14:paraId="18FBFC7F" w14:textId="0C59A18D" w:rsidR="004314EC" w:rsidDel="004F3D5E" w:rsidRDefault="00152CBC">
            <w:pPr>
              <w:widowControl/>
              <w:jc w:val="left"/>
              <w:textAlignment w:val="center"/>
              <w:rPr>
                <w:del w:id="164" w:author="盐城分公司系统管理员" w:date="2023-12-20T09:26:00Z"/>
                <w:rFonts w:ascii="宋体" w:hAnsi="宋体" w:cs="宋体"/>
                <w:color w:val="000000"/>
                <w:kern w:val="0"/>
                <w:sz w:val="20"/>
                <w:szCs w:val="20"/>
                <w:lang w:bidi="ar"/>
              </w:rPr>
            </w:pPr>
            <w:del w:id="165" w:author="盐城分公司系统管理员" w:date="2023-12-20T09:26:00Z">
              <w:r w:rsidDel="004F3D5E">
                <w:rPr>
                  <w:rFonts w:ascii="宋体" w:hAnsi="宋体" w:cs="宋体" w:hint="eastAsia"/>
                  <w:color w:val="000000"/>
                  <w:kern w:val="0"/>
                  <w:sz w:val="20"/>
                  <w:szCs w:val="20"/>
                  <w:lang w:bidi="ar"/>
                </w:rPr>
                <w:delText>支持通过</w:delText>
              </w:r>
              <w:r w:rsidDel="004F3D5E">
                <w:rPr>
                  <w:rFonts w:ascii="宋体" w:hAnsi="宋体" w:cs="宋体" w:hint="eastAsia"/>
                  <w:color w:val="000000"/>
                  <w:kern w:val="0"/>
                  <w:sz w:val="20"/>
                  <w:szCs w:val="20"/>
                  <w:lang w:bidi="ar"/>
                </w:rPr>
                <w:delText xml:space="preserve"> IP </w:delText>
              </w:r>
              <w:r w:rsidDel="004F3D5E">
                <w:rPr>
                  <w:rFonts w:ascii="宋体" w:hAnsi="宋体" w:cs="宋体" w:hint="eastAsia"/>
                  <w:color w:val="000000"/>
                  <w:kern w:val="0"/>
                  <w:sz w:val="20"/>
                  <w:szCs w:val="20"/>
                  <w:lang w:bidi="ar"/>
                </w:rPr>
                <w:delText>接口或</w:delText>
              </w:r>
              <w:r w:rsidDel="004F3D5E">
                <w:rPr>
                  <w:rFonts w:ascii="宋体" w:hAnsi="宋体" w:cs="宋体" w:hint="eastAsia"/>
                  <w:color w:val="000000"/>
                  <w:kern w:val="0"/>
                  <w:sz w:val="20"/>
                  <w:szCs w:val="20"/>
                  <w:lang w:bidi="ar"/>
                </w:rPr>
                <w:delText xml:space="preserve"> SNMP </w:delText>
              </w:r>
              <w:r w:rsidDel="004F3D5E">
                <w:rPr>
                  <w:rFonts w:ascii="宋体" w:hAnsi="宋体" w:cs="宋体" w:hint="eastAsia"/>
                  <w:color w:val="000000"/>
                  <w:kern w:val="0"/>
                  <w:sz w:val="20"/>
                  <w:szCs w:val="20"/>
                  <w:lang w:bidi="ar"/>
                </w:rPr>
                <w:delText>接口进行</w:delText>
              </w:r>
              <w:r w:rsidDel="004F3D5E">
                <w:rPr>
                  <w:rFonts w:ascii="宋体" w:hAnsi="宋体" w:cs="宋体" w:hint="eastAsia"/>
                  <w:color w:val="000000"/>
                  <w:kern w:val="0"/>
                  <w:sz w:val="20"/>
                  <w:szCs w:val="20"/>
                  <w:lang w:bidi="ar"/>
                </w:rPr>
                <w:delText xml:space="preserve"> SNMP </w:delText>
              </w:r>
              <w:r w:rsidDel="004F3D5E">
                <w:rPr>
                  <w:rFonts w:ascii="宋体" w:hAnsi="宋体" w:cs="宋体" w:hint="eastAsia"/>
                  <w:color w:val="000000"/>
                  <w:kern w:val="0"/>
                  <w:sz w:val="20"/>
                  <w:szCs w:val="20"/>
                  <w:lang w:bidi="ar"/>
                </w:rPr>
                <w:delText>管理；</w:delText>
              </w:r>
            </w:del>
          </w:p>
          <w:p w14:paraId="161254BA" w14:textId="342C53E6" w:rsidR="004314EC" w:rsidDel="004F3D5E" w:rsidRDefault="00152CBC">
            <w:pPr>
              <w:widowControl/>
              <w:jc w:val="left"/>
              <w:textAlignment w:val="center"/>
              <w:rPr>
                <w:del w:id="166" w:author="盐城分公司系统管理员" w:date="2023-12-20T09:26:00Z"/>
                <w:rFonts w:ascii="宋体" w:hAnsi="宋体" w:cs="宋体"/>
                <w:color w:val="000000"/>
                <w:kern w:val="0"/>
                <w:sz w:val="20"/>
                <w:szCs w:val="20"/>
                <w:lang w:bidi="ar"/>
              </w:rPr>
            </w:pPr>
            <w:del w:id="167" w:author="盐城分公司系统管理员" w:date="2023-12-20T09:26:00Z">
              <w:r w:rsidDel="004F3D5E">
                <w:rPr>
                  <w:rFonts w:ascii="宋体" w:hAnsi="宋体" w:cs="宋体" w:hint="eastAsia"/>
                  <w:color w:val="000000"/>
                  <w:kern w:val="0"/>
                  <w:sz w:val="20"/>
                  <w:szCs w:val="20"/>
                  <w:lang w:bidi="ar"/>
                </w:rPr>
                <w:delText>槽位扩展：</w:delText>
              </w:r>
              <w:r w:rsidDel="004F3D5E">
                <w:rPr>
                  <w:rFonts w:ascii="宋体" w:hAnsi="宋体" w:cs="宋体" w:hint="eastAsia"/>
                  <w:color w:val="000000"/>
                  <w:kern w:val="0"/>
                  <w:sz w:val="20"/>
                  <w:szCs w:val="20"/>
                  <w:lang w:bidi="ar"/>
                </w:rPr>
                <w:delText xml:space="preserve">2 </w:delText>
              </w:r>
              <w:r w:rsidDel="004F3D5E">
                <w:rPr>
                  <w:rFonts w:ascii="宋体" w:hAnsi="宋体" w:cs="宋体" w:hint="eastAsia"/>
                  <w:color w:val="000000"/>
                  <w:kern w:val="0"/>
                  <w:sz w:val="20"/>
                  <w:szCs w:val="20"/>
                  <w:lang w:bidi="ar"/>
                </w:rPr>
                <w:delText>个扩展子卡槽位；</w:delText>
              </w:r>
            </w:del>
          </w:p>
          <w:p w14:paraId="58492D13" w14:textId="4F5139AB" w:rsidR="004314EC" w:rsidDel="004F3D5E" w:rsidRDefault="00152CBC">
            <w:pPr>
              <w:widowControl/>
              <w:jc w:val="left"/>
              <w:textAlignment w:val="center"/>
              <w:rPr>
                <w:del w:id="168" w:author="盐城分公司系统管理员" w:date="2023-12-20T09:26:00Z"/>
                <w:rFonts w:ascii="宋体" w:hAnsi="宋体" w:cs="宋体"/>
                <w:kern w:val="0"/>
                <w:sz w:val="18"/>
                <w:szCs w:val="18"/>
              </w:rPr>
            </w:pPr>
            <w:del w:id="169" w:author="盐城分公司系统管理员" w:date="2023-12-20T09:26:00Z">
              <w:r w:rsidDel="004F3D5E">
                <w:rPr>
                  <w:rFonts w:ascii="宋体" w:hAnsi="宋体" w:cs="宋体" w:hint="eastAsia"/>
                  <w:color w:val="000000"/>
                  <w:kern w:val="0"/>
                  <w:sz w:val="20"/>
                  <w:szCs w:val="20"/>
                  <w:lang w:bidi="ar"/>
                </w:rPr>
                <w:delText>电源：双交流电源。额定电压</w:delText>
              </w:r>
              <w:r w:rsidDel="004F3D5E">
                <w:rPr>
                  <w:rFonts w:ascii="宋体" w:hAnsi="宋体" w:cs="宋体" w:hint="eastAsia"/>
                  <w:color w:val="000000"/>
                  <w:kern w:val="0"/>
                  <w:sz w:val="20"/>
                  <w:szCs w:val="20"/>
                  <w:lang w:bidi="ar"/>
                </w:rPr>
                <w:delText xml:space="preserve"> 110V/220V</w:delText>
              </w:r>
              <w:r w:rsidDel="004F3D5E">
                <w:rPr>
                  <w:rFonts w:ascii="宋体" w:hAnsi="宋体" w:cs="宋体" w:hint="eastAsia"/>
                  <w:color w:val="000000"/>
                  <w:kern w:val="0"/>
                  <w:sz w:val="20"/>
                  <w:szCs w:val="20"/>
                  <w:lang w:bidi="ar"/>
                </w:rPr>
                <w:delText>，电压范围</w:delText>
              </w:r>
              <w:r w:rsidDel="004F3D5E">
                <w:rPr>
                  <w:rFonts w:ascii="宋体" w:hAnsi="宋体" w:cs="宋体" w:hint="eastAsia"/>
                  <w:color w:val="000000"/>
                  <w:kern w:val="0"/>
                  <w:sz w:val="20"/>
                  <w:szCs w:val="20"/>
                  <w:lang w:bidi="ar"/>
                </w:rPr>
                <w:delText xml:space="preserve"> 100V</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240V</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50Hz/60Hz</w:delText>
              </w:r>
              <w:r w:rsidDel="004F3D5E">
                <w:rPr>
                  <w:rFonts w:ascii="宋体" w:hAnsi="宋体" w:cs="宋体" w:hint="eastAsia"/>
                  <w:color w:val="000000"/>
                  <w:kern w:val="0"/>
                  <w:sz w:val="20"/>
                  <w:szCs w:val="20"/>
                  <w:lang w:bidi="ar"/>
                </w:rPr>
                <w:delText>）</w:delText>
              </w:r>
            </w:del>
          </w:p>
        </w:tc>
        <w:tc>
          <w:tcPr>
            <w:tcW w:w="704" w:type="dxa"/>
            <w:tcBorders>
              <w:tl2br w:val="nil"/>
              <w:tr2bl w:val="nil"/>
            </w:tcBorders>
            <w:shd w:val="clear" w:color="auto" w:fill="auto"/>
            <w:vAlign w:val="center"/>
          </w:tcPr>
          <w:p w14:paraId="0A531303" w14:textId="745B1542" w:rsidR="004314EC" w:rsidDel="004F3D5E" w:rsidRDefault="00152CBC">
            <w:pPr>
              <w:widowControl/>
              <w:shd w:val="clear" w:color="auto" w:fill="FFFFFF"/>
              <w:jc w:val="center"/>
              <w:rPr>
                <w:del w:id="170" w:author="盐城分公司系统管理员" w:date="2023-12-20T09:26:00Z"/>
                <w:rFonts w:ascii="宋体" w:hAnsi="宋体" w:cs="宋体"/>
                <w:kern w:val="0"/>
                <w:sz w:val="18"/>
                <w:szCs w:val="18"/>
              </w:rPr>
            </w:pPr>
            <w:del w:id="171" w:author="盐城分公司系统管理员" w:date="2023-12-20T09:26:00Z">
              <w:r w:rsidDel="004F3D5E">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300D1D27" w14:textId="1C948F38" w:rsidR="004314EC" w:rsidDel="004F3D5E" w:rsidRDefault="00152CBC">
            <w:pPr>
              <w:widowControl/>
              <w:jc w:val="center"/>
              <w:textAlignment w:val="center"/>
              <w:rPr>
                <w:del w:id="172" w:author="盐城分公司系统管理员" w:date="2023-12-20T09:26:00Z"/>
                <w:rFonts w:ascii="宋体" w:hAnsi="宋体" w:cs="宋体"/>
                <w:kern w:val="0"/>
                <w:sz w:val="18"/>
                <w:szCs w:val="18"/>
              </w:rPr>
            </w:pPr>
            <w:del w:id="173" w:author="盐城分公司系统管理员" w:date="2023-12-20T09:26:00Z">
              <w:r w:rsidDel="004F3D5E">
                <w:rPr>
                  <w:rFonts w:ascii="宋体" w:hAnsi="宋体" w:cs="宋体" w:hint="eastAsia"/>
                  <w:color w:val="000000"/>
                  <w:kern w:val="0"/>
                  <w:sz w:val="20"/>
                  <w:szCs w:val="20"/>
                  <w:lang w:bidi="ar"/>
                </w:rPr>
                <w:delText>1</w:delText>
              </w:r>
            </w:del>
          </w:p>
        </w:tc>
      </w:tr>
      <w:tr w:rsidR="004314EC" w:rsidDel="004F3D5E" w14:paraId="2E78A0D9" w14:textId="5C6F113D">
        <w:trPr>
          <w:trHeight w:val="509"/>
          <w:jc w:val="center"/>
          <w:del w:id="174" w:author="盐城分公司系统管理员" w:date="2023-12-20T09:26:00Z"/>
        </w:trPr>
        <w:tc>
          <w:tcPr>
            <w:tcW w:w="587" w:type="dxa"/>
            <w:tcBorders>
              <w:tl2br w:val="nil"/>
              <w:tr2bl w:val="nil"/>
            </w:tcBorders>
            <w:shd w:val="clear" w:color="auto" w:fill="auto"/>
            <w:vAlign w:val="center"/>
          </w:tcPr>
          <w:p w14:paraId="407D49FB" w14:textId="37EB6151" w:rsidR="004314EC" w:rsidDel="004F3D5E" w:rsidRDefault="00152CBC">
            <w:pPr>
              <w:widowControl/>
              <w:shd w:val="clear" w:color="auto" w:fill="FFFFFF"/>
              <w:spacing w:line="288" w:lineRule="auto"/>
              <w:jc w:val="center"/>
              <w:rPr>
                <w:del w:id="175" w:author="盐城分公司系统管理员" w:date="2023-12-20T09:26:00Z"/>
                <w:rFonts w:ascii="宋体" w:hAnsi="宋体" w:cs="宋体"/>
                <w:kern w:val="0"/>
                <w:sz w:val="18"/>
                <w:szCs w:val="18"/>
              </w:rPr>
            </w:pPr>
            <w:del w:id="176" w:author="盐城分公司系统管理员" w:date="2023-12-20T09:26:00Z">
              <w:r w:rsidDel="004F3D5E">
                <w:rPr>
                  <w:rFonts w:ascii="宋体" w:hAnsi="宋体" w:cs="宋体" w:hint="eastAsia"/>
                  <w:kern w:val="0"/>
                  <w:sz w:val="18"/>
                  <w:szCs w:val="18"/>
                </w:rPr>
                <w:delText>6</w:delText>
              </w:r>
            </w:del>
          </w:p>
        </w:tc>
        <w:tc>
          <w:tcPr>
            <w:tcW w:w="1265" w:type="dxa"/>
            <w:vMerge/>
            <w:tcBorders>
              <w:tl2br w:val="nil"/>
              <w:tr2bl w:val="nil"/>
            </w:tcBorders>
            <w:shd w:val="clear" w:color="auto" w:fill="auto"/>
            <w:vAlign w:val="center"/>
          </w:tcPr>
          <w:p w14:paraId="218BF19D" w14:textId="5C013192" w:rsidR="004314EC" w:rsidDel="004F3D5E" w:rsidRDefault="004314EC">
            <w:pPr>
              <w:jc w:val="center"/>
              <w:rPr>
                <w:del w:id="177" w:author="盐城分公司系统管理员" w:date="2023-12-20T09:26:00Z"/>
                <w:rFonts w:ascii="宋体" w:hAnsi="宋体" w:cs="宋体"/>
                <w:kern w:val="0"/>
                <w:sz w:val="20"/>
                <w:szCs w:val="20"/>
              </w:rPr>
            </w:pPr>
          </w:p>
        </w:tc>
        <w:tc>
          <w:tcPr>
            <w:tcW w:w="1692" w:type="dxa"/>
            <w:tcBorders>
              <w:tl2br w:val="nil"/>
              <w:tr2bl w:val="nil"/>
            </w:tcBorders>
            <w:shd w:val="clear" w:color="auto" w:fill="auto"/>
            <w:vAlign w:val="center"/>
          </w:tcPr>
          <w:p w14:paraId="10C0CCD6" w14:textId="4FA384F2" w:rsidR="004314EC" w:rsidDel="004F3D5E" w:rsidRDefault="00152CBC">
            <w:pPr>
              <w:widowControl/>
              <w:jc w:val="left"/>
              <w:textAlignment w:val="center"/>
              <w:rPr>
                <w:del w:id="178" w:author="盐城分公司系统管理员" w:date="2023-12-20T09:26:00Z"/>
                <w:rFonts w:ascii="宋体" w:hAnsi="宋体" w:cs="宋体"/>
                <w:kern w:val="0"/>
                <w:sz w:val="18"/>
                <w:szCs w:val="18"/>
              </w:rPr>
            </w:pPr>
            <w:del w:id="179" w:author="盐城分公司系统管理员" w:date="2023-12-20T09:26:00Z">
              <w:r w:rsidDel="004F3D5E">
                <w:rPr>
                  <w:rFonts w:ascii="宋体" w:hAnsi="宋体" w:cs="宋体" w:hint="eastAsia"/>
                  <w:kern w:val="0"/>
                  <w:sz w:val="18"/>
                  <w:szCs w:val="18"/>
                  <w:lang w:eastAsia="zh-Hans"/>
                </w:rPr>
                <w:delText>光交叉扩展单元</w:delText>
              </w:r>
            </w:del>
          </w:p>
        </w:tc>
        <w:tc>
          <w:tcPr>
            <w:tcW w:w="3935" w:type="dxa"/>
            <w:tcBorders>
              <w:tl2br w:val="nil"/>
              <w:tr2bl w:val="nil"/>
            </w:tcBorders>
            <w:vAlign w:val="center"/>
          </w:tcPr>
          <w:p w14:paraId="4F7ED514" w14:textId="4785B41B" w:rsidR="004314EC" w:rsidDel="004F3D5E" w:rsidRDefault="00152CBC">
            <w:pPr>
              <w:widowControl/>
              <w:jc w:val="left"/>
              <w:textAlignment w:val="center"/>
              <w:rPr>
                <w:del w:id="180" w:author="盐城分公司系统管理员" w:date="2023-12-20T09:26:00Z"/>
                <w:rFonts w:ascii="宋体" w:hAnsi="宋体" w:cs="宋体"/>
                <w:kern w:val="0"/>
                <w:sz w:val="18"/>
                <w:szCs w:val="18"/>
              </w:rPr>
            </w:pPr>
            <w:del w:id="181" w:author="盐城分公司系统管理员" w:date="2023-12-20T09:26:00Z">
              <w:r w:rsidDel="004F3D5E">
                <w:rPr>
                  <w:rFonts w:ascii="宋体" w:hAnsi="宋体" w:cs="宋体" w:hint="eastAsia"/>
                  <w:kern w:val="0"/>
                  <w:sz w:val="18"/>
                  <w:szCs w:val="18"/>
                  <w:lang w:eastAsia="zh-Hans"/>
                </w:rPr>
                <w:delText>可以插在主系统的扩展槽，提供</w:delText>
              </w:r>
              <w:r w:rsidDel="004F3D5E">
                <w:rPr>
                  <w:rFonts w:ascii="宋体" w:hAnsi="宋体" w:cs="宋体"/>
                  <w:kern w:val="0"/>
                  <w:sz w:val="18"/>
                  <w:szCs w:val="18"/>
                  <w:lang w:eastAsia="zh-Hans"/>
                </w:rPr>
                <w:delText>4</w:delText>
              </w:r>
              <w:r w:rsidDel="004F3D5E">
                <w:rPr>
                  <w:rFonts w:ascii="宋体" w:hAnsi="宋体" w:cs="宋体" w:hint="eastAsia"/>
                  <w:kern w:val="0"/>
                  <w:sz w:val="18"/>
                  <w:szCs w:val="18"/>
                  <w:lang w:eastAsia="zh-Hans"/>
                </w:rPr>
                <w:delText>路</w:delText>
              </w:r>
              <w:r w:rsidDel="004F3D5E">
                <w:rPr>
                  <w:rFonts w:ascii="宋体" w:hAnsi="宋体" w:cs="宋体" w:hint="eastAsia"/>
                  <w:kern w:val="0"/>
                  <w:sz w:val="18"/>
                  <w:szCs w:val="18"/>
                  <w:lang w:eastAsia="zh-Hans"/>
                </w:rPr>
                <w:delText>EPON</w:delText>
              </w:r>
              <w:r w:rsidDel="004F3D5E">
                <w:rPr>
                  <w:rFonts w:ascii="宋体" w:hAnsi="宋体" w:cs="宋体" w:hint="eastAsia"/>
                  <w:kern w:val="0"/>
                  <w:sz w:val="18"/>
                  <w:szCs w:val="18"/>
                  <w:lang w:eastAsia="zh-Hans"/>
                </w:rPr>
                <w:delText>接口</w:delText>
              </w:r>
            </w:del>
          </w:p>
        </w:tc>
        <w:tc>
          <w:tcPr>
            <w:tcW w:w="704" w:type="dxa"/>
            <w:tcBorders>
              <w:tl2br w:val="nil"/>
              <w:tr2bl w:val="nil"/>
            </w:tcBorders>
            <w:shd w:val="clear" w:color="auto" w:fill="auto"/>
            <w:vAlign w:val="center"/>
          </w:tcPr>
          <w:p w14:paraId="4FC147F7" w14:textId="1CA3B14A" w:rsidR="004314EC" w:rsidDel="004F3D5E" w:rsidRDefault="00152CBC">
            <w:pPr>
              <w:widowControl/>
              <w:shd w:val="clear" w:color="auto" w:fill="FFFFFF"/>
              <w:jc w:val="center"/>
              <w:rPr>
                <w:del w:id="182" w:author="盐城分公司系统管理员" w:date="2023-12-20T09:26:00Z"/>
                <w:rFonts w:ascii="宋体" w:hAnsi="宋体" w:cs="宋体"/>
                <w:kern w:val="0"/>
                <w:sz w:val="18"/>
                <w:szCs w:val="18"/>
              </w:rPr>
            </w:pPr>
            <w:del w:id="183" w:author="盐城分公司系统管理员" w:date="2023-12-20T09:26:00Z">
              <w:r w:rsidDel="004F3D5E">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44F2B78E" w14:textId="6174E481" w:rsidR="004314EC" w:rsidDel="004F3D5E" w:rsidRDefault="00152CBC">
            <w:pPr>
              <w:widowControl/>
              <w:jc w:val="center"/>
              <w:textAlignment w:val="center"/>
              <w:rPr>
                <w:del w:id="184" w:author="盐城分公司系统管理员" w:date="2023-12-20T09:26:00Z"/>
                <w:rFonts w:ascii="宋体" w:hAnsi="宋体" w:cs="宋体"/>
                <w:kern w:val="0"/>
                <w:sz w:val="18"/>
                <w:szCs w:val="18"/>
              </w:rPr>
            </w:pPr>
            <w:del w:id="185" w:author="盐城分公司系统管理员" w:date="2023-12-20T09:26:00Z">
              <w:r w:rsidDel="004F3D5E">
                <w:rPr>
                  <w:rFonts w:ascii="宋体" w:hAnsi="宋体" w:cs="宋体" w:hint="eastAsia"/>
                  <w:color w:val="000000"/>
                  <w:kern w:val="0"/>
                  <w:sz w:val="20"/>
                  <w:szCs w:val="20"/>
                  <w:lang w:bidi="ar"/>
                </w:rPr>
                <w:delText>2</w:delText>
              </w:r>
            </w:del>
          </w:p>
        </w:tc>
      </w:tr>
      <w:tr w:rsidR="004314EC" w:rsidDel="004F3D5E" w14:paraId="5A377FCF" w14:textId="37992B39">
        <w:trPr>
          <w:trHeight w:val="509"/>
          <w:jc w:val="center"/>
          <w:del w:id="186" w:author="盐城分公司系统管理员" w:date="2023-12-20T09:26:00Z"/>
        </w:trPr>
        <w:tc>
          <w:tcPr>
            <w:tcW w:w="587" w:type="dxa"/>
            <w:tcBorders>
              <w:tl2br w:val="nil"/>
              <w:tr2bl w:val="nil"/>
            </w:tcBorders>
            <w:shd w:val="clear" w:color="auto" w:fill="auto"/>
            <w:vAlign w:val="center"/>
          </w:tcPr>
          <w:p w14:paraId="64BF6BA3" w14:textId="77A4CEFD" w:rsidR="004314EC" w:rsidDel="004F3D5E" w:rsidRDefault="00152CBC">
            <w:pPr>
              <w:widowControl/>
              <w:shd w:val="clear" w:color="auto" w:fill="FFFFFF"/>
              <w:spacing w:line="288" w:lineRule="auto"/>
              <w:jc w:val="center"/>
              <w:rPr>
                <w:del w:id="187" w:author="盐城分公司系统管理员" w:date="2023-12-20T09:26:00Z"/>
                <w:rFonts w:ascii="宋体" w:hAnsi="宋体" w:cs="宋体"/>
                <w:kern w:val="0"/>
                <w:sz w:val="18"/>
                <w:szCs w:val="18"/>
              </w:rPr>
            </w:pPr>
            <w:del w:id="188" w:author="盐城分公司系统管理员" w:date="2023-12-20T09:26:00Z">
              <w:r w:rsidDel="004F3D5E">
                <w:rPr>
                  <w:rFonts w:ascii="宋体" w:hAnsi="宋体" w:cs="宋体" w:hint="eastAsia"/>
                  <w:kern w:val="0"/>
                  <w:sz w:val="18"/>
                  <w:szCs w:val="18"/>
                </w:rPr>
                <w:delText>7</w:delText>
              </w:r>
            </w:del>
          </w:p>
        </w:tc>
        <w:tc>
          <w:tcPr>
            <w:tcW w:w="1265" w:type="dxa"/>
            <w:vMerge/>
            <w:tcBorders>
              <w:tl2br w:val="nil"/>
              <w:tr2bl w:val="nil"/>
            </w:tcBorders>
            <w:shd w:val="clear" w:color="auto" w:fill="auto"/>
            <w:vAlign w:val="center"/>
          </w:tcPr>
          <w:p w14:paraId="1E913F02" w14:textId="08A5B075" w:rsidR="004314EC" w:rsidDel="004F3D5E" w:rsidRDefault="004314EC">
            <w:pPr>
              <w:jc w:val="center"/>
              <w:rPr>
                <w:del w:id="189" w:author="盐城分公司系统管理员" w:date="2023-12-20T09:26:00Z"/>
                <w:rFonts w:ascii="宋体" w:hAnsi="宋体" w:cs="宋体"/>
                <w:kern w:val="0"/>
                <w:sz w:val="20"/>
                <w:szCs w:val="20"/>
              </w:rPr>
            </w:pPr>
          </w:p>
        </w:tc>
        <w:tc>
          <w:tcPr>
            <w:tcW w:w="1692" w:type="dxa"/>
            <w:tcBorders>
              <w:tl2br w:val="nil"/>
              <w:tr2bl w:val="nil"/>
            </w:tcBorders>
            <w:shd w:val="clear" w:color="auto" w:fill="auto"/>
            <w:vAlign w:val="center"/>
          </w:tcPr>
          <w:p w14:paraId="452AEDB1" w14:textId="5DFA193C" w:rsidR="004314EC" w:rsidDel="004F3D5E" w:rsidRDefault="00152CBC">
            <w:pPr>
              <w:widowControl/>
              <w:jc w:val="left"/>
              <w:textAlignment w:val="center"/>
              <w:rPr>
                <w:del w:id="190" w:author="盐城分公司系统管理员" w:date="2023-12-20T09:26:00Z"/>
                <w:rFonts w:ascii="宋体" w:hAnsi="宋体" w:cs="宋体"/>
                <w:kern w:val="0"/>
                <w:sz w:val="18"/>
                <w:szCs w:val="18"/>
              </w:rPr>
            </w:pPr>
            <w:del w:id="191" w:author="盐城分公司系统管理员" w:date="2023-12-20T09:26:00Z">
              <w:r w:rsidDel="004F3D5E">
                <w:rPr>
                  <w:rFonts w:ascii="宋体" w:hAnsi="宋体" w:cs="宋体" w:hint="eastAsia"/>
                  <w:kern w:val="0"/>
                  <w:sz w:val="18"/>
                  <w:szCs w:val="18"/>
                  <w:lang w:eastAsia="zh-Hans"/>
                </w:rPr>
                <w:delText>万兆光模块</w:delText>
              </w:r>
            </w:del>
          </w:p>
        </w:tc>
        <w:tc>
          <w:tcPr>
            <w:tcW w:w="3935" w:type="dxa"/>
            <w:tcBorders>
              <w:tl2br w:val="nil"/>
              <w:tr2bl w:val="nil"/>
            </w:tcBorders>
            <w:vAlign w:val="center"/>
          </w:tcPr>
          <w:p w14:paraId="1AED8176" w14:textId="2B38B186" w:rsidR="004314EC" w:rsidDel="004F3D5E" w:rsidRDefault="00152CBC">
            <w:pPr>
              <w:widowControl/>
              <w:jc w:val="left"/>
              <w:textAlignment w:val="center"/>
              <w:rPr>
                <w:del w:id="192" w:author="盐城分公司系统管理员" w:date="2023-12-20T09:26:00Z"/>
                <w:rFonts w:ascii="宋体" w:hAnsi="宋体" w:cs="宋体"/>
                <w:kern w:val="0"/>
                <w:sz w:val="18"/>
                <w:szCs w:val="18"/>
              </w:rPr>
            </w:pPr>
            <w:del w:id="193" w:author="盐城分公司系统管理员" w:date="2023-12-20T09:26:00Z">
              <w:r w:rsidDel="004F3D5E">
                <w:rPr>
                  <w:rFonts w:ascii="宋体" w:hAnsi="宋体" w:cs="宋体" w:hint="eastAsia"/>
                  <w:kern w:val="0"/>
                  <w:sz w:val="18"/>
                  <w:szCs w:val="18"/>
                  <w:lang w:eastAsia="zh-Hans"/>
                </w:rPr>
                <w:delText>单纤万兆光模块，</w:delText>
              </w:r>
              <w:r w:rsidDel="004F3D5E">
                <w:rPr>
                  <w:rFonts w:ascii="宋体" w:hAnsi="宋体" w:cs="宋体" w:hint="eastAsia"/>
                  <w:kern w:val="0"/>
                  <w:sz w:val="18"/>
                  <w:szCs w:val="18"/>
                  <w:lang w:eastAsia="zh-Hans"/>
                </w:rPr>
                <w:delText>SFP+</w:delText>
              </w:r>
              <w:r w:rsidDel="004F3D5E">
                <w:rPr>
                  <w:rFonts w:ascii="宋体" w:hAnsi="宋体" w:cs="宋体" w:hint="eastAsia"/>
                  <w:kern w:val="0"/>
                  <w:sz w:val="18"/>
                  <w:szCs w:val="18"/>
                  <w:lang w:eastAsia="zh-Hans"/>
                </w:rPr>
                <w:delText>封装，支持数字诊断，</w:delText>
              </w:r>
              <w:r w:rsidDel="004F3D5E">
                <w:rPr>
                  <w:rFonts w:ascii="宋体" w:hAnsi="宋体" w:cs="宋体"/>
                  <w:kern w:val="0"/>
                  <w:sz w:val="18"/>
                  <w:szCs w:val="18"/>
                  <w:lang w:eastAsia="zh-Hans"/>
                </w:rPr>
                <w:delText>40</w:delText>
              </w:r>
              <w:r w:rsidDel="004F3D5E">
                <w:rPr>
                  <w:rFonts w:ascii="宋体" w:hAnsi="宋体" w:cs="宋体" w:hint="eastAsia"/>
                  <w:kern w:val="0"/>
                  <w:sz w:val="18"/>
                  <w:szCs w:val="18"/>
                  <w:lang w:eastAsia="zh-Hans"/>
                </w:rPr>
                <w:delText>km</w:delText>
              </w:r>
              <w:r w:rsidDel="004F3D5E">
                <w:rPr>
                  <w:rFonts w:ascii="宋体" w:hAnsi="宋体" w:cs="宋体" w:hint="eastAsia"/>
                  <w:kern w:val="0"/>
                  <w:sz w:val="18"/>
                  <w:szCs w:val="18"/>
                  <w:lang w:eastAsia="zh-Hans"/>
                </w:rPr>
                <w:delText>传输距离，</w:delText>
              </w:r>
              <w:r w:rsidDel="004F3D5E">
                <w:rPr>
                  <w:rFonts w:ascii="宋体" w:hAnsi="宋体" w:cs="宋体" w:hint="eastAsia"/>
                  <w:kern w:val="0"/>
                  <w:sz w:val="18"/>
                  <w:szCs w:val="18"/>
                  <w:lang w:eastAsia="zh-Hans"/>
                </w:rPr>
                <w:delText>Tx</w:delText>
              </w:r>
              <w:r w:rsidDel="004F3D5E">
                <w:rPr>
                  <w:rFonts w:ascii="宋体" w:hAnsi="宋体" w:cs="宋体"/>
                  <w:kern w:val="0"/>
                  <w:sz w:val="18"/>
                  <w:szCs w:val="18"/>
                  <w:lang w:eastAsia="zh-Hans"/>
                </w:rPr>
                <w:delText xml:space="preserve"> 1550</w:delText>
              </w:r>
              <w:r w:rsidDel="004F3D5E">
                <w:rPr>
                  <w:rFonts w:ascii="宋体" w:hAnsi="宋体" w:cs="宋体" w:hint="eastAsia"/>
                  <w:kern w:val="0"/>
                  <w:sz w:val="18"/>
                  <w:szCs w:val="18"/>
                  <w:lang w:eastAsia="zh-Hans"/>
                </w:rPr>
                <w:delText>nm</w:delText>
              </w:r>
            </w:del>
          </w:p>
        </w:tc>
        <w:tc>
          <w:tcPr>
            <w:tcW w:w="704" w:type="dxa"/>
            <w:tcBorders>
              <w:tl2br w:val="nil"/>
              <w:tr2bl w:val="nil"/>
            </w:tcBorders>
            <w:shd w:val="clear" w:color="auto" w:fill="auto"/>
            <w:vAlign w:val="center"/>
          </w:tcPr>
          <w:p w14:paraId="248C3D66" w14:textId="2F709376" w:rsidR="004314EC" w:rsidDel="004F3D5E" w:rsidRDefault="00152CBC">
            <w:pPr>
              <w:widowControl/>
              <w:shd w:val="clear" w:color="auto" w:fill="FFFFFF"/>
              <w:jc w:val="center"/>
              <w:rPr>
                <w:del w:id="194" w:author="盐城分公司系统管理员" w:date="2023-12-20T09:26:00Z"/>
                <w:rFonts w:ascii="宋体" w:hAnsi="宋体" w:cs="宋体"/>
                <w:kern w:val="0"/>
                <w:sz w:val="18"/>
                <w:szCs w:val="18"/>
              </w:rPr>
            </w:pPr>
            <w:del w:id="195" w:author="盐城分公司系统管理员" w:date="2023-12-20T09:26:00Z">
              <w:r w:rsidDel="004F3D5E">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331C2801" w14:textId="0237F406" w:rsidR="004314EC" w:rsidDel="004F3D5E" w:rsidRDefault="00152CBC">
            <w:pPr>
              <w:widowControl/>
              <w:jc w:val="center"/>
              <w:textAlignment w:val="center"/>
              <w:rPr>
                <w:del w:id="196" w:author="盐城分公司系统管理员" w:date="2023-12-20T09:26:00Z"/>
                <w:rFonts w:ascii="宋体" w:hAnsi="宋体" w:cs="宋体"/>
                <w:kern w:val="0"/>
                <w:sz w:val="18"/>
                <w:szCs w:val="18"/>
              </w:rPr>
            </w:pPr>
            <w:del w:id="197" w:author="盐城分公司系统管理员" w:date="2023-12-20T09:26:00Z">
              <w:r w:rsidDel="004F3D5E">
                <w:rPr>
                  <w:rFonts w:ascii="宋体" w:hAnsi="宋体" w:cs="宋体" w:hint="eastAsia"/>
                  <w:color w:val="000000"/>
                  <w:kern w:val="0"/>
                  <w:sz w:val="20"/>
                  <w:szCs w:val="20"/>
                  <w:lang w:bidi="ar"/>
                </w:rPr>
                <w:delText>4</w:delText>
              </w:r>
            </w:del>
          </w:p>
        </w:tc>
      </w:tr>
      <w:tr w:rsidR="004314EC" w:rsidDel="004F3D5E" w14:paraId="69990C39" w14:textId="2BB34A8B">
        <w:trPr>
          <w:trHeight w:val="509"/>
          <w:jc w:val="center"/>
          <w:del w:id="198" w:author="盐城分公司系统管理员" w:date="2023-12-20T09:26:00Z"/>
        </w:trPr>
        <w:tc>
          <w:tcPr>
            <w:tcW w:w="587" w:type="dxa"/>
            <w:tcBorders>
              <w:tl2br w:val="nil"/>
              <w:tr2bl w:val="nil"/>
            </w:tcBorders>
            <w:shd w:val="clear" w:color="auto" w:fill="auto"/>
            <w:vAlign w:val="center"/>
          </w:tcPr>
          <w:p w14:paraId="1E2F130D" w14:textId="705953AD" w:rsidR="004314EC" w:rsidDel="004F3D5E" w:rsidRDefault="00152CBC">
            <w:pPr>
              <w:widowControl/>
              <w:shd w:val="clear" w:color="auto" w:fill="FFFFFF"/>
              <w:spacing w:line="288" w:lineRule="auto"/>
              <w:jc w:val="center"/>
              <w:rPr>
                <w:del w:id="199" w:author="盐城分公司系统管理员" w:date="2023-12-20T09:26:00Z"/>
                <w:rFonts w:ascii="宋体" w:hAnsi="宋体" w:cs="宋体"/>
                <w:kern w:val="0"/>
                <w:sz w:val="18"/>
                <w:szCs w:val="18"/>
              </w:rPr>
            </w:pPr>
            <w:del w:id="200" w:author="盐城分公司系统管理员" w:date="2023-12-20T09:26:00Z">
              <w:r w:rsidDel="004F3D5E">
                <w:rPr>
                  <w:rFonts w:ascii="宋体" w:hAnsi="宋体" w:cs="宋体" w:hint="eastAsia"/>
                  <w:kern w:val="0"/>
                  <w:sz w:val="18"/>
                  <w:szCs w:val="18"/>
                </w:rPr>
                <w:delText>8</w:delText>
              </w:r>
            </w:del>
          </w:p>
        </w:tc>
        <w:tc>
          <w:tcPr>
            <w:tcW w:w="1265" w:type="dxa"/>
            <w:vMerge/>
            <w:tcBorders>
              <w:tl2br w:val="nil"/>
              <w:tr2bl w:val="nil"/>
            </w:tcBorders>
            <w:shd w:val="clear" w:color="auto" w:fill="auto"/>
            <w:vAlign w:val="center"/>
          </w:tcPr>
          <w:p w14:paraId="0EFA8DF3" w14:textId="2DEC164D" w:rsidR="004314EC" w:rsidDel="004F3D5E" w:rsidRDefault="004314EC">
            <w:pPr>
              <w:jc w:val="center"/>
              <w:rPr>
                <w:del w:id="201" w:author="盐城分公司系统管理员" w:date="2023-12-20T09:26:00Z"/>
                <w:rFonts w:ascii="宋体" w:hAnsi="宋体" w:cs="宋体"/>
                <w:kern w:val="0"/>
                <w:sz w:val="20"/>
                <w:szCs w:val="20"/>
              </w:rPr>
            </w:pPr>
          </w:p>
        </w:tc>
        <w:tc>
          <w:tcPr>
            <w:tcW w:w="1692" w:type="dxa"/>
            <w:tcBorders>
              <w:tl2br w:val="nil"/>
              <w:tr2bl w:val="nil"/>
            </w:tcBorders>
            <w:shd w:val="clear" w:color="auto" w:fill="auto"/>
            <w:vAlign w:val="center"/>
          </w:tcPr>
          <w:p w14:paraId="3D246DE8" w14:textId="1F6297D4" w:rsidR="004314EC" w:rsidDel="004F3D5E" w:rsidRDefault="00152CBC">
            <w:pPr>
              <w:widowControl/>
              <w:jc w:val="left"/>
              <w:textAlignment w:val="center"/>
              <w:rPr>
                <w:del w:id="202" w:author="盐城分公司系统管理员" w:date="2023-12-20T09:26:00Z"/>
                <w:rFonts w:ascii="宋体" w:hAnsi="宋体" w:cs="宋体"/>
                <w:kern w:val="0"/>
                <w:sz w:val="18"/>
                <w:szCs w:val="18"/>
              </w:rPr>
            </w:pPr>
            <w:del w:id="203" w:author="盐城分公司系统管理员" w:date="2023-12-20T09:26:00Z">
              <w:r w:rsidDel="004F3D5E">
                <w:rPr>
                  <w:rFonts w:ascii="宋体" w:hAnsi="宋体" w:cs="宋体" w:hint="eastAsia"/>
                  <w:color w:val="000000"/>
                  <w:kern w:val="0"/>
                  <w:sz w:val="20"/>
                  <w:szCs w:val="20"/>
                  <w:lang w:bidi="ar"/>
                </w:rPr>
                <w:delText>PX20++</w:delText>
              </w:r>
              <w:r w:rsidDel="004F3D5E">
                <w:rPr>
                  <w:rFonts w:ascii="宋体" w:hAnsi="宋体" w:cs="宋体" w:hint="eastAsia"/>
                  <w:color w:val="000000"/>
                  <w:kern w:val="0"/>
                  <w:sz w:val="20"/>
                  <w:szCs w:val="20"/>
                  <w:lang w:eastAsia="zh-Hans" w:bidi="ar"/>
                </w:rPr>
                <w:delText>模块</w:delText>
              </w:r>
            </w:del>
          </w:p>
        </w:tc>
        <w:tc>
          <w:tcPr>
            <w:tcW w:w="3935" w:type="dxa"/>
            <w:tcBorders>
              <w:tl2br w:val="nil"/>
              <w:tr2bl w:val="nil"/>
            </w:tcBorders>
            <w:vAlign w:val="center"/>
          </w:tcPr>
          <w:p w14:paraId="399933D3" w14:textId="3016BF9A" w:rsidR="004314EC" w:rsidDel="004F3D5E" w:rsidRDefault="00152CBC">
            <w:pPr>
              <w:widowControl/>
              <w:jc w:val="left"/>
              <w:textAlignment w:val="center"/>
              <w:rPr>
                <w:del w:id="204" w:author="盐城分公司系统管理员" w:date="2023-12-20T09:26:00Z"/>
                <w:rFonts w:ascii="宋体" w:hAnsi="宋体" w:cs="宋体"/>
                <w:color w:val="000000"/>
                <w:kern w:val="0"/>
                <w:sz w:val="20"/>
                <w:szCs w:val="20"/>
                <w:lang w:eastAsia="zh-Hans" w:bidi="ar"/>
              </w:rPr>
            </w:pPr>
            <w:del w:id="205" w:author="盐城分公司系统管理员" w:date="2023-12-20T09:26:00Z">
              <w:r w:rsidDel="004F3D5E">
                <w:rPr>
                  <w:rFonts w:ascii="宋体" w:hAnsi="宋体" w:cs="宋体" w:hint="eastAsia"/>
                  <w:color w:val="000000"/>
                  <w:kern w:val="0"/>
                  <w:sz w:val="20"/>
                  <w:szCs w:val="20"/>
                  <w:lang w:eastAsia="zh-Hans" w:bidi="ar"/>
                </w:rPr>
                <w:delText>集收发于一体的光传输模块。</w:delText>
              </w:r>
            </w:del>
          </w:p>
          <w:p w14:paraId="4565F7A0" w14:textId="5DBC92F4" w:rsidR="004314EC" w:rsidDel="004F3D5E" w:rsidRDefault="00152CBC">
            <w:pPr>
              <w:widowControl/>
              <w:jc w:val="left"/>
              <w:textAlignment w:val="center"/>
              <w:rPr>
                <w:del w:id="206" w:author="盐城分公司系统管理员" w:date="2023-12-20T09:26:00Z"/>
                <w:rFonts w:ascii="宋体" w:hAnsi="宋体" w:cs="宋体"/>
                <w:color w:val="000000"/>
                <w:kern w:val="0"/>
                <w:sz w:val="20"/>
                <w:szCs w:val="20"/>
                <w:lang w:eastAsia="zh-Hans" w:bidi="ar"/>
              </w:rPr>
            </w:pPr>
            <w:del w:id="207" w:author="盐城分公司系统管理员" w:date="2023-12-20T09:26:00Z">
              <w:r w:rsidDel="004F3D5E">
                <w:rPr>
                  <w:rFonts w:ascii="宋体" w:hAnsi="宋体" w:cs="宋体" w:hint="eastAsia"/>
                  <w:color w:val="000000"/>
                  <w:kern w:val="0"/>
                  <w:sz w:val="20"/>
                  <w:szCs w:val="20"/>
                  <w:lang w:eastAsia="zh-Hans" w:bidi="ar"/>
                </w:rPr>
                <w:delText>符合</w:delText>
              </w:r>
              <w:r w:rsidDel="004F3D5E">
                <w:rPr>
                  <w:rFonts w:ascii="宋体" w:hAnsi="宋体" w:cs="宋体" w:hint="eastAsia"/>
                  <w:color w:val="000000"/>
                  <w:kern w:val="0"/>
                  <w:sz w:val="20"/>
                  <w:szCs w:val="20"/>
                  <w:lang w:eastAsia="zh-Hans" w:bidi="ar"/>
                </w:rPr>
                <w:delText xml:space="preserve"> 1000BASE-PX20-D </w:delText>
              </w:r>
              <w:r w:rsidDel="004F3D5E">
                <w:rPr>
                  <w:rFonts w:ascii="宋体" w:hAnsi="宋体" w:cs="宋体" w:hint="eastAsia"/>
                  <w:color w:val="000000"/>
                  <w:kern w:val="0"/>
                  <w:sz w:val="20"/>
                  <w:szCs w:val="20"/>
                  <w:lang w:eastAsia="zh-Hans" w:bidi="ar"/>
                </w:rPr>
                <w:delText>标准，支持链路检测，</w:delText>
              </w:r>
            </w:del>
          </w:p>
          <w:p w14:paraId="73D98406" w14:textId="115102F7" w:rsidR="004314EC" w:rsidDel="004F3D5E" w:rsidRDefault="00152CBC">
            <w:pPr>
              <w:widowControl/>
              <w:jc w:val="left"/>
              <w:textAlignment w:val="center"/>
              <w:rPr>
                <w:del w:id="208" w:author="盐城分公司系统管理员" w:date="2023-12-20T09:26:00Z"/>
                <w:rFonts w:ascii="宋体" w:hAnsi="宋体" w:cs="宋体"/>
                <w:color w:val="000000"/>
                <w:kern w:val="0"/>
                <w:sz w:val="20"/>
                <w:szCs w:val="20"/>
                <w:lang w:eastAsia="zh-Hans" w:bidi="ar"/>
              </w:rPr>
            </w:pPr>
            <w:del w:id="209" w:author="盐城分公司系统管理员" w:date="2023-12-20T09:26:00Z">
              <w:r w:rsidDel="004F3D5E">
                <w:rPr>
                  <w:rFonts w:ascii="宋体" w:hAnsi="宋体" w:cs="宋体" w:hint="eastAsia"/>
                  <w:color w:val="000000"/>
                  <w:kern w:val="0"/>
                  <w:sz w:val="20"/>
                  <w:szCs w:val="20"/>
                  <w:lang w:eastAsia="zh-Hans" w:bidi="ar"/>
                </w:rPr>
                <w:delText xml:space="preserve">SC/PC </w:delText>
              </w:r>
              <w:r w:rsidDel="004F3D5E">
                <w:rPr>
                  <w:rFonts w:ascii="宋体" w:hAnsi="宋体" w:cs="宋体" w:hint="eastAsia"/>
                  <w:color w:val="000000"/>
                  <w:kern w:val="0"/>
                  <w:sz w:val="20"/>
                  <w:szCs w:val="20"/>
                  <w:lang w:eastAsia="zh-Hans" w:bidi="ar"/>
                </w:rPr>
                <w:delText>连接器，单纤单模，发送波长</w:delText>
              </w:r>
              <w:r w:rsidDel="004F3D5E">
                <w:rPr>
                  <w:rFonts w:ascii="宋体" w:hAnsi="宋体" w:cs="宋体" w:hint="eastAsia"/>
                  <w:color w:val="000000"/>
                  <w:kern w:val="0"/>
                  <w:sz w:val="20"/>
                  <w:szCs w:val="20"/>
                  <w:lang w:eastAsia="zh-Hans" w:bidi="ar"/>
                </w:rPr>
                <w:delText xml:space="preserve"> 1490nm</w:delText>
              </w:r>
              <w:r w:rsidDel="004F3D5E">
                <w:rPr>
                  <w:rFonts w:ascii="宋体" w:hAnsi="宋体" w:cs="宋体" w:hint="eastAsia"/>
                  <w:color w:val="000000"/>
                  <w:kern w:val="0"/>
                  <w:sz w:val="20"/>
                  <w:szCs w:val="20"/>
                  <w:lang w:eastAsia="zh-Hans" w:bidi="ar"/>
                </w:rPr>
                <w:delText>，接收波长</w:delText>
              </w:r>
              <w:r w:rsidDel="004F3D5E">
                <w:rPr>
                  <w:rFonts w:ascii="宋体" w:hAnsi="宋体" w:cs="宋体" w:hint="eastAsia"/>
                  <w:color w:val="000000"/>
                  <w:kern w:val="0"/>
                  <w:sz w:val="20"/>
                  <w:szCs w:val="20"/>
                  <w:lang w:eastAsia="zh-Hans" w:bidi="ar"/>
                </w:rPr>
                <w:delText xml:space="preserve"> 1310nm</w:delText>
              </w:r>
              <w:r w:rsidDel="004F3D5E">
                <w:rPr>
                  <w:rFonts w:ascii="宋体" w:hAnsi="宋体" w:cs="宋体" w:hint="eastAsia"/>
                  <w:color w:val="000000"/>
                  <w:kern w:val="0"/>
                  <w:sz w:val="20"/>
                  <w:szCs w:val="20"/>
                  <w:lang w:eastAsia="zh-Hans" w:bidi="ar"/>
                </w:rPr>
                <w:delText>，最大传输距离</w:delText>
              </w:r>
              <w:r w:rsidDel="004F3D5E">
                <w:rPr>
                  <w:rFonts w:ascii="宋体" w:hAnsi="宋体" w:cs="宋体" w:hint="eastAsia"/>
                  <w:color w:val="000000"/>
                  <w:kern w:val="0"/>
                  <w:sz w:val="20"/>
                  <w:szCs w:val="20"/>
                  <w:lang w:eastAsia="zh-Hans" w:bidi="ar"/>
                </w:rPr>
                <w:delText xml:space="preserve"> 20km</w:delText>
              </w:r>
            </w:del>
          </w:p>
          <w:p w14:paraId="7AAABE48" w14:textId="0FD83FB9" w:rsidR="004314EC" w:rsidDel="004F3D5E" w:rsidRDefault="00152CBC">
            <w:pPr>
              <w:widowControl/>
              <w:jc w:val="left"/>
              <w:textAlignment w:val="center"/>
              <w:rPr>
                <w:del w:id="210" w:author="盐城分公司系统管理员" w:date="2023-12-20T09:26:00Z"/>
                <w:rFonts w:ascii="宋体" w:hAnsi="宋体" w:cs="宋体"/>
                <w:color w:val="000000"/>
                <w:kern w:val="0"/>
                <w:sz w:val="20"/>
                <w:szCs w:val="20"/>
                <w:lang w:eastAsia="zh-Hans" w:bidi="ar"/>
              </w:rPr>
            </w:pPr>
            <w:del w:id="211" w:author="盐城分公司系统管理员" w:date="2023-12-20T09:26:00Z">
              <w:r w:rsidDel="004F3D5E">
                <w:rPr>
                  <w:rFonts w:ascii="宋体" w:hAnsi="宋体" w:cs="宋体" w:hint="eastAsia"/>
                  <w:color w:val="000000"/>
                  <w:kern w:val="0"/>
                  <w:sz w:val="20"/>
                  <w:szCs w:val="20"/>
                  <w:lang w:eastAsia="zh-Hans" w:bidi="ar"/>
                </w:rPr>
                <w:delText>符合</w:delText>
              </w:r>
              <w:r w:rsidDel="004F3D5E">
                <w:rPr>
                  <w:rFonts w:ascii="宋体" w:hAnsi="宋体" w:cs="宋体" w:hint="eastAsia"/>
                  <w:color w:val="000000"/>
                  <w:kern w:val="0"/>
                  <w:sz w:val="20"/>
                  <w:szCs w:val="20"/>
                  <w:lang w:eastAsia="zh-Hans" w:bidi="ar"/>
                </w:rPr>
                <w:delText xml:space="preserve"> RoHS </w:delText>
              </w:r>
              <w:r w:rsidDel="004F3D5E">
                <w:rPr>
                  <w:rFonts w:ascii="宋体" w:hAnsi="宋体" w:cs="宋体" w:hint="eastAsia"/>
                  <w:color w:val="000000"/>
                  <w:kern w:val="0"/>
                  <w:sz w:val="20"/>
                  <w:szCs w:val="20"/>
                  <w:lang w:eastAsia="zh-Hans" w:bidi="ar"/>
                </w:rPr>
                <w:delText>规范</w:delText>
              </w:r>
            </w:del>
          </w:p>
          <w:p w14:paraId="0352C3C6" w14:textId="10788644" w:rsidR="004314EC" w:rsidDel="004F3D5E" w:rsidRDefault="00152CBC">
            <w:pPr>
              <w:widowControl/>
              <w:jc w:val="left"/>
              <w:textAlignment w:val="center"/>
              <w:rPr>
                <w:del w:id="212" w:author="盐城分公司系统管理员" w:date="2023-12-20T09:26:00Z"/>
                <w:rFonts w:ascii="宋体" w:hAnsi="宋体" w:cs="宋体"/>
                <w:kern w:val="0"/>
                <w:sz w:val="18"/>
                <w:szCs w:val="18"/>
              </w:rPr>
            </w:pPr>
            <w:del w:id="213" w:author="盐城分公司系统管理员" w:date="2023-12-20T09:26:00Z">
              <w:r w:rsidDel="004F3D5E">
                <w:rPr>
                  <w:rFonts w:ascii="宋体" w:hAnsi="宋体" w:cs="宋体" w:hint="eastAsia"/>
                  <w:color w:val="000000"/>
                  <w:kern w:val="0"/>
                  <w:sz w:val="20"/>
                  <w:szCs w:val="20"/>
                  <w:lang w:eastAsia="zh-Hans" w:bidi="ar"/>
                </w:rPr>
                <w:delText>必须与光线路终端设备同品牌以确保兼容性。</w:delText>
              </w:r>
            </w:del>
          </w:p>
        </w:tc>
        <w:tc>
          <w:tcPr>
            <w:tcW w:w="704" w:type="dxa"/>
            <w:tcBorders>
              <w:tl2br w:val="nil"/>
              <w:tr2bl w:val="nil"/>
            </w:tcBorders>
            <w:shd w:val="clear" w:color="auto" w:fill="auto"/>
            <w:vAlign w:val="center"/>
          </w:tcPr>
          <w:p w14:paraId="192D40E6" w14:textId="3F861572" w:rsidR="004314EC" w:rsidDel="004F3D5E" w:rsidRDefault="00152CBC">
            <w:pPr>
              <w:widowControl/>
              <w:shd w:val="clear" w:color="auto" w:fill="FFFFFF"/>
              <w:jc w:val="center"/>
              <w:rPr>
                <w:del w:id="214" w:author="盐城分公司系统管理员" w:date="2023-12-20T09:26:00Z"/>
                <w:rFonts w:ascii="宋体" w:hAnsi="宋体" w:cs="宋体"/>
                <w:kern w:val="0"/>
                <w:sz w:val="18"/>
                <w:szCs w:val="18"/>
              </w:rPr>
            </w:pPr>
            <w:del w:id="215" w:author="盐城分公司系统管理员" w:date="2023-12-20T09:26:00Z">
              <w:r w:rsidDel="004F3D5E">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781F7359" w14:textId="711AC98E" w:rsidR="004314EC" w:rsidDel="004F3D5E" w:rsidRDefault="00152CBC">
            <w:pPr>
              <w:widowControl/>
              <w:jc w:val="center"/>
              <w:textAlignment w:val="center"/>
              <w:rPr>
                <w:del w:id="216" w:author="盐城分公司系统管理员" w:date="2023-12-20T09:26:00Z"/>
                <w:rFonts w:ascii="宋体" w:hAnsi="宋体" w:cs="宋体"/>
                <w:kern w:val="0"/>
                <w:sz w:val="18"/>
                <w:szCs w:val="18"/>
              </w:rPr>
            </w:pPr>
            <w:del w:id="217" w:author="盐城分公司系统管理员" w:date="2023-12-20T09:26:00Z">
              <w:r w:rsidDel="004F3D5E">
                <w:rPr>
                  <w:rFonts w:ascii="宋体" w:hAnsi="宋体" w:cs="宋体" w:hint="eastAsia"/>
                  <w:color w:val="000000"/>
                  <w:kern w:val="0"/>
                  <w:sz w:val="20"/>
                  <w:szCs w:val="20"/>
                  <w:lang w:bidi="ar"/>
                </w:rPr>
                <w:delText>12</w:delText>
              </w:r>
            </w:del>
          </w:p>
        </w:tc>
      </w:tr>
      <w:tr w:rsidR="004314EC" w:rsidDel="004F3D5E" w14:paraId="3737F2BF" w14:textId="6FDDC2F9">
        <w:trPr>
          <w:trHeight w:val="509"/>
          <w:jc w:val="center"/>
          <w:del w:id="218" w:author="盐城分公司系统管理员" w:date="2023-12-20T09:26:00Z"/>
        </w:trPr>
        <w:tc>
          <w:tcPr>
            <w:tcW w:w="587" w:type="dxa"/>
            <w:tcBorders>
              <w:tl2br w:val="nil"/>
              <w:tr2bl w:val="nil"/>
            </w:tcBorders>
            <w:shd w:val="clear" w:color="auto" w:fill="auto"/>
            <w:vAlign w:val="center"/>
          </w:tcPr>
          <w:p w14:paraId="2F76E051" w14:textId="55C570A0" w:rsidR="004314EC" w:rsidDel="004F3D5E" w:rsidRDefault="00152CBC">
            <w:pPr>
              <w:widowControl/>
              <w:shd w:val="clear" w:color="auto" w:fill="FFFFFF"/>
              <w:spacing w:line="288" w:lineRule="auto"/>
              <w:jc w:val="center"/>
              <w:rPr>
                <w:del w:id="219" w:author="盐城分公司系统管理员" w:date="2023-12-20T09:26:00Z"/>
                <w:rFonts w:ascii="宋体" w:hAnsi="宋体" w:cs="宋体"/>
                <w:kern w:val="0"/>
                <w:sz w:val="18"/>
                <w:szCs w:val="18"/>
              </w:rPr>
            </w:pPr>
            <w:del w:id="220" w:author="盐城分公司系统管理员" w:date="2023-12-20T09:26:00Z">
              <w:r w:rsidDel="004F3D5E">
                <w:rPr>
                  <w:rFonts w:ascii="宋体" w:hAnsi="宋体" w:cs="宋体" w:hint="eastAsia"/>
                  <w:kern w:val="0"/>
                  <w:sz w:val="18"/>
                  <w:szCs w:val="18"/>
                </w:rPr>
                <w:delText>9</w:delText>
              </w:r>
            </w:del>
          </w:p>
        </w:tc>
        <w:tc>
          <w:tcPr>
            <w:tcW w:w="1265" w:type="dxa"/>
            <w:tcBorders>
              <w:tl2br w:val="nil"/>
              <w:tr2bl w:val="nil"/>
            </w:tcBorders>
            <w:shd w:val="clear" w:color="auto" w:fill="auto"/>
            <w:vAlign w:val="center"/>
          </w:tcPr>
          <w:p w14:paraId="7E8855B2" w14:textId="1C4E58BF" w:rsidR="004314EC" w:rsidDel="004F3D5E" w:rsidRDefault="00152CBC">
            <w:pPr>
              <w:widowControl/>
              <w:jc w:val="center"/>
              <w:textAlignment w:val="center"/>
              <w:rPr>
                <w:del w:id="221" w:author="盐城分公司系统管理员" w:date="2023-12-20T09:26:00Z"/>
                <w:rFonts w:ascii="宋体" w:hAnsi="宋体" w:cs="宋体"/>
                <w:kern w:val="0"/>
                <w:sz w:val="20"/>
                <w:szCs w:val="20"/>
              </w:rPr>
            </w:pPr>
            <w:del w:id="222" w:author="盐城分公司系统管理员" w:date="2023-12-20T09:26:00Z">
              <w:r w:rsidDel="004F3D5E">
                <w:rPr>
                  <w:rFonts w:ascii="宋体" w:hAnsi="宋体" w:cs="宋体" w:hint="eastAsia"/>
                  <w:color w:val="000000"/>
                  <w:kern w:val="0"/>
                  <w:sz w:val="20"/>
                  <w:szCs w:val="20"/>
                  <w:lang w:bidi="ar"/>
                </w:rPr>
                <w:delText>交换机机房</w:delText>
              </w:r>
            </w:del>
          </w:p>
        </w:tc>
        <w:tc>
          <w:tcPr>
            <w:tcW w:w="1692" w:type="dxa"/>
            <w:tcBorders>
              <w:tl2br w:val="nil"/>
              <w:tr2bl w:val="nil"/>
            </w:tcBorders>
            <w:shd w:val="clear" w:color="auto" w:fill="auto"/>
            <w:vAlign w:val="center"/>
          </w:tcPr>
          <w:p w14:paraId="4F4C7870" w14:textId="57A3663E" w:rsidR="004314EC" w:rsidDel="004F3D5E" w:rsidRDefault="00152CBC">
            <w:pPr>
              <w:widowControl/>
              <w:jc w:val="left"/>
              <w:textAlignment w:val="center"/>
              <w:rPr>
                <w:del w:id="223" w:author="盐城分公司系统管理员" w:date="2023-12-20T09:26:00Z"/>
                <w:rFonts w:ascii="宋体" w:hAnsi="宋体" w:cs="宋体"/>
                <w:kern w:val="0"/>
                <w:sz w:val="18"/>
                <w:szCs w:val="18"/>
                <w:lang w:eastAsia="zh-Hans"/>
              </w:rPr>
            </w:pPr>
            <w:del w:id="224" w:author="盐城分公司系统管理员" w:date="2023-12-20T09:26:00Z">
              <w:r w:rsidDel="004F3D5E">
                <w:rPr>
                  <w:rFonts w:ascii="宋体" w:hAnsi="宋体" w:cs="宋体" w:hint="eastAsia"/>
                  <w:kern w:val="0"/>
                  <w:sz w:val="18"/>
                  <w:szCs w:val="18"/>
                  <w:lang w:eastAsia="zh-Hans"/>
                </w:rPr>
                <w:delText>核心交换机</w:delText>
              </w:r>
            </w:del>
          </w:p>
        </w:tc>
        <w:tc>
          <w:tcPr>
            <w:tcW w:w="3935" w:type="dxa"/>
            <w:tcBorders>
              <w:tl2br w:val="nil"/>
              <w:tr2bl w:val="nil"/>
            </w:tcBorders>
            <w:vAlign w:val="center"/>
          </w:tcPr>
          <w:p w14:paraId="43B53462" w14:textId="769C1346" w:rsidR="004314EC" w:rsidDel="004F3D5E" w:rsidRDefault="00152CBC">
            <w:pPr>
              <w:widowControl/>
              <w:jc w:val="left"/>
              <w:textAlignment w:val="center"/>
              <w:rPr>
                <w:del w:id="225" w:author="盐城分公司系统管理员" w:date="2023-12-20T09:26:00Z"/>
                <w:rFonts w:ascii="宋体" w:hAnsi="宋体" w:cs="宋体"/>
                <w:color w:val="000000"/>
                <w:kern w:val="0"/>
                <w:sz w:val="20"/>
                <w:szCs w:val="20"/>
                <w:lang w:bidi="ar"/>
              </w:rPr>
            </w:pPr>
            <w:del w:id="226" w:author="盐城分公司系统管理员" w:date="2023-12-20T09:26:00Z">
              <w:r w:rsidDel="004F3D5E">
                <w:rPr>
                  <w:rFonts w:ascii="宋体" w:hAnsi="宋体" w:cs="宋体" w:hint="eastAsia"/>
                  <w:color w:val="000000"/>
                  <w:kern w:val="0"/>
                  <w:sz w:val="20"/>
                  <w:szCs w:val="20"/>
                  <w:lang w:bidi="ar"/>
                </w:rPr>
                <w:delText>提供千兆</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万兆速率的二层</w:delText>
              </w:r>
              <w:r w:rsidDel="004F3D5E">
                <w:rPr>
                  <w:rFonts w:ascii="宋体" w:hAnsi="宋体" w:cs="宋体" w:hint="eastAsia"/>
                  <w:color w:val="000000"/>
                  <w:kern w:val="0"/>
                  <w:sz w:val="20"/>
                  <w:szCs w:val="20"/>
                  <w:lang w:bidi="ar"/>
                </w:rPr>
                <w:delText>/</w:delText>
              </w:r>
              <w:r w:rsidDel="004F3D5E">
                <w:rPr>
                  <w:rFonts w:ascii="宋体" w:hAnsi="宋体" w:cs="宋体" w:hint="eastAsia"/>
                  <w:color w:val="000000"/>
                  <w:kern w:val="0"/>
                  <w:sz w:val="20"/>
                  <w:szCs w:val="20"/>
                  <w:lang w:bidi="ar"/>
                </w:rPr>
                <w:delText>三层线速转发能力，提供</w:delText>
              </w:r>
              <w:r w:rsidDel="004F3D5E">
                <w:rPr>
                  <w:rFonts w:ascii="宋体" w:hAnsi="宋体" w:cs="宋体" w:hint="eastAsia"/>
                  <w:color w:val="000000"/>
                  <w:kern w:val="0"/>
                  <w:sz w:val="20"/>
                  <w:szCs w:val="20"/>
                  <w:lang w:bidi="ar"/>
                </w:rPr>
                <w:delText xml:space="preserve"> 40G </w:delText>
              </w:r>
              <w:r w:rsidDel="004F3D5E">
                <w:rPr>
                  <w:rFonts w:ascii="宋体" w:hAnsi="宋体" w:cs="宋体" w:hint="eastAsia"/>
                  <w:color w:val="000000"/>
                  <w:kern w:val="0"/>
                  <w:sz w:val="20"/>
                  <w:szCs w:val="20"/>
                  <w:lang w:bidi="ar"/>
                </w:rPr>
                <w:delText>扩展端口。定位为企业、学校、小区和运营商驻地网等网络的汇聚层设备，也可应用于数据中心服务器接入；</w:delText>
              </w:r>
            </w:del>
          </w:p>
          <w:p w14:paraId="19A76952" w14:textId="7452CEB0" w:rsidR="004314EC" w:rsidDel="004F3D5E" w:rsidRDefault="00152CBC">
            <w:pPr>
              <w:widowControl/>
              <w:jc w:val="left"/>
              <w:textAlignment w:val="center"/>
              <w:rPr>
                <w:del w:id="227" w:author="盐城分公司系统管理员" w:date="2023-12-20T09:26:00Z"/>
                <w:rFonts w:ascii="宋体" w:hAnsi="宋体" w:cs="宋体"/>
                <w:color w:val="000000"/>
                <w:kern w:val="0"/>
                <w:sz w:val="20"/>
                <w:szCs w:val="20"/>
                <w:lang w:bidi="ar"/>
              </w:rPr>
            </w:pPr>
            <w:del w:id="228" w:author="盐城分公司系统管理员" w:date="2023-12-20T09:26:00Z">
              <w:r w:rsidDel="004F3D5E">
                <w:rPr>
                  <w:rFonts w:ascii="宋体" w:hAnsi="宋体" w:cs="宋体" w:hint="eastAsia"/>
                  <w:color w:val="000000"/>
                  <w:kern w:val="0"/>
                  <w:sz w:val="20"/>
                  <w:szCs w:val="20"/>
                  <w:lang w:bidi="ar"/>
                </w:rPr>
                <w:delText>支持智能</w:delText>
              </w:r>
              <w:r w:rsidDel="004F3D5E">
                <w:rPr>
                  <w:rFonts w:ascii="宋体" w:hAnsi="宋体" w:cs="宋体" w:hint="eastAsia"/>
                  <w:color w:val="000000"/>
                  <w:kern w:val="0"/>
                  <w:sz w:val="20"/>
                  <w:szCs w:val="20"/>
                  <w:lang w:bidi="ar"/>
                </w:rPr>
                <w:delText xml:space="preserve"> ISF </w:delText>
              </w:r>
              <w:r w:rsidDel="004F3D5E">
                <w:rPr>
                  <w:rFonts w:ascii="宋体" w:hAnsi="宋体" w:cs="宋体" w:hint="eastAsia"/>
                  <w:color w:val="000000"/>
                  <w:kern w:val="0"/>
                  <w:sz w:val="20"/>
                  <w:szCs w:val="20"/>
                  <w:lang w:bidi="ar"/>
                </w:rPr>
                <w:delText>堆叠（</w:delText>
              </w:r>
              <w:r w:rsidDel="004F3D5E">
                <w:rPr>
                  <w:rFonts w:ascii="宋体" w:hAnsi="宋体" w:cs="宋体" w:hint="eastAsia"/>
                  <w:color w:val="000000"/>
                  <w:kern w:val="0"/>
                  <w:sz w:val="20"/>
                  <w:szCs w:val="20"/>
                  <w:lang w:bidi="ar"/>
                </w:rPr>
                <w:delText>Intelligent Stacking Framework</w:delText>
              </w:r>
              <w:r w:rsidDel="004F3D5E">
                <w:rPr>
                  <w:rFonts w:ascii="宋体" w:hAnsi="宋体" w:cs="宋体" w:hint="eastAsia"/>
                  <w:color w:val="000000"/>
                  <w:kern w:val="0"/>
                  <w:sz w:val="20"/>
                  <w:szCs w:val="20"/>
                  <w:lang w:bidi="ar"/>
                </w:rPr>
                <w:delText>），将多台设备虚拟成一台设备</w:delText>
              </w:r>
            </w:del>
          </w:p>
          <w:p w14:paraId="468040D6" w14:textId="77D9CA58" w:rsidR="004314EC" w:rsidDel="004F3D5E" w:rsidRDefault="00152CBC">
            <w:pPr>
              <w:widowControl/>
              <w:jc w:val="left"/>
              <w:textAlignment w:val="center"/>
              <w:rPr>
                <w:del w:id="229" w:author="盐城分公司系统管理员" w:date="2023-12-20T09:26:00Z"/>
                <w:rFonts w:ascii="宋体" w:hAnsi="宋体" w:cs="宋体"/>
                <w:color w:val="000000"/>
                <w:kern w:val="0"/>
                <w:sz w:val="20"/>
                <w:szCs w:val="20"/>
                <w:lang w:bidi="ar"/>
              </w:rPr>
            </w:pPr>
            <w:del w:id="230" w:author="盐城分公司系统管理员" w:date="2023-12-20T09:26:00Z">
              <w:r w:rsidDel="004F3D5E">
                <w:rPr>
                  <w:rFonts w:ascii="宋体" w:hAnsi="宋体" w:cs="宋体" w:hint="eastAsia"/>
                  <w:color w:val="000000"/>
                  <w:kern w:val="0"/>
                  <w:sz w:val="20"/>
                  <w:szCs w:val="20"/>
                  <w:lang w:bidi="ar"/>
                </w:rPr>
                <w:delText>支持线形拓扑和环形拓扑堆叠</w:delText>
              </w:r>
            </w:del>
          </w:p>
          <w:p w14:paraId="4144279C" w14:textId="3C545508" w:rsidR="004314EC" w:rsidDel="004F3D5E" w:rsidRDefault="00152CBC">
            <w:pPr>
              <w:widowControl/>
              <w:jc w:val="left"/>
              <w:textAlignment w:val="center"/>
              <w:rPr>
                <w:del w:id="231" w:author="盐城分公司系统管理员" w:date="2023-12-20T09:26:00Z"/>
                <w:rFonts w:ascii="宋体" w:hAnsi="宋体" w:cs="宋体"/>
                <w:color w:val="000000"/>
                <w:kern w:val="0"/>
                <w:sz w:val="20"/>
                <w:szCs w:val="20"/>
                <w:lang w:bidi="ar"/>
              </w:rPr>
            </w:pPr>
            <w:del w:id="232" w:author="盐城分公司系统管理员" w:date="2023-12-20T09:26:00Z">
              <w:r w:rsidDel="004F3D5E">
                <w:rPr>
                  <w:rFonts w:ascii="宋体" w:hAnsi="宋体" w:cs="宋体" w:hint="eastAsia"/>
                  <w:color w:val="000000"/>
                  <w:kern w:val="0"/>
                  <w:sz w:val="20"/>
                  <w:szCs w:val="20"/>
                  <w:lang w:bidi="ar"/>
                </w:rPr>
                <w:delText>支持基于业务端口本地和长距离</w:delText>
              </w:r>
              <w:r w:rsidDel="004F3D5E">
                <w:rPr>
                  <w:rFonts w:ascii="宋体" w:hAnsi="宋体" w:cs="宋体" w:hint="eastAsia"/>
                  <w:color w:val="000000"/>
                  <w:kern w:val="0"/>
                  <w:sz w:val="20"/>
                  <w:szCs w:val="20"/>
                  <w:lang w:bidi="ar"/>
                </w:rPr>
                <w:delText xml:space="preserve"> ISF </w:delText>
              </w:r>
              <w:r w:rsidDel="004F3D5E">
                <w:rPr>
                  <w:rFonts w:ascii="宋体" w:hAnsi="宋体" w:cs="宋体" w:hint="eastAsia"/>
                  <w:color w:val="000000"/>
                  <w:kern w:val="0"/>
                  <w:sz w:val="20"/>
                  <w:szCs w:val="20"/>
                  <w:lang w:bidi="ar"/>
                </w:rPr>
                <w:delText>堆叠；可支持基于两个</w:delText>
              </w:r>
              <w:r w:rsidDel="004F3D5E">
                <w:rPr>
                  <w:rFonts w:ascii="宋体" w:hAnsi="宋体" w:cs="宋体" w:hint="eastAsia"/>
                  <w:color w:val="000000"/>
                  <w:kern w:val="0"/>
                  <w:sz w:val="20"/>
                  <w:szCs w:val="20"/>
                  <w:lang w:bidi="ar"/>
                </w:rPr>
                <w:delText xml:space="preserve"> 40G </w:delText>
              </w:r>
              <w:r w:rsidDel="004F3D5E">
                <w:rPr>
                  <w:rFonts w:ascii="宋体" w:hAnsi="宋体" w:cs="宋体" w:hint="eastAsia"/>
                  <w:color w:val="000000"/>
                  <w:kern w:val="0"/>
                  <w:sz w:val="20"/>
                  <w:szCs w:val="20"/>
                  <w:lang w:bidi="ar"/>
                </w:rPr>
                <w:delText>口的堆叠</w:delText>
              </w:r>
            </w:del>
          </w:p>
          <w:p w14:paraId="6EB06BA7" w14:textId="6AFEBB20" w:rsidR="004314EC" w:rsidDel="004F3D5E" w:rsidRDefault="00152CBC">
            <w:pPr>
              <w:widowControl/>
              <w:jc w:val="left"/>
              <w:textAlignment w:val="center"/>
              <w:rPr>
                <w:del w:id="233" w:author="盐城分公司系统管理员" w:date="2023-12-20T09:26:00Z"/>
                <w:rFonts w:ascii="宋体" w:hAnsi="宋体" w:cs="宋体"/>
                <w:color w:val="000000"/>
                <w:kern w:val="0"/>
                <w:sz w:val="20"/>
                <w:szCs w:val="20"/>
                <w:lang w:bidi="ar"/>
              </w:rPr>
            </w:pPr>
            <w:del w:id="234"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 xml:space="preserve"> BFD MAD </w:delText>
              </w:r>
              <w:r w:rsidDel="004F3D5E">
                <w:rPr>
                  <w:rFonts w:ascii="宋体" w:hAnsi="宋体" w:cs="宋体" w:hint="eastAsia"/>
                  <w:color w:val="000000"/>
                  <w:kern w:val="0"/>
                  <w:sz w:val="20"/>
                  <w:szCs w:val="20"/>
                  <w:lang w:bidi="ar"/>
                </w:rPr>
                <w:delText>检测（</w:delText>
              </w:r>
              <w:r w:rsidDel="004F3D5E">
                <w:rPr>
                  <w:rFonts w:ascii="宋体" w:hAnsi="宋体" w:cs="宋体" w:hint="eastAsia"/>
                  <w:color w:val="000000"/>
                  <w:kern w:val="0"/>
                  <w:sz w:val="20"/>
                  <w:szCs w:val="20"/>
                  <w:lang w:bidi="ar"/>
                </w:rPr>
                <w:delText>Multi active detection)</w:delText>
              </w:r>
              <w:r w:rsidDel="004F3D5E">
                <w:rPr>
                  <w:rFonts w:ascii="宋体" w:hAnsi="宋体" w:cs="宋体" w:hint="eastAsia"/>
                  <w:color w:val="000000"/>
                  <w:kern w:val="0"/>
                  <w:sz w:val="20"/>
                  <w:szCs w:val="20"/>
                  <w:lang w:bidi="ar"/>
                </w:rPr>
                <w:delText>，避免分裂后影响网络</w:delText>
              </w:r>
            </w:del>
          </w:p>
          <w:p w14:paraId="011ED9A9" w14:textId="27A03873" w:rsidR="004314EC" w:rsidDel="004F3D5E" w:rsidRDefault="00152CBC">
            <w:pPr>
              <w:widowControl/>
              <w:jc w:val="left"/>
              <w:textAlignment w:val="center"/>
              <w:rPr>
                <w:del w:id="235" w:author="盐城分公司系统管理员" w:date="2023-12-20T09:26:00Z"/>
                <w:rFonts w:ascii="宋体" w:hAnsi="宋体" w:cs="宋体"/>
                <w:color w:val="000000"/>
                <w:kern w:val="0"/>
                <w:sz w:val="20"/>
                <w:szCs w:val="20"/>
                <w:lang w:bidi="ar"/>
              </w:rPr>
            </w:pPr>
            <w:del w:id="236"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 xml:space="preserve"> 24 </w:delText>
              </w:r>
              <w:r w:rsidDel="004F3D5E">
                <w:rPr>
                  <w:rFonts w:ascii="宋体" w:hAnsi="宋体" w:cs="宋体" w:hint="eastAsia"/>
                  <w:color w:val="000000"/>
                  <w:kern w:val="0"/>
                  <w:sz w:val="20"/>
                  <w:szCs w:val="20"/>
                  <w:lang w:bidi="ar"/>
                </w:rPr>
                <w:delText>路</w:delText>
              </w:r>
              <w:r w:rsidDel="004F3D5E">
                <w:rPr>
                  <w:rFonts w:ascii="宋体" w:hAnsi="宋体" w:cs="宋体" w:hint="eastAsia"/>
                  <w:color w:val="000000"/>
                  <w:kern w:val="0"/>
                  <w:sz w:val="20"/>
                  <w:szCs w:val="20"/>
                  <w:lang w:bidi="ar"/>
                </w:rPr>
                <w:delText xml:space="preserve"> 10/100/1000M </w:delText>
              </w:r>
              <w:r w:rsidDel="004F3D5E">
                <w:rPr>
                  <w:rFonts w:ascii="宋体" w:hAnsi="宋体" w:cs="宋体" w:hint="eastAsia"/>
                  <w:color w:val="000000"/>
                  <w:kern w:val="0"/>
                  <w:sz w:val="20"/>
                  <w:szCs w:val="20"/>
                  <w:lang w:bidi="ar"/>
                </w:rPr>
                <w:delText>速率的</w:delText>
              </w:r>
              <w:r w:rsidDel="004F3D5E">
                <w:rPr>
                  <w:rFonts w:ascii="宋体" w:hAnsi="宋体" w:cs="宋体" w:hint="eastAsia"/>
                  <w:color w:val="000000"/>
                  <w:kern w:val="0"/>
                  <w:sz w:val="20"/>
                  <w:szCs w:val="20"/>
                  <w:lang w:bidi="ar"/>
                </w:rPr>
                <w:delText xml:space="preserve"> RJ45 </w:delText>
              </w:r>
              <w:r w:rsidDel="004F3D5E">
                <w:rPr>
                  <w:rFonts w:ascii="宋体" w:hAnsi="宋体" w:cs="宋体" w:hint="eastAsia"/>
                  <w:color w:val="000000"/>
                  <w:kern w:val="0"/>
                  <w:sz w:val="20"/>
                  <w:szCs w:val="20"/>
                  <w:lang w:bidi="ar"/>
                </w:rPr>
                <w:delText>下联口；</w:delText>
              </w:r>
            </w:del>
          </w:p>
          <w:p w14:paraId="1790E2C4" w14:textId="36410DE1" w:rsidR="004314EC" w:rsidDel="004F3D5E" w:rsidRDefault="00152CBC">
            <w:pPr>
              <w:widowControl/>
              <w:jc w:val="left"/>
              <w:textAlignment w:val="center"/>
              <w:rPr>
                <w:del w:id="237" w:author="盐城分公司系统管理员" w:date="2023-12-20T09:26:00Z"/>
                <w:rFonts w:ascii="宋体" w:hAnsi="宋体" w:cs="宋体"/>
                <w:color w:val="000000"/>
                <w:kern w:val="0"/>
                <w:sz w:val="20"/>
                <w:szCs w:val="20"/>
                <w:lang w:bidi="ar"/>
              </w:rPr>
            </w:pPr>
            <w:del w:id="238"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 xml:space="preserve"> 4 </w:delText>
              </w:r>
              <w:r w:rsidDel="004F3D5E">
                <w:rPr>
                  <w:rFonts w:ascii="宋体" w:hAnsi="宋体" w:cs="宋体" w:hint="eastAsia"/>
                  <w:color w:val="000000"/>
                  <w:kern w:val="0"/>
                  <w:sz w:val="20"/>
                  <w:szCs w:val="20"/>
                  <w:lang w:bidi="ar"/>
                </w:rPr>
                <w:delText>路</w:delText>
              </w:r>
              <w:r w:rsidDel="004F3D5E">
                <w:rPr>
                  <w:rFonts w:ascii="宋体" w:hAnsi="宋体" w:cs="宋体" w:hint="eastAsia"/>
                  <w:color w:val="000000"/>
                  <w:kern w:val="0"/>
                  <w:sz w:val="20"/>
                  <w:szCs w:val="20"/>
                  <w:lang w:bidi="ar"/>
                </w:rPr>
                <w:delText xml:space="preserve"> 1000M/10G </w:delText>
              </w:r>
              <w:r w:rsidDel="004F3D5E">
                <w:rPr>
                  <w:rFonts w:ascii="宋体" w:hAnsi="宋体" w:cs="宋体" w:hint="eastAsia"/>
                  <w:color w:val="000000"/>
                  <w:kern w:val="0"/>
                  <w:sz w:val="20"/>
                  <w:szCs w:val="20"/>
                  <w:lang w:bidi="ar"/>
                </w:rPr>
                <w:delText>速率的</w:delText>
              </w:r>
              <w:r w:rsidDel="004F3D5E">
                <w:rPr>
                  <w:rFonts w:ascii="宋体" w:hAnsi="宋体" w:cs="宋体" w:hint="eastAsia"/>
                  <w:color w:val="000000"/>
                  <w:kern w:val="0"/>
                  <w:sz w:val="20"/>
                  <w:szCs w:val="20"/>
                  <w:lang w:bidi="ar"/>
                </w:rPr>
                <w:delText xml:space="preserve"> SFP+</w:delText>
              </w:r>
              <w:r w:rsidDel="004F3D5E">
                <w:rPr>
                  <w:rFonts w:ascii="宋体" w:hAnsi="宋体" w:cs="宋体" w:hint="eastAsia"/>
                  <w:color w:val="000000"/>
                  <w:kern w:val="0"/>
                  <w:sz w:val="20"/>
                  <w:szCs w:val="20"/>
                  <w:lang w:bidi="ar"/>
                </w:rPr>
                <w:delText>上联口；</w:delText>
              </w:r>
            </w:del>
          </w:p>
          <w:p w14:paraId="2C583FCA" w14:textId="1CDCF56B" w:rsidR="004314EC" w:rsidDel="004F3D5E" w:rsidRDefault="00152CBC">
            <w:pPr>
              <w:widowControl/>
              <w:jc w:val="left"/>
              <w:textAlignment w:val="center"/>
              <w:rPr>
                <w:del w:id="239" w:author="盐城分公司系统管理员" w:date="2023-12-20T09:26:00Z"/>
                <w:rFonts w:ascii="宋体" w:hAnsi="宋体" w:cs="宋体"/>
                <w:color w:val="000000"/>
                <w:kern w:val="0"/>
                <w:sz w:val="20"/>
                <w:szCs w:val="20"/>
                <w:lang w:bidi="ar"/>
              </w:rPr>
            </w:pPr>
            <w:del w:id="240"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 xml:space="preserve">RJ45 </w:delText>
              </w:r>
              <w:r w:rsidDel="004F3D5E">
                <w:rPr>
                  <w:rFonts w:ascii="宋体" w:hAnsi="宋体" w:cs="宋体" w:hint="eastAsia"/>
                  <w:color w:val="000000"/>
                  <w:kern w:val="0"/>
                  <w:sz w:val="20"/>
                  <w:szCs w:val="20"/>
                  <w:lang w:bidi="ar"/>
                </w:rPr>
                <w:delText>形式的</w:delText>
              </w:r>
              <w:r w:rsidDel="004F3D5E">
                <w:rPr>
                  <w:rFonts w:ascii="宋体" w:hAnsi="宋体" w:cs="宋体" w:hint="eastAsia"/>
                  <w:color w:val="000000"/>
                  <w:kern w:val="0"/>
                  <w:sz w:val="20"/>
                  <w:szCs w:val="20"/>
                  <w:lang w:bidi="ar"/>
                </w:rPr>
                <w:delText xml:space="preserve"> Console </w:delText>
              </w:r>
              <w:r w:rsidDel="004F3D5E">
                <w:rPr>
                  <w:rFonts w:ascii="宋体" w:hAnsi="宋体" w:cs="宋体" w:hint="eastAsia"/>
                  <w:color w:val="000000"/>
                  <w:kern w:val="0"/>
                  <w:sz w:val="20"/>
                  <w:szCs w:val="20"/>
                  <w:lang w:bidi="ar"/>
                </w:rPr>
                <w:delText>端口；</w:delText>
              </w:r>
            </w:del>
          </w:p>
          <w:p w14:paraId="5093EB68" w14:textId="223F4108" w:rsidR="004314EC" w:rsidDel="004F3D5E" w:rsidRDefault="00152CBC">
            <w:pPr>
              <w:widowControl/>
              <w:jc w:val="left"/>
              <w:textAlignment w:val="center"/>
              <w:rPr>
                <w:del w:id="241" w:author="盐城分公司系统管理员" w:date="2023-12-20T09:26:00Z"/>
                <w:rFonts w:ascii="宋体" w:hAnsi="宋体" w:cs="宋体"/>
                <w:color w:val="000000"/>
                <w:kern w:val="0"/>
                <w:sz w:val="20"/>
                <w:szCs w:val="20"/>
                <w:lang w:bidi="ar"/>
              </w:rPr>
            </w:pPr>
            <w:del w:id="242"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MiniUSB</w:delText>
              </w:r>
              <w:r w:rsidDel="004F3D5E">
                <w:rPr>
                  <w:rFonts w:ascii="宋体" w:hAnsi="宋体" w:cs="宋体" w:hint="eastAsia"/>
                  <w:color w:val="000000"/>
                  <w:kern w:val="0"/>
                  <w:sz w:val="20"/>
                  <w:szCs w:val="20"/>
                  <w:lang w:bidi="ar"/>
                </w:rPr>
                <w:delText xml:space="preserve"> </w:delText>
              </w:r>
              <w:r w:rsidDel="004F3D5E">
                <w:rPr>
                  <w:rFonts w:ascii="宋体" w:hAnsi="宋体" w:cs="宋体" w:hint="eastAsia"/>
                  <w:color w:val="000000"/>
                  <w:kern w:val="0"/>
                  <w:sz w:val="20"/>
                  <w:szCs w:val="20"/>
                  <w:lang w:bidi="ar"/>
                </w:rPr>
                <w:delText>形式的</w:delText>
              </w:r>
              <w:r w:rsidDel="004F3D5E">
                <w:rPr>
                  <w:rFonts w:ascii="宋体" w:hAnsi="宋体" w:cs="宋体" w:hint="eastAsia"/>
                  <w:color w:val="000000"/>
                  <w:kern w:val="0"/>
                  <w:sz w:val="20"/>
                  <w:szCs w:val="20"/>
                  <w:lang w:bidi="ar"/>
                </w:rPr>
                <w:delText xml:space="preserve"> Console </w:delText>
              </w:r>
              <w:r w:rsidDel="004F3D5E">
                <w:rPr>
                  <w:rFonts w:ascii="宋体" w:hAnsi="宋体" w:cs="宋体" w:hint="eastAsia"/>
                  <w:color w:val="000000"/>
                  <w:kern w:val="0"/>
                  <w:sz w:val="20"/>
                  <w:szCs w:val="20"/>
                  <w:lang w:bidi="ar"/>
                </w:rPr>
                <w:delText>端口；</w:delText>
              </w:r>
            </w:del>
          </w:p>
          <w:p w14:paraId="55BACDC2" w14:textId="0BD72FCC" w:rsidR="004314EC" w:rsidDel="004F3D5E" w:rsidRDefault="00152CBC">
            <w:pPr>
              <w:widowControl/>
              <w:jc w:val="left"/>
              <w:textAlignment w:val="center"/>
              <w:rPr>
                <w:del w:id="243" w:author="盐城分公司系统管理员" w:date="2023-12-20T09:26:00Z"/>
                <w:rFonts w:ascii="宋体" w:hAnsi="宋体" w:cs="宋体"/>
                <w:color w:val="000000"/>
                <w:kern w:val="0"/>
                <w:sz w:val="20"/>
                <w:szCs w:val="20"/>
                <w:lang w:bidi="ar"/>
              </w:rPr>
            </w:pPr>
            <w:del w:id="244"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 xml:space="preserve"> SNMP </w:delText>
              </w:r>
              <w:r w:rsidDel="004F3D5E">
                <w:rPr>
                  <w:rFonts w:ascii="宋体" w:hAnsi="宋体" w:cs="宋体" w:hint="eastAsia"/>
                  <w:color w:val="000000"/>
                  <w:kern w:val="0"/>
                  <w:sz w:val="20"/>
                  <w:szCs w:val="20"/>
                  <w:lang w:bidi="ar"/>
                </w:rPr>
                <w:delText>接口，可进行带外网管；</w:delText>
              </w:r>
            </w:del>
          </w:p>
          <w:p w14:paraId="7A746CE1" w14:textId="1ED30494" w:rsidR="004314EC" w:rsidDel="004F3D5E" w:rsidRDefault="00152CBC">
            <w:pPr>
              <w:widowControl/>
              <w:jc w:val="left"/>
              <w:textAlignment w:val="center"/>
              <w:rPr>
                <w:del w:id="245" w:author="盐城分公司系统管理员" w:date="2023-12-20T09:26:00Z"/>
                <w:rFonts w:ascii="宋体" w:hAnsi="宋体" w:cs="宋体"/>
                <w:color w:val="000000"/>
                <w:kern w:val="0"/>
                <w:sz w:val="20"/>
                <w:szCs w:val="20"/>
                <w:lang w:bidi="ar"/>
              </w:rPr>
            </w:pPr>
            <w:del w:id="246" w:author="盐城分公司系统管理员" w:date="2023-12-20T09:26:00Z">
              <w:r w:rsidDel="004F3D5E">
                <w:rPr>
                  <w:rFonts w:ascii="宋体" w:hAnsi="宋体" w:cs="宋体" w:hint="eastAsia"/>
                  <w:color w:val="000000"/>
                  <w:kern w:val="0"/>
                  <w:sz w:val="20"/>
                  <w:szCs w:val="20"/>
                  <w:lang w:bidi="ar"/>
                </w:rPr>
                <w:delText>支持双交流</w:delText>
              </w:r>
              <w:r w:rsidDel="004F3D5E">
                <w:rPr>
                  <w:rFonts w:ascii="宋体" w:hAnsi="宋体" w:cs="宋体" w:hint="eastAsia"/>
                  <w:color w:val="000000"/>
                  <w:kern w:val="0"/>
                  <w:sz w:val="20"/>
                  <w:szCs w:val="20"/>
                  <w:lang w:bidi="ar"/>
                </w:rPr>
                <w:delText xml:space="preserve"> 220V </w:delText>
              </w:r>
              <w:r w:rsidDel="004F3D5E">
                <w:rPr>
                  <w:rFonts w:ascii="宋体" w:hAnsi="宋体" w:cs="宋体" w:hint="eastAsia"/>
                  <w:color w:val="000000"/>
                  <w:kern w:val="0"/>
                  <w:sz w:val="20"/>
                  <w:szCs w:val="20"/>
                  <w:lang w:bidi="ar"/>
                </w:rPr>
                <w:delText>供电；</w:delText>
              </w:r>
            </w:del>
          </w:p>
          <w:p w14:paraId="5F81F909" w14:textId="51AF6E2E" w:rsidR="004314EC" w:rsidDel="004F3D5E" w:rsidRDefault="00152CBC">
            <w:pPr>
              <w:widowControl/>
              <w:jc w:val="left"/>
              <w:textAlignment w:val="center"/>
              <w:rPr>
                <w:del w:id="247" w:author="盐城分公司系统管理员" w:date="2023-12-20T09:26:00Z"/>
                <w:rFonts w:ascii="宋体" w:hAnsi="宋体" w:cs="宋体"/>
                <w:color w:val="000000"/>
                <w:kern w:val="0"/>
                <w:sz w:val="20"/>
                <w:szCs w:val="20"/>
                <w:lang w:bidi="ar"/>
              </w:rPr>
            </w:pPr>
            <w:del w:id="248" w:author="盐城分公司系统管理员" w:date="2023-12-20T09:26:00Z">
              <w:r w:rsidDel="004F3D5E">
                <w:rPr>
                  <w:rFonts w:ascii="宋体" w:hAnsi="宋体" w:cs="宋体" w:hint="eastAsia"/>
                  <w:color w:val="000000"/>
                  <w:kern w:val="0"/>
                  <w:sz w:val="20"/>
                  <w:szCs w:val="20"/>
                  <w:lang w:bidi="ar"/>
                </w:rPr>
                <w:delText>支持</w:delText>
              </w:r>
              <w:r w:rsidDel="004F3D5E">
                <w:rPr>
                  <w:rFonts w:ascii="宋体" w:hAnsi="宋体" w:cs="宋体" w:hint="eastAsia"/>
                  <w:color w:val="000000"/>
                  <w:kern w:val="0"/>
                  <w:sz w:val="20"/>
                  <w:szCs w:val="20"/>
                  <w:lang w:bidi="ar"/>
                </w:rPr>
                <w:delText xml:space="preserve"> 1 </w:delText>
              </w:r>
              <w:r w:rsidDel="004F3D5E">
                <w:rPr>
                  <w:rFonts w:ascii="宋体" w:hAnsi="宋体" w:cs="宋体" w:hint="eastAsia"/>
                  <w:color w:val="000000"/>
                  <w:kern w:val="0"/>
                  <w:sz w:val="20"/>
                  <w:szCs w:val="20"/>
                  <w:lang w:bidi="ar"/>
                </w:rPr>
                <w:delText>个业务扩展槽；</w:delText>
              </w:r>
            </w:del>
          </w:p>
          <w:p w14:paraId="183BAD82" w14:textId="191C0F65" w:rsidR="004314EC" w:rsidDel="004F3D5E" w:rsidRDefault="00152CBC">
            <w:pPr>
              <w:widowControl/>
              <w:jc w:val="left"/>
              <w:textAlignment w:val="center"/>
              <w:rPr>
                <w:del w:id="249" w:author="盐城分公司系统管理员" w:date="2023-12-20T09:26:00Z"/>
                <w:rFonts w:ascii="宋体" w:hAnsi="宋体" w:cs="宋体"/>
                <w:kern w:val="0"/>
                <w:sz w:val="18"/>
                <w:szCs w:val="18"/>
              </w:rPr>
            </w:pPr>
            <w:del w:id="250" w:author="盐城分公司系统管理员" w:date="2023-12-20T09:26:00Z">
              <w:r w:rsidDel="004F3D5E">
                <w:rPr>
                  <w:rFonts w:ascii="宋体" w:hAnsi="宋体" w:cs="宋体" w:hint="eastAsia"/>
                  <w:color w:val="000000"/>
                  <w:kern w:val="0"/>
                  <w:sz w:val="20"/>
                  <w:szCs w:val="20"/>
                  <w:lang w:bidi="ar"/>
                </w:rPr>
                <w:delText>必须与光线路终端设备同品牌以确保兼容性。</w:delText>
              </w:r>
            </w:del>
          </w:p>
        </w:tc>
        <w:tc>
          <w:tcPr>
            <w:tcW w:w="704" w:type="dxa"/>
            <w:tcBorders>
              <w:tl2br w:val="nil"/>
              <w:tr2bl w:val="nil"/>
            </w:tcBorders>
            <w:shd w:val="clear" w:color="auto" w:fill="auto"/>
            <w:vAlign w:val="center"/>
          </w:tcPr>
          <w:p w14:paraId="447C0288" w14:textId="396A161D" w:rsidR="004314EC" w:rsidDel="004F3D5E" w:rsidRDefault="00152CBC">
            <w:pPr>
              <w:widowControl/>
              <w:shd w:val="clear" w:color="auto" w:fill="FFFFFF"/>
              <w:jc w:val="center"/>
              <w:rPr>
                <w:del w:id="251" w:author="盐城分公司系统管理员" w:date="2023-12-20T09:26:00Z"/>
                <w:rFonts w:ascii="宋体" w:hAnsi="宋体" w:cs="宋体"/>
                <w:kern w:val="0"/>
                <w:sz w:val="18"/>
                <w:szCs w:val="18"/>
              </w:rPr>
            </w:pPr>
            <w:del w:id="252" w:author="盐城分公司系统管理员" w:date="2023-12-20T09:26:00Z">
              <w:r w:rsidDel="004F3D5E">
                <w:rPr>
                  <w:rFonts w:ascii="宋体" w:hAnsi="宋体" w:cs="宋体" w:hint="eastAsia"/>
                  <w:kern w:val="0"/>
                  <w:sz w:val="18"/>
                  <w:szCs w:val="18"/>
                </w:rPr>
                <w:delText>块</w:delText>
              </w:r>
            </w:del>
          </w:p>
        </w:tc>
        <w:tc>
          <w:tcPr>
            <w:tcW w:w="709" w:type="dxa"/>
            <w:tcBorders>
              <w:tl2br w:val="nil"/>
              <w:tr2bl w:val="nil"/>
            </w:tcBorders>
            <w:shd w:val="clear" w:color="auto" w:fill="auto"/>
            <w:vAlign w:val="center"/>
          </w:tcPr>
          <w:p w14:paraId="6479FEFC" w14:textId="5015D01D" w:rsidR="004314EC" w:rsidDel="004F3D5E" w:rsidRDefault="00152CBC">
            <w:pPr>
              <w:widowControl/>
              <w:jc w:val="center"/>
              <w:textAlignment w:val="center"/>
              <w:rPr>
                <w:del w:id="253" w:author="盐城分公司系统管理员" w:date="2023-12-20T09:26:00Z"/>
                <w:rFonts w:ascii="宋体" w:hAnsi="宋体" w:cs="宋体"/>
                <w:kern w:val="0"/>
                <w:sz w:val="18"/>
                <w:szCs w:val="18"/>
              </w:rPr>
            </w:pPr>
            <w:del w:id="254" w:author="盐城分公司系统管理员" w:date="2023-12-20T09:26:00Z">
              <w:r w:rsidDel="004F3D5E">
                <w:rPr>
                  <w:rFonts w:ascii="宋体" w:hAnsi="宋体" w:cs="宋体" w:hint="eastAsia"/>
                  <w:color w:val="000000"/>
                  <w:kern w:val="0"/>
                  <w:sz w:val="20"/>
                  <w:szCs w:val="20"/>
                  <w:lang w:bidi="ar"/>
                </w:rPr>
                <w:delText>1</w:delText>
              </w:r>
            </w:del>
          </w:p>
        </w:tc>
      </w:tr>
      <w:tr w:rsidR="004314EC" w:rsidDel="004F3D5E" w14:paraId="56008980" w14:textId="0532DB7E">
        <w:trPr>
          <w:trHeight w:val="509"/>
          <w:jc w:val="center"/>
          <w:del w:id="255" w:author="盐城分公司系统管理员" w:date="2023-12-20T09:26:00Z"/>
        </w:trPr>
        <w:tc>
          <w:tcPr>
            <w:tcW w:w="587" w:type="dxa"/>
            <w:tcBorders>
              <w:tl2br w:val="nil"/>
              <w:tr2bl w:val="nil"/>
            </w:tcBorders>
            <w:shd w:val="clear" w:color="auto" w:fill="auto"/>
            <w:vAlign w:val="center"/>
          </w:tcPr>
          <w:p w14:paraId="7868641F" w14:textId="3B465986" w:rsidR="004314EC" w:rsidDel="004F3D5E" w:rsidRDefault="00152CBC">
            <w:pPr>
              <w:widowControl/>
              <w:shd w:val="clear" w:color="auto" w:fill="FFFFFF"/>
              <w:spacing w:line="288" w:lineRule="auto"/>
              <w:jc w:val="center"/>
              <w:rPr>
                <w:del w:id="256" w:author="盐城分公司系统管理员" w:date="2023-12-20T09:26:00Z"/>
                <w:rFonts w:ascii="宋体" w:hAnsi="宋体" w:cs="宋体"/>
                <w:kern w:val="0"/>
                <w:sz w:val="18"/>
                <w:szCs w:val="18"/>
              </w:rPr>
            </w:pPr>
            <w:del w:id="257" w:author="盐城分公司系统管理员" w:date="2023-12-20T09:26:00Z">
              <w:r w:rsidDel="004F3D5E">
                <w:rPr>
                  <w:rFonts w:ascii="宋体" w:hAnsi="宋体" w:cs="宋体" w:hint="eastAsia"/>
                  <w:kern w:val="0"/>
                  <w:sz w:val="18"/>
                  <w:szCs w:val="18"/>
                </w:rPr>
                <w:delText>10</w:delText>
              </w:r>
            </w:del>
          </w:p>
        </w:tc>
        <w:tc>
          <w:tcPr>
            <w:tcW w:w="1265" w:type="dxa"/>
            <w:tcBorders>
              <w:tl2br w:val="nil"/>
              <w:tr2bl w:val="nil"/>
            </w:tcBorders>
            <w:shd w:val="clear" w:color="auto" w:fill="auto"/>
            <w:vAlign w:val="center"/>
          </w:tcPr>
          <w:p w14:paraId="57D5F830" w14:textId="3B282DCF" w:rsidR="004314EC" w:rsidDel="004F3D5E" w:rsidRDefault="00152CBC">
            <w:pPr>
              <w:widowControl/>
              <w:jc w:val="center"/>
              <w:textAlignment w:val="center"/>
              <w:rPr>
                <w:del w:id="258" w:author="盐城分公司系统管理员" w:date="2023-12-20T09:26:00Z"/>
                <w:rFonts w:ascii="宋体" w:hAnsi="宋体" w:cs="宋体"/>
                <w:color w:val="000000"/>
                <w:kern w:val="0"/>
                <w:sz w:val="20"/>
                <w:szCs w:val="20"/>
                <w:lang w:bidi="ar"/>
              </w:rPr>
            </w:pPr>
            <w:del w:id="259" w:author="盐城分公司系统管理员" w:date="2023-12-20T09:26:00Z">
              <w:r w:rsidDel="004F3D5E">
                <w:rPr>
                  <w:rFonts w:ascii="宋体" w:hAnsi="宋体" w:cs="宋体" w:hint="eastAsia"/>
                  <w:color w:val="000000"/>
                  <w:kern w:val="0"/>
                  <w:sz w:val="20"/>
                  <w:szCs w:val="20"/>
                  <w:lang w:bidi="ar"/>
                </w:rPr>
                <w:delText>监控点终端</w:delText>
              </w:r>
            </w:del>
          </w:p>
        </w:tc>
        <w:tc>
          <w:tcPr>
            <w:tcW w:w="1692" w:type="dxa"/>
            <w:tcBorders>
              <w:tl2br w:val="nil"/>
              <w:tr2bl w:val="nil"/>
            </w:tcBorders>
            <w:shd w:val="clear" w:color="auto" w:fill="auto"/>
            <w:vAlign w:val="center"/>
          </w:tcPr>
          <w:p w14:paraId="469F3E40" w14:textId="6F66AC7A" w:rsidR="004314EC" w:rsidDel="004F3D5E" w:rsidRDefault="00152CBC">
            <w:pPr>
              <w:widowControl/>
              <w:jc w:val="left"/>
              <w:textAlignment w:val="center"/>
              <w:rPr>
                <w:del w:id="260" w:author="盐城分公司系统管理员" w:date="2023-12-20T09:26:00Z"/>
                <w:rFonts w:ascii="宋体" w:hAnsi="宋体" w:cs="宋体"/>
                <w:color w:val="000000"/>
                <w:kern w:val="0"/>
                <w:sz w:val="20"/>
                <w:szCs w:val="20"/>
                <w:lang w:eastAsia="zh-Hans" w:bidi="ar"/>
              </w:rPr>
            </w:pPr>
            <w:del w:id="261" w:author="盐城分公司系统管理员" w:date="2023-12-20T09:26:00Z">
              <w:r w:rsidDel="004F3D5E">
                <w:rPr>
                  <w:rFonts w:ascii="宋体" w:hAnsi="宋体" w:cs="宋体" w:hint="eastAsia"/>
                  <w:color w:val="000000"/>
                  <w:kern w:val="0"/>
                  <w:sz w:val="20"/>
                  <w:szCs w:val="20"/>
                  <w:lang w:eastAsia="zh-Hans" w:bidi="ar"/>
                </w:rPr>
                <w:delText>工业级</w:delText>
              </w:r>
              <w:r w:rsidDel="004F3D5E">
                <w:rPr>
                  <w:rFonts w:ascii="宋体" w:hAnsi="宋体" w:cs="宋体" w:hint="eastAsia"/>
                  <w:color w:val="000000"/>
                  <w:kern w:val="0"/>
                  <w:sz w:val="20"/>
                  <w:szCs w:val="20"/>
                  <w:lang w:eastAsia="zh-Hans" w:bidi="ar"/>
                </w:rPr>
                <w:delText>CPE</w:delText>
              </w:r>
            </w:del>
          </w:p>
        </w:tc>
        <w:tc>
          <w:tcPr>
            <w:tcW w:w="3935" w:type="dxa"/>
            <w:tcBorders>
              <w:tl2br w:val="nil"/>
              <w:tr2bl w:val="nil"/>
            </w:tcBorders>
            <w:vAlign w:val="center"/>
          </w:tcPr>
          <w:p w14:paraId="6623FDE8" w14:textId="2CA95475" w:rsidR="004314EC" w:rsidDel="004F3D5E" w:rsidRDefault="00152CBC">
            <w:pPr>
              <w:widowControl/>
              <w:jc w:val="left"/>
              <w:textAlignment w:val="center"/>
              <w:rPr>
                <w:del w:id="262" w:author="盐城分公司系统管理员" w:date="2023-12-20T09:26:00Z"/>
                <w:rFonts w:ascii="宋体" w:hAnsi="宋体" w:cs="宋体"/>
                <w:color w:val="000000"/>
                <w:kern w:val="0"/>
                <w:sz w:val="20"/>
                <w:szCs w:val="20"/>
                <w:lang w:bidi="ar"/>
              </w:rPr>
            </w:pPr>
            <w:del w:id="263" w:author="盐城分公司系统管理员" w:date="2023-12-20T09:26:00Z">
              <w:r w:rsidDel="004F3D5E">
                <w:rPr>
                  <w:rFonts w:ascii="宋体" w:hAnsi="宋体" w:cs="宋体" w:hint="eastAsia"/>
                  <w:color w:val="000000"/>
                  <w:kern w:val="0"/>
                  <w:sz w:val="20"/>
                  <w:szCs w:val="20"/>
                  <w:lang w:bidi="ar"/>
                </w:rPr>
                <w:delText>UPON</w:delText>
              </w:r>
              <w:r w:rsidDel="004F3D5E">
                <w:rPr>
                  <w:rFonts w:ascii="宋体" w:hAnsi="宋体" w:cs="宋体" w:hint="eastAsia"/>
                  <w:color w:val="000000"/>
                  <w:kern w:val="0"/>
                  <w:sz w:val="20"/>
                  <w:szCs w:val="20"/>
                  <w:lang w:bidi="ar"/>
                </w:rPr>
                <w:delText>上行，铁壳</w:delText>
              </w:r>
              <w:r w:rsidDel="004F3D5E">
                <w:rPr>
                  <w:rFonts w:ascii="宋体" w:hAnsi="宋体" w:cs="宋体" w:hint="eastAsia"/>
                  <w:color w:val="000000"/>
                  <w:kern w:val="0"/>
                  <w:sz w:val="20"/>
                  <w:szCs w:val="20"/>
                  <w:lang w:bidi="ar"/>
                </w:rPr>
                <w:delText>4GE ONU</w:delText>
              </w:r>
              <w:r w:rsidDel="004F3D5E">
                <w:rPr>
                  <w:rFonts w:ascii="宋体" w:hAnsi="宋体" w:cs="宋体" w:hint="eastAsia"/>
                  <w:color w:val="000000"/>
                  <w:kern w:val="0"/>
                  <w:sz w:val="20"/>
                  <w:szCs w:val="20"/>
                  <w:lang w:bidi="ar"/>
                </w:rPr>
                <w:delText>设备，运行温度</w:delText>
              </w:r>
              <w:r w:rsidDel="004F3D5E">
                <w:rPr>
                  <w:rFonts w:ascii="宋体" w:hAnsi="宋体" w:cs="宋体" w:hint="eastAsia"/>
                  <w:color w:val="000000"/>
                  <w:kern w:val="0"/>
                  <w:sz w:val="20"/>
                  <w:szCs w:val="20"/>
                  <w:lang w:bidi="ar"/>
                </w:rPr>
                <w:delText>-20~65</w:delText>
              </w:r>
              <w:r w:rsidDel="004F3D5E">
                <w:rPr>
                  <w:rFonts w:ascii="宋体" w:hAnsi="宋体" w:cs="宋体" w:hint="eastAsia"/>
                  <w:color w:val="000000"/>
                  <w:kern w:val="0"/>
                  <w:sz w:val="20"/>
                  <w:szCs w:val="20"/>
                  <w:lang w:bidi="ar"/>
                </w:rPr>
                <w:delText>度，交流</w:delText>
              </w:r>
              <w:r w:rsidDel="004F3D5E">
                <w:rPr>
                  <w:rFonts w:ascii="宋体" w:hAnsi="宋体" w:cs="宋体" w:hint="eastAsia"/>
                  <w:color w:val="000000"/>
                  <w:kern w:val="0"/>
                  <w:sz w:val="20"/>
                  <w:szCs w:val="20"/>
                  <w:lang w:bidi="ar"/>
                </w:rPr>
                <w:delText>220V</w:delText>
              </w:r>
              <w:r w:rsidDel="004F3D5E">
                <w:rPr>
                  <w:rFonts w:ascii="宋体" w:hAnsi="宋体" w:cs="宋体" w:hint="eastAsia"/>
                  <w:color w:val="000000"/>
                  <w:kern w:val="0"/>
                  <w:sz w:val="20"/>
                  <w:szCs w:val="20"/>
                  <w:lang w:bidi="ar"/>
                </w:rPr>
                <w:delText>供电</w:delText>
              </w:r>
              <w:r w:rsidDel="004F3D5E">
                <w:rPr>
                  <w:rFonts w:ascii="宋体" w:hAnsi="宋体" w:cs="宋体" w:hint="eastAsia"/>
                  <w:color w:val="000000"/>
                  <w:kern w:val="0"/>
                  <w:sz w:val="20"/>
                  <w:szCs w:val="20"/>
                  <w:lang w:eastAsia="zh-Hans" w:bidi="ar"/>
                </w:rPr>
                <w:delText>，与局端盒式系统同品牌、并必须要共网管平台</w:delText>
              </w:r>
              <w:r w:rsidDel="004F3D5E">
                <w:rPr>
                  <w:rFonts w:ascii="宋体" w:hAnsi="宋体" w:cs="宋体" w:hint="eastAsia"/>
                  <w:color w:val="000000"/>
                  <w:kern w:val="0"/>
                  <w:sz w:val="20"/>
                  <w:szCs w:val="20"/>
                  <w:lang w:bidi="ar"/>
                </w:rPr>
                <w:delText>。</w:delText>
              </w:r>
            </w:del>
          </w:p>
        </w:tc>
        <w:tc>
          <w:tcPr>
            <w:tcW w:w="704" w:type="dxa"/>
            <w:tcBorders>
              <w:tl2br w:val="nil"/>
              <w:tr2bl w:val="nil"/>
            </w:tcBorders>
            <w:shd w:val="clear" w:color="auto" w:fill="auto"/>
            <w:vAlign w:val="center"/>
          </w:tcPr>
          <w:p w14:paraId="0DD09343" w14:textId="338A7EFA" w:rsidR="004314EC" w:rsidDel="004F3D5E" w:rsidRDefault="00152CBC">
            <w:pPr>
              <w:widowControl/>
              <w:shd w:val="clear" w:color="auto" w:fill="FFFFFF"/>
              <w:jc w:val="center"/>
              <w:rPr>
                <w:del w:id="264" w:author="盐城分公司系统管理员" w:date="2023-12-20T09:26:00Z"/>
                <w:rFonts w:ascii="宋体" w:hAnsi="宋体" w:cs="宋体"/>
                <w:kern w:val="0"/>
                <w:sz w:val="18"/>
                <w:szCs w:val="18"/>
              </w:rPr>
            </w:pPr>
            <w:del w:id="265" w:author="盐城分公司系统管理员" w:date="2023-12-20T09:26:00Z">
              <w:r w:rsidDel="004F3D5E">
                <w:rPr>
                  <w:rFonts w:ascii="宋体" w:hAnsi="宋体" w:cs="宋体" w:hint="eastAsia"/>
                  <w:kern w:val="0"/>
                  <w:sz w:val="18"/>
                  <w:szCs w:val="18"/>
                </w:rPr>
                <w:delText>台</w:delText>
              </w:r>
            </w:del>
          </w:p>
        </w:tc>
        <w:tc>
          <w:tcPr>
            <w:tcW w:w="709" w:type="dxa"/>
            <w:tcBorders>
              <w:tl2br w:val="nil"/>
              <w:tr2bl w:val="nil"/>
            </w:tcBorders>
            <w:shd w:val="clear" w:color="auto" w:fill="auto"/>
            <w:vAlign w:val="center"/>
          </w:tcPr>
          <w:p w14:paraId="15AE2CFC" w14:textId="2910D11C" w:rsidR="004314EC" w:rsidDel="004F3D5E" w:rsidRDefault="00152CBC">
            <w:pPr>
              <w:widowControl/>
              <w:jc w:val="center"/>
              <w:textAlignment w:val="center"/>
              <w:rPr>
                <w:del w:id="266" w:author="盐城分公司系统管理员" w:date="2023-12-20T09:26:00Z"/>
                <w:rFonts w:ascii="宋体" w:hAnsi="宋体" w:cs="宋体"/>
                <w:color w:val="000000"/>
                <w:sz w:val="20"/>
                <w:szCs w:val="20"/>
              </w:rPr>
            </w:pPr>
            <w:del w:id="267" w:author="盐城分公司系统管理员" w:date="2023-12-20T09:26:00Z">
              <w:r w:rsidDel="004F3D5E">
                <w:rPr>
                  <w:rFonts w:ascii="宋体" w:hAnsi="宋体" w:cs="宋体" w:hint="eastAsia"/>
                  <w:color w:val="000000"/>
                  <w:kern w:val="0"/>
                  <w:sz w:val="20"/>
                  <w:szCs w:val="20"/>
                  <w:lang w:bidi="ar"/>
                </w:rPr>
                <w:delText>384</w:delText>
              </w:r>
            </w:del>
          </w:p>
        </w:tc>
      </w:tr>
      <w:tr w:rsidR="004314EC" w:rsidDel="004F3D5E" w14:paraId="0177F334" w14:textId="53C0751A">
        <w:trPr>
          <w:trHeight w:val="509"/>
          <w:jc w:val="center"/>
          <w:del w:id="268" w:author="盐城分公司系统管理员" w:date="2023-12-20T09:26:00Z"/>
        </w:trPr>
        <w:tc>
          <w:tcPr>
            <w:tcW w:w="587" w:type="dxa"/>
            <w:tcBorders>
              <w:tl2br w:val="nil"/>
              <w:tr2bl w:val="nil"/>
            </w:tcBorders>
            <w:shd w:val="clear" w:color="auto" w:fill="auto"/>
            <w:vAlign w:val="center"/>
          </w:tcPr>
          <w:p w14:paraId="6DA7D80D" w14:textId="2C8F4E4F" w:rsidR="004314EC" w:rsidDel="004F3D5E" w:rsidRDefault="00152CBC">
            <w:pPr>
              <w:widowControl/>
              <w:shd w:val="clear" w:color="auto" w:fill="FFFFFF"/>
              <w:spacing w:line="288" w:lineRule="auto"/>
              <w:jc w:val="center"/>
              <w:rPr>
                <w:del w:id="269" w:author="盐城分公司系统管理员" w:date="2023-12-20T09:26:00Z"/>
                <w:rFonts w:ascii="宋体" w:hAnsi="宋体" w:cs="宋体"/>
                <w:kern w:val="0"/>
                <w:sz w:val="18"/>
                <w:szCs w:val="18"/>
              </w:rPr>
            </w:pPr>
            <w:del w:id="270" w:author="盐城分公司系统管理员" w:date="2023-12-20T09:26:00Z">
              <w:r w:rsidDel="004F3D5E">
                <w:rPr>
                  <w:rFonts w:ascii="宋体" w:hAnsi="宋体" w:cs="宋体" w:hint="eastAsia"/>
                  <w:kern w:val="0"/>
                  <w:sz w:val="18"/>
                  <w:szCs w:val="18"/>
                </w:rPr>
                <w:delText>11</w:delText>
              </w:r>
            </w:del>
          </w:p>
        </w:tc>
        <w:tc>
          <w:tcPr>
            <w:tcW w:w="1265" w:type="dxa"/>
            <w:tcBorders>
              <w:tl2br w:val="nil"/>
              <w:tr2bl w:val="nil"/>
            </w:tcBorders>
            <w:shd w:val="clear" w:color="auto" w:fill="auto"/>
            <w:vAlign w:val="center"/>
          </w:tcPr>
          <w:p w14:paraId="5B1861C8" w14:textId="177657C4" w:rsidR="004314EC" w:rsidDel="004F3D5E" w:rsidRDefault="00152CBC">
            <w:pPr>
              <w:widowControl/>
              <w:jc w:val="center"/>
              <w:textAlignment w:val="center"/>
              <w:rPr>
                <w:del w:id="271" w:author="盐城分公司系统管理员" w:date="2023-12-20T09:26:00Z"/>
                <w:rFonts w:ascii="宋体" w:hAnsi="宋体" w:cs="宋体"/>
                <w:color w:val="000000"/>
                <w:kern w:val="0"/>
                <w:sz w:val="20"/>
                <w:szCs w:val="20"/>
                <w:lang w:bidi="ar"/>
              </w:rPr>
            </w:pPr>
            <w:del w:id="272" w:author="盐城分公司系统管理员" w:date="2023-12-20T09:26:00Z">
              <w:r w:rsidDel="004F3D5E">
                <w:rPr>
                  <w:rFonts w:ascii="宋体" w:hAnsi="宋体" w:cs="宋体" w:hint="eastAsia"/>
                  <w:color w:val="000000"/>
                  <w:kern w:val="0"/>
                  <w:sz w:val="20"/>
                  <w:szCs w:val="20"/>
                  <w:lang w:bidi="ar"/>
                </w:rPr>
                <w:delText>光交箱</w:delText>
              </w:r>
            </w:del>
          </w:p>
        </w:tc>
        <w:tc>
          <w:tcPr>
            <w:tcW w:w="1692" w:type="dxa"/>
            <w:tcBorders>
              <w:tl2br w:val="nil"/>
              <w:tr2bl w:val="nil"/>
            </w:tcBorders>
            <w:shd w:val="clear" w:color="auto" w:fill="auto"/>
            <w:vAlign w:val="center"/>
          </w:tcPr>
          <w:p w14:paraId="516C279F" w14:textId="25453B1E" w:rsidR="004314EC" w:rsidDel="004F3D5E" w:rsidRDefault="00152CBC">
            <w:pPr>
              <w:widowControl/>
              <w:jc w:val="left"/>
              <w:textAlignment w:val="center"/>
              <w:rPr>
                <w:del w:id="273" w:author="盐城分公司系统管理员" w:date="2023-12-20T09:26:00Z"/>
                <w:rFonts w:ascii="宋体" w:hAnsi="宋体" w:cs="宋体"/>
                <w:color w:val="000000"/>
                <w:kern w:val="0"/>
                <w:sz w:val="20"/>
                <w:szCs w:val="20"/>
                <w:lang w:bidi="ar"/>
              </w:rPr>
            </w:pPr>
            <w:del w:id="274" w:author="盐城分公司系统管理员" w:date="2023-12-20T09:26:00Z">
              <w:r w:rsidDel="004F3D5E">
                <w:rPr>
                  <w:rFonts w:ascii="宋体" w:hAnsi="宋体" w:cs="宋体" w:hint="eastAsia"/>
                  <w:color w:val="000000"/>
                  <w:kern w:val="0"/>
                  <w:sz w:val="20"/>
                  <w:szCs w:val="20"/>
                  <w:lang w:bidi="ar"/>
                </w:rPr>
                <w:delText>1*32</w:delText>
              </w:r>
              <w:r w:rsidDel="004F3D5E">
                <w:rPr>
                  <w:rFonts w:ascii="宋体" w:hAnsi="宋体" w:cs="宋体"/>
                  <w:color w:val="000000"/>
                  <w:kern w:val="0"/>
                  <w:sz w:val="20"/>
                  <w:szCs w:val="20"/>
                  <w:lang w:bidi="ar"/>
                </w:rPr>
                <w:delText xml:space="preserve"> </w:delText>
              </w:r>
              <w:r w:rsidDel="004F3D5E">
                <w:rPr>
                  <w:rFonts w:ascii="宋体" w:hAnsi="宋体" w:cs="宋体" w:hint="eastAsia"/>
                  <w:color w:val="000000"/>
                  <w:kern w:val="0"/>
                  <w:sz w:val="20"/>
                  <w:szCs w:val="20"/>
                  <w:lang w:bidi="ar"/>
                </w:rPr>
                <w:delText>SC/UPC</w:delText>
              </w:r>
            </w:del>
          </w:p>
        </w:tc>
        <w:tc>
          <w:tcPr>
            <w:tcW w:w="3935" w:type="dxa"/>
            <w:tcBorders>
              <w:tl2br w:val="nil"/>
              <w:tr2bl w:val="nil"/>
            </w:tcBorders>
            <w:vAlign w:val="center"/>
          </w:tcPr>
          <w:p w14:paraId="3D38E32B" w14:textId="36B73D3A" w:rsidR="004314EC" w:rsidDel="004F3D5E" w:rsidRDefault="00152CBC">
            <w:pPr>
              <w:widowControl/>
              <w:jc w:val="left"/>
              <w:textAlignment w:val="center"/>
              <w:rPr>
                <w:del w:id="275" w:author="盐城分公司系统管理员" w:date="2023-12-20T09:26:00Z"/>
                <w:rFonts w:ascii="宋体" w:hAnsi="宋体" w:cs="宋体"/>
                <w:color w:val="000000"/>
                <w:kern w:val="0"/>
                <w:sz w:val="20"/>
                <w:szCs w:val="20"/>
                <w:lang w:bidi="ar"/>
              </w:rPr>
            </w:pPr>
            <w:del w:id="276" w:author="盐城分公司系统管理员" w:date="2023-12-20T09:26:00Z">
              <w:r w:rsidDel="004F3D5E">
                <w:rPr>
                  <w:rFonts w:ascii="宋体" w:hAnsi="宋体" w:cs="宋体" w:hint="eastAsia"/>
                  <w:color w:val="000000"/>
                  <w:kern w:val="0"/>
                  <w:sz w:val="20"/>
                  <w:szCs w:val="20"/>
                  <w:lang w:bidi="ar"/>
                </w:rPr>
                <w:delText>1*32SC/UPC</w:delText>
              </w:r>
              <w:r w:rsidDel="004F3D5E">
                <w:rPr>
                  <w:rFonts w:ascii="宋体" w:hAnsi="宋体" w:cs="宋体" w:hint="eastAsia"/>
                  <w:color w:val="000000"/>
                  <w:kern w:val="0"/>
                  <w:sz w:val="20"/>
                  <w:szCs w:val="20"/>
                  <w:lang w:bidi="ar"/>
                </w:rPr>
                <w:delText>光分路器</w:delText>
              </w:r>
            </w:del>
          </w:p>
        </w:tc>
        <w:tc>
          <w:tcPr>
            <w:tcW w:w="704" w:type="dxa"/>
            <w:tcBorders>
              <w:tl2br w:val="nil"/>
              <w:tr2bl w:val="nil"/>
            </w:tcBorders>
            <w:shd w:val="clear" w:color="auto" w:fill="auto"/>
            <w:vAlign w:val="center"/>
          </w:tcPr>
          <w:p w14:paraId="4A6FAB62" w14:textId="656F62ED" w:rsidR="004314EC" w:rsidDel="004F3D5E" w:rsidRDefault="00152CBC">
            <w:pPr>
              <w:widowControl/>
              <w:shd w:val="clear" w:color="auto" w:fill="FFFFFF"/>
              <w:jc w:val="center"/>
              <w:rPr>
                <w:del w:id="277" w:author="盐城分公司系统管理员" w:date="2023-12-20T09:26:00Z"/>
                <w:rFonts w:ascii="宋体" w:hAnsi="宋体" w:cs="宋体"/>
                <w:kern w:val="0"/>
                <w:sz w:val="18"/>
                <w:szCs w:val="18"/>
              </w:rPr>
            </w:pPr>
            <w:del w:id="278" w:author="盐城分公司系统管理员" w:date="2023-12-20T09:26:00Z">
              <w:r w:rsidDel="004F3D5E">
                <w:rPr>
                  <w:rFonts w:ascii="宋体" w:hAnsi="宋体" w:cs="宋体" w:hint="eastAsia"/>
                  <w:kern w:val="0"/>
                  <w:sz w:val="18"/>
                  <w:szCs w:val="18"/>
                </w:rPr>
                <w:delText>个</w:delText>
              </w:r>
            </w:del>
          </w:p>
        </w:tc>
        <w:tc>
          <w:tcPr>
            <w:tcW w:w="709" w:type="dxa"/>
            <w:tcBorders>
              <w:tl2br w:val="nil"/>
              <w:tr2bl w:val="nil"/>
            </w:tcBorders>
            <w:shd w:val="clear" w:color="auto" w:fill="auto"/>
            <w:vAlign w:val="center"/>
          </w:tcPr>
          <w:p w14:paraId="390EA25F" w14:textId="2B32B7C3" w:rsidR="004314EC" w:rsidDel="004F3D5E" w:rsidRDefault="00152CBC">
            <w:pPr>
              <w:widowControl/>
              <w:jc w:val="center"/>
              <w:textAlignment w:val="center"/>
              <w:rPr>
                <w:del w:id="279" w:author="盐城分公司系统管理员" w:date="2023-12-20T09:26:00Z"/>
                <w:rFonts w:ascii="宋体" w:hAnsi="宋体" w:cs="宋体"/>
                <w:color w:val="000000"/>
                <w:kern w:val="0"/>
                <w:sz w:val="20"/>
                <w:szCs w:val="20"/>
                <w:lang w:bidi="ar"/>
              </w:rPr>
            </w:pPr>
            <w:del w:id="280" w:author="盐城分公司系统管理员" w:date="2023-12-20T09:26:00Z">
              <w:r w:rsidDel="004F3D5E">
                <w:rPr>
                  <w:rFonts w:ascii="宋体" w:hAnsi="宋体" w:cs="宋体" w:hint="eastAsia"/>
                  <w:color w:val="000000"/>
                  <w:kern w:val="0"/>
                  <w:sz w:val="20"/>
                  <w:szCs w:val="20"/>
                  <w:lang w:bidi="ar"/>
                </w:rPr>
                <w:delText>12</w:delText>
              </w:r>
            </w:del>
          </w:p>
        </w:tc>
      </w:tr>
      <w:tr w:rsidR="004314EC" w:rsidDel="004F3D5E" w14:paraId="3DF50C44" w14:textId="2EB7E16C">
        <w:trPr>
          <w:trHeight w:val="509"/>
          <w:jc w:val="center"/>
          <w:del w:id="281" w:author="盐城分公司系统管理员" w:date="2023-12-20T09:26:00Z"/>
        </w:trPr>
        <w:tc>
          <w:tcPr>
            <w:tcW w:w="587" w:type="dxa"/>
            <w:tcBorders>
              <w:tl2br w:val="nil"/>
              <w:tr2bl w:val="nil"/>
            </w:tcBorders>
            <w:shd w:val="clear" w:color="auto" w:fill="auto"/>
            <w:vAlign w:val="center"/>
          </w:tcPr>
          <w:p w14:paraId="71B9B973" w14:textId="1137945B" w:rsidR="004314EC" w:rsidDel="004F3D5E" w:rsidRDefault="00152CBC">
            <w:pPr>
              <w:widowControl/>
              <w:shd w:val="clear" w:color="auto" w:fill="FFFFFF"/>
              <w:spacing w:line="288" w:lineRule="auto"/>
              <w:jc w:val="center"/>
              <w:rPr>
                <w:del w:id="282" w:author="盐城分公司系统管理员" w:date="2023-12-20T09:26:00Z"/>
                <w:rFonts w:ascii="宋体" w:hAnsi="宋体" w:cs="宋体"/>
                <w:kern w:val="0"/>
                <w:sz w:val="18"/>
                <w:szCs w:val="18"/>
              </w:rPr>
            </w:pPr>
            <w:del w:id="283" w:author="盐城分公司系统管理员" w:date="2023-12-20T09:26:00Z">
              <w:r w:rsidDel="004F3D5E">
                <w:rPr>
                  <w:rFonts w:ascii="宋体" w:hAnsi="宋体" w:cs="宋体" w:hint="eastAsia"/>
                  <w:kern w:val="0"/>
                  <w:sz w:val="18"/>
                  <w:szCs w:val="18"/>
                </w:rPr>
                <w:delText>12</w:delText>
              </w:r>
            </w:del>
          </w:p>
        </w:tc>
        <w:tc>
          <w:tcPr>
            <w:tcW w:w="1265" w:type="dxa"/>
            <w:vMerge w:val="restart"/>
            <w:tcBorders>
              <w:tl2br w:val="nil"/>
              <w:tr2bl w:val="nil"/>
            </w:tcBorders>
            <w:shd w:val="clear" w:color="auto" w:fill="auto"/>
            <w:vAlign w:val="center"/>
          </w:tcPr>
          <w:p w14:paraId="7D0C6D62" w14:textId="58350AB9" w:rsidR="004314EC" w:rsidDel="004F3D5E" w:rsidRDefault="00152CBC">
            <w:pPr>
              <w:widowControl/>
              <w:jc w:val="center"/>
              <w:textAlignment w:val="center"/>
              <w:rPr>
                <w:del w:id="284" w:author="盐城分公司系统管理员" w:date="2023-12-20T09:26:00Z"/>
                <w:rFonts w:ascii="宋体" w:hAnsi="宋体" w:cs="宋体"/>
                <w:color w:val="000000"/>
                <w:kern w:val="0"/>
                <w:sz w:val="20"/>
                <w:szCs w:val="20"/>
                <w:lang w:bidi="ar"/>
              </w:rPr>
            </w:pPr>
            <w:del w:id="285" w:author="盐城分公司系统管理员" w:date="2023-12-20T09:26:00Z">
              <w:r w:rsidDel="004F3D5E">
                <w:rPr>
                  <w:rFonts w:ascii="宋体" w:hAnsi="宋体" w:cs="宋体" w:hint="eastAsia"/>
                  <w:color w:val="000000"/>
                  <w:kern w:val="0"/>
                  <w:sz w:val="20"/>
                  <w:szCs w:val="20"/>
                  <w:lang w:bidi="ar"/>
                </w:rPr>
                <w:delText>监控箱</w:delText>
              </w:r>
            </w:del>
          </w:p>
        </w:tc>
        <w:tc>
          <w:tcPr>
            <w:tcW w:w="1692" w:type="dxa"/>
            <w:tcBorders>
              <w:tl2br w:val="nil"/>
              <w:tr2bl w:val="nil"/>
            </w:tcBorders>
            <w:shd w:val="clear" w:color="auto" w:fill="auto"/>
            <w:vAlign w:val="center"/>
          </w:tcPr>
          <w:p w14:paraId="60CD30AD" w14:textId="5D8E0B93" w:rsidR="004314EC" w:rsidDel="004F3D5E" w:rsidRDefault="00152CBC">
            <w:pPr>
              <w:widowControl/>
              <w:jc w:val="left"/>
              <w:textAlignment w:val="center"/>
              <w:rPr>
                <w:del w:id="286" w:author="盐城分公司系统管理员" w:date="2023-12-20T09:26:00Z"/>
                <w:rFonts w:ascii="宋体" w:hAnsi="宋体" w:cs="宋体"/>
                <w:color w:val="000000"/>
                <w:kern w:val="0"/>
                <w:sz w:val="20"/>
                <w:szCs w:val="20"/>
                <w:lang w:bidi="ar"/>
              </w:rPr>
            </w:pPr>
            <w:del w:id="287" w:author="盐城分公司系统管理员" w:date="2023-12-20T09:26:00Z">
              <w:r w:rsidDel="004F3D5E">
                <w:rPr>
                  <w:rFonts w:ascii="宋体" w:hAnsi="宋体" w:cs="宋体" w:hint="eastAsia"/>
                  <w:color w:val="000000"/>
                  <w:kern w:val="0"/>
                  <w:sz w:val="20"/>
                  <w:szCs w:val="20"/>
                  <w:lang w:bidi="ar"/>
                </w:rPr>
                <w:delText>SC/FC</w:delText>
              </w:r>
            </w:del>
          </w:p>
        </w:tc>
        <w:tc>
          <w:tcPr>
            <w:tcW w:w="3935" w:type="dxa"/>
            <w:tcBorders>
              <w:tl2br w:val="nil"/>
              <w:tr2bl w:val="nil"/>
            </w:tcBorders>
            <w:vAlign w:val="center"/>
          </w:tcPr>
          <w:p w14:paraId="3AD1423A" w14:textId="0C9ED6B5" w:rsidR="004314EC" w:rsidDel="004F3D5E" w:rsidRDefault="00152CBC">
            <w:pPr>
              <w:widowControl/>
              <w:jc w:val="left"/>
              <w:textAlignment w:val="center"/>
              <w:rPr>
                <w:del w:id="288" w:author="盐城分公司系统管理员" w:date="2023-12-20T09:26:00Z"/>
                <w:rFonts w:ascii="宋体" w:hAnsi="宋体" w:cs="宋体"/>
                <w:color w:val="000000"/>
                <w:kern w:val="0"/>
                <w:sz w:val="20"/>
                <w:szCs w:val="20"/>
                <w:lang w:bidi="ar"/>
              </w:rPr>
            </w:pPr>
            <w:del w:id="289" w:author="盐城分公司系统管理员" w:date="2023-12-20T09:26:00Z">
              <w:r w:rsidDel="004F3D5E">
                <w:rPr>
                  <w:rFonts w:ascii="宋体" w:hAnsi="宋体" w:cs="宋体" w:hint="eastAsia"/>
                  <w:color w:val="000000"/>
                  <w:kern w:val="0"/>
                  <w:sz w:val="20"/>
                  <w:szCs w:val="20"/>
                  <w:lang w:bidi="ar"/>
                </w:rPr>
                <w:delText>SC/FC3M</w:delText>
              </w:r>
              <w:r w:rsidDel="004F3D5E">
                <w:rPr>
                  <w:rFonts w:ascii="宋体" w:hAnsi="宋体" w:cs="宋体" w:hint="eastAsia"/>
                  <w:color w:val="000000"/>
                  <w:kern w:val="0"/>
                  <w:sz w:val="20"/>
                  <w:szCs w:val="20"/>
                  <w:lang w:bidi="ar"/>
                </w:rPr>
                <w:delText>尾纤</w:delText>
              </w:r>
            </w:del>
          </w:p>
        </w:tc>
        <w:tc>
          <w:tcPr>
            <w:tcW w:w="704" w:type="dxa"/>
            <w:tcBorders>
              <w:tl2br w:val="nil"/>
              <w:tr2bl w:val="nil"/>
            </w:tcBorders>
            <w:shd w:val="clear" w:color="auto" w:fill="auto"/>
            <w:vAlign w:val="center"/>
          </w:tcPr>
          <w:p w14:paraId="08E67BB2" w14:textId="37122770" w:rsidR="004314EC" w:rsidDel="004F3D5E" w:rsidRDefault="00152CBC">
            <w:pPr>
              <w:widowControl/>
              <w:shd w:val="clear" w:color="auto" w:fill="FFFFFF"/>
              <w:jc w:val="center"/>
              <w:rPr>
                <w:del w:id="290" w:author="盐城分公司系统管理员" w:date="2023-12-20T09:26:00Z"/>
                <w:rFonts w:ascii="宋体" w:hAnsi="宋体" w:cs="宋体"/>
                <w:kern w:val="0"/>
                <w:sz w:val="18"/>
                <w:szCs w:val="18"/>
              </w:rPr>
            </w:pPr>
            <w:del w:id="291" w:author="盐城分公司系统管理员" w:date="2023-12-20T09:26:00Z">
              <w:r w:rsidDel="004F3D5E">
                <w:rPr>
                  <w:rFonts w:ascii="宋体" w:hAnsi="宋体" w:cs="宋体" w:hint="eastAsia"/>
                  <w:kern w:val="0"/>
                  <w:sz w:val="18"/>
                  <w:szCs w:val="18"/>
                </w:rPr>
                <w:delText>根</w:delText>
              </w:r>
            </w:del>
          </w:p>
        </w:tc>
        <w:tc>
          <w:tcPr>
            <w:tcW w:w="709" w:type="dxa"/>
            <w:tcBorders>
              <w:tl2br w:val="nil"/>
              <w:tr2bl w:val="nil"/>
            </w:tcBorders>
            <w:shd w:val="clear" w:color="auto" w:fill="auto"/>
            <w:vAlign w:val="center"/>
          </w:tcPr>
          <w:p w14:paraId="0D24203A" w14:textId="14702E96" w:rsidR="004314EC" w:rsidDel="004F3D5E" w:rsidRDefault="00152CBC">
            <w:pPr>
              <w:widowControl/>
              <w:jc w:val="center"/>
              <w:textAlignment w:val="center"/>
              <w:rPr>
                <w:del w:id="292" w:author="盐城分公司系统管理员" w:date="2023-12-20T09:26:00Z"/>
                <w:rFonts w:ascii="宋体" w:hAnsi="宋体" w:cs="宋体"/>
                <w:color w:val="000000"/>
                <w:kern w:val="0"/>
                <w:sz w:val="20"/>
                <w:szCs w:val="20"/>
                <w:lang w:bidi="ar"/>
              </w:rPr>
            </w:pPr>
            <w:del w:id="293" w:author="盐城分公司系统管理员" w:date="2023-12-20T09:26:00Z">
              <w:r w:rsidDel="004F3D5E">
                <w:rPr>
                  <w:rFonts w:ascii="宋体" w:hAnsi="宋体" w:cs="宋体" w:hint="eastAsia"/>
                  <w:color w:val="000000"/>
                  <w:kern w:val="0"/>
                  <w:sz w:val="20"/>
                  <w:szCs w:val="20"/>
                  <w:lang w:bidi="ar"/>
                </w:rPr>
                <w:delText>350</w:delText>
              </w:r>
            </w:del>
          </w:p>
        </w:tc>
      </w:tr>
      <w:tr w:rsidR="004314EC" w:rsidDel="004F3D5E" w14:paraId="70C233EA" w14:textId="1B5E63E3">
        <w:trPr>
          <w:trHeight w:val="509"/>
          <w:jc w:val="center"/>
          <w:del w:id="294" w:author="盐城分公司系统管理员" w:date="2023-12-20T09:26:00Z"/>
        </w:trPr>
        <w:tc>
          <w:tcPr>
            <w:tcW w:w="587" w:type="dxa"/>
            <w:tcBorders>
              <w:tl2br w:val="nil"/>
              <w:tr2bl w:val="nil"/>
            </w:tcBorders>
            <w:shd w:val="clear" w:color="auto" w:fill="auto"/>
            <w:vAlign w:val="center"/>
          </w:tcPr>
          <w:p w14:paraId="7CE45335" w14:textId="10329250" w:rsidR="004314EC" w:rsidDel="004F3D5E" w:rsidRDefault="00152CBC">
            <w:pPr>
              <w:widowControl/>
              <w:shd w:val="clear" w:color="auto" w:fill="FFFFFF"/>
              <w:spacing w:line="288" w:lineRule="auto"/>
              <w:jc w:val="center"/>
              <w:rPr>
                <w:del w:id="295" w:author="盐城分公司系统管理员" w:date="2023-12-20T09:26:00Z"/>
                <w:rFonts w:ascii="宋体" w:hAnsi="宋体" w:cs="宋体"/>
                <w:kern w:val="0"/>
                <w:sz w:val="18"/>
                <w:szCs w:val="18"/>
              </w:rPr>
            </w:pPr>
            <w:del w:id="296" w:author="盐城分公司系统管理员" w:date="2023-12-20T09:26:00Z">
              <w:r w:rsidDel="004F3D5E">
                <w:rPr>
                  <w:rFonts w:ascii="宋体" w:hAnsi="宋体" w:cs="宋体" w:hint="eastAsia"/>
                  <w:kern w:val="0"/>
                  <w:sz w:val="18"/>
                  <w:szCs w:val="18"/>
                </w:rPr>
                <w:delText>13</w:delText>
              </w:r>
            </w:del>
          </w:p>
        </w:tc>
        <w:tc>
          <w:tcPr>
            <w:tcW w:w="1265" w:type="dxa"/>
            <w:vMerge/>
            <w:tcBorders>
              <w:tl2br w:val="nil"/>
              <w:tr2bl w:val="nil"/>
            </w:tcBorders>
            <w:shd w:val="clear" w:color="auto" w:fill="auto"/>
            <w:vAlign w:val="center"/>
          </w:tcPr>
          <w:p w14:paraId="5E591588" w14:textId="7F23C88C" w:rsidR="004314EC" w:rsidDel="004F3D5E" w:rsidRDefault="004314EC">
            <w:pPr>
              <w:widowControl/>
              <w:jc w:val="center"/>
              <w:textAlignment w:val="center"/>
              <w:rPr>
                <w:del w:id="297" w:author="盐城分公司系统管理员" w:date="2023-12-20T09:26:00Z"/>
                <w:rFonts w:ascii="宋体" w:hAnsi="宋体" w:cs="宋体"/>
                <w:color w:val="000000"/>
                <w:kern w:val="0"/>
                <w:sz w:val="20"/>
                <w:szCs w:val="20"/>
                <w:lang w:bidi="ar"/>
              </w:rPr>
            </w:pPr>
          </w:p>
        </w:tc>
        <w:tc>
          <w:tcPr>
            <w:tcW w:w="1692" w:type="dxa"/>
            <w:tcBorders>
              <w:tl2br w:val="nil"/>
              <w:tr2bl w:val="nil"/>
            </w:tcBorders>
            <w:shd w:val="clear" w:color="auto" w:fill="auto"/>
            <w:vAlign w:val="center"/>
          </w:tcPr>
          <w:p w14:paraId="1A9BF739" w14:textId="75FF3EDA" w:rsidR="004314EC" w:rsidDel="004F3D5E" w:rsidRDefault="00152CBC">
            <w:pPr>
              <w:widowControl/>
              <w:jc w:val="left"/>
              <w:textAlignment w:val="center"/>
              <w:rPr>
                <w:del w:id="298" w:author="盐城分公司系统管理员" w:date="2023-12-20T09:26:00Z"/>
                <w:rFonts w:ascii="宋体" w:hAnsi="宋体" w:cs="宋体"/>
                <w:color w:val="000000"/>
                <w:kern w:val="0"/>
                <w:sz w:val="20"/>
                <w:szCs w:val="20"/>
                <w:lang w:bidi="ar"/>
              </w:rPr>
            </w:pPr>
            <w:del w:id="299" w:author="盐城分公司系统管理员" w:date="2023-12-20T09:26:00Z">
              <w:r w:rsidDel="004F3D5E">
                <w:rPr>
                  <w:rFonts w:ascii="宋体" w:hAnsi="宋体" w:cs="宋体" w:hint="eastAsia"/>
                  <w:color w:val="000000"/>
                  <w:kern w:val="0"/>
                  <w:sz w:val="20"/>
                  <w:szCs w:val="20"/>
                  <w:lang w:bidi="ar"/>
                </w:rPr>
                <w:delText>法兰</w:delText>
              </w:r>
            </w:del>
          </w:p>
        </w:tc>
        <w:tc>
          <w:tcPr>
            <w:tcW w:w="3935" w:type="dxa"/>
            <w:tcBorders>
              <w:tl2br w:val="nil"/>
              <w:tr2bl w:val="nil"/>
            </w:tcBorders>
            <w:vAlign w:val="center"/>
          </w:tcPr>
          <w:p w14:paraId="6C680000" w14:textId="1890DB42" w:rsidR="004314EC" w:rsidDel="004F3D5E" w:rsidRDefault="00152CBC">
            <w:pPr>
              <w:widowControl/>
              <w:jc w:val="left"/>
              <w:textAlignment w:val="center"/>
              <w:rPr>
                <w:del w:id="300" w:author="盐城分公司系统管理员" w:date="2023-12-20T09:26:00Z"/>
                <w:rFonts w:ascii="宋体" w:hAnsi="宋体" w:cs="宋体"/>
                <w:color w:val="000000"/>
                <w:kern w:val="0"/>
                <w:sz w:val="20"/>
                <w:szCs w:val="20"/>
                <w:lang w:bidi="ar"/>
              </w:rPr>
            </w:pPr>
            <w:del w:id="301" w:author="盐城分公司系统管理员" w:date="2023-12-20T09:26:00Z">
              <w:r w:rsidDel="004F3D5E">
                <w:rPr>
                  <w:rFonts w:ascii="宋体" w:hAnsi="宋体" w:cs="宋体" w:hint="eastAsia"/>
                  <w:color w:val="000000"/>
                  <w:kern w:val="0"/>
                  <w:sz w:val="20"/>
                  <w:szCs w:val="20"/>
                  <w:lang w:bidi="ar"/>
                </w:rPr>
                <w:delText>根据项目需求</w:delText>
              </w:r>
            </w:del>
          </w:p>
        </w:tc>
        <w:tc>
          <w:tcPr>
            <w:tcW w:w="704" w:type="dxa"/>
            <w:tcBorders>
              <w:tl2br w:val="nil"/>
              <w:tr2bl w:val="nil"/>
            </w:tcBorders>
            <w:shd w:val="clear" w:color="auto" w:fill="auto"/>
            <w:vAlign w:val="center"/>
          </w:tcPr>
          <w:p w14:paraId="6CD4E5FA" w14:textId="6E5B93F9" w:rsidR="004314EC" w:rsidDel="004F3D5E" w:rsidRDefault="00152CBC">
            <w:pPr>
              <w:widowControl/>
              <w:shd w:val="clear" w:color="auto" w:fill="FFFFFF"/>
              <w:jc w:val="center"/>
              <w:rPr>
                <w:del w:id="302" w:author="盐城分公司系统管理员" w:date="2023-12-20T09:26:00Z"/>
                <w:rFonts w:ascii="宋体" w:hAnsi="宋体" w:cs="宋体"/>
                <w:kern w:val="0"/>
                <w:sz w:val="18"/>
                <w:szCs w:val="18"/>
              </w:rPr>
            </w:pPr>
            <w:del w:id="303" w:author="盐城分公司系统管理员" w:date="2023-12-20T09:26:00Z">
              <w:r w:rsidDel="004F3D5E">
                <w:rPr>
                  <w:rFonts w:ascii="宋体" w:hAnsi="宋体" w:cs="宋体" w:hint="eastAsia"/>
                  <w:kern w:val="0"/>
                  <w:sz w:val="18"/>
                  <w:szCs w:val="18"/>
                </w:rPr>
                <w:delText>个</w:delText>
              </w:r>
            </w:del>
          </w:p>
        </w:tc>
        <w:tc>
          <w:tcPr>
            <w:tcW w:w="709" w:type="dxa"/>
            <w:tcBorders>
              <w:tl2br w:val="nil"/>
              <w:tr2bl w:val="nil"/>
            </w:tcBorders>
            <w:shd w:val="clear" w:color="auto" w:fill="auto"/>
            <w:vAlign w:val="center"/>
          </w:tcPr>
          <w:p w14:paraId="3E8789E7" w14:textId="5FD2218F" w:rsidR="004314EC" w:rsidDel="004F3D5E" w:rsidRDefault="00152CBC">
            <w:pPr>
              <w:widowControl/>
              <w:jc w:val="center"/>
              <w:textAlignment w:val="center"/>
              <w:rPr>
                <w:del w:id="304" w:author="盐城分公司系统管理员" w:date="2023-12-20T09:26:00Z"/>
                <w:rFonts w:ascii="宋体" w:hAnsi="宋体" w:cs="宋体"/>
                <w:color w:val="000000"/>
                <w:kern w:val="0"/>
                <w:sz w:val="20"/>
                <w:szCs w:val="20"/>
                <w:lang w:bidi="ar"/>
              </w:rPr>
            </w:pPr>
            <w:del w:id="305" w:author="盐城分公司系统管理员" w:date="2023-12-20T09:26:00Z">
              <w:r w:rsidDel="004F3D5E">
                <w:rPr>
                  <w:rFonts w:ascii="宋体" w:hAnsi="宋体" w:cs="宋体" w:hint="eastAsia"/>
                  <w:color w:val="000000"/>
                  <w:kern w:val="0"/>
                  <w:sz w:val="20"/>
                  <w:szCs w:val="20"/>
                  <w:lang w:bidi="ar"/>
                </w:rPr>
                <w:delText>350</w:delText>
              </w:r>
            </w:del>
          </w:p>
        </w:tc>
      </w:tr>
      <w:tr w:rsidR="004314EC" w:rsidDel="004F3D5E" w14:paraId="52AE9C27" w14:textId="359B6236">
        <w:trPr>
          <w:trHeight w:val="509"/>
          <w:jc w:val="center"/>
          <w:del w:id="306" w:author="盐城分公司系统管理员" w:date="2023-12-20T09:26:00Z"/>
        </w:trPr>
        <w:tc>
          <w:tcPr>
            <w:tcW w:w="587" w:type="dxa"/>
            <w:tcBorders>
              <w:tl2br w:val="nil"/>
              <w:tr2bl w:val="nil"/>
            </w:tcBorders>
            <w:shd w:val="clear" w:color="auto" w:fill="auto"/>
            <w:vAlign w:val="center"/>
          </w:tcPr>
          <w:p w14:paraId="654E7F68" w14:textId="747D5A19" w:rsidR="004314EC" w:rsidDel="004F3D5E" w:rsidRDefault="00152CBC">
            <w:pPr>
              <w:widowControl/>
              <w:shd w:val="clear" w:color="auto" w:fill="FFFFFF"/>
              <w:spacing w:line="288" w:lineRule="auto"/>
              <w:jc w:val="center"/>
              <w:rPr>
                <w:del w:id="307" w:author="盐城分公司系统管理员" w:date="2023-12-20T09:26:00Z"/>
                <w:rFonts w:ascii="宋体" w:hAnsi="宋体" w:cs="宋体"/>
                <w:kern w:val="0"/>
                <w:sz w:val="18"/>
                <w:szCs w:val="18"/>
              </w:rPr>
            </w:pPr>
            <w:del w:id="308" w:author="盐城分公司系统管理员" w:date="2023-12-20T09:26:00Z">
              <w:r w:rsidDel="004F3D5E">
                <w:rPr>
                  <w:rFonts w:ascii="宋体" w:hAnsi="宋体" w:cs="宋体" w:hint="eastAsia"/>
                  <w:kern w:val="0"/>
                  <w:sz w:val="18"/>
                  <w:szCs w:val="18"/>
                </w:rPr>
                <w:delText>14</w:delText>
              </w:r>
            </w:del>
          </w:p>
        </w:tc>
        <w:tc>
          <w:tcPr>
            <w:tcW w:w="1265" w:type="dxa"/>
            <w:vMerge/>
            <w:tcBorders>
              <w:tl2br w:val="nil"/>
              <w:tr2bl w:val="nil"/>
            </w:tcBorders>
            <w:shd w:val="clear" w:color="auto" w:fill="auto"/>
            <w:vAlign w:val="center"/>
          </w:tcPr>
          <w:p w14:paraId="0F7AAC19" w14:textId="07F667B3" w:rsidR="004314EC" w:rsidDel="004F3D5E" w:rsidRDefault="004314EC">
            <w:pPr>
              <w:widowControl/>
              <w:jc w:val="center"/>
              <w:textAlignment w:val="center"/>
              <w:rPr>
                <w:del w:id="309" w:author="盐城分公司系统管理员" w:date="2023-12-20T09:26:00Z"/>
                <w:rFonts w:ascii="宋体" w:hAnsi="宋体" w:cs="宋体"/>
                <w:color w:val="000000"/>
                <w:kern w:val="0"/>
                <w:sz w:val="20"/>
                <w:szCs w:val="20"/>
                <w:lang w:bidi="ar"/>
              </w:rPr>
            </w:pPr>
          </w:p>
        </w:tc>
        <w:tc>
          <w:tcPr>
            <w:tcW w:w="1692" w:type="dxa"/>
            <w:tcBorders>
              <w:tl2br w:val="nil"/>
              <w:tr2bl w:val="nil"/>
            </w:tcBorders>
            <w:shd w:val="clear" w:color="auto" w:fill="auto"/>
            <w:vAlign w:val="center"/>
          </w:tcPr>
          <w:p w14:paraId="70290376" w14:textId="573B520E" w:rsidR="004314EC" w:rsidDel="004F3D5E" w:rsidRDefault="00152CBC">
            <w:pPr>
              <w:widowControl/>
              <w:jc w:val="left"/>
              <w:textAlignment w:val="center"/>
              <w:rPr>
                <w:del w:id="310" w:author="盐城分公司系统管理员" w:date="2023-12-20T09:26:00Z"/>
                <w:rFonts w:ascii="宋体" w:hAnsi="宋体" w:cs="宋体"/>
                <w:color w:val="000000"/>
                <w:kern w:val="0"/>
                <w:sz w:val="20"/>
                <w:szCs w:val="20"/>
                <w:lang w:bidi="ar"/>
              </w:rPr>
            </w:pPr>
            <w:del w:id="311" w:author="盐城分公司系统管理员" w:date="2023-12-20T09:26:00Z">
              <w:r w:rsidDel="004F3D5E">
                <w:rPr>
                  <w:rFonts w:ascii="宋体" w:hAnsi="宋体" w:cs="宋体" w:hint="eastAsia"/>
                  <w:color w:val="000000"/>
                  <w:kern w:val="0"/>
                  <w:sz w:val="20"/>
                  <w:szCs w:val="20"/>
                  <w:lang w:bidi="ar"/>
                </w:rPr>
                <w:delText>光功率红光一体机</w:delText>
              </w:r>
            </w:del>
          </w:p>
        </w:tc>
        <w:tc>
          <w:tcPr>
            <w:tcW w:w="3935" w:type="dxa"/>
            <w:tcBorders>
              <w:tl2br w:val="nil"/>
              <w:tr2bl w:val="nil"/>
            </w:tcBorders>
            <w:vAlign w:val="center"/>
          </w:tcPr>
          <w:p w14:paraId="7076B189" w14:textId="19C7C9F7" w:rsidR="004314EC" w:rsidDel="004F3D5E" w:rsidRDefault="004314EC">
            <w:pPr>
              <w:widowControl/>
              <w:jc w:val="left"/>
              <w:textAlignment w:val="center"/>
              <w:rPr>
                <w:del w:id="312" w:author="盐城分公司系统管理员" w:date="2023-12-20T09:26:00Z"/>
                <w:rFonts w:ascii="宋体" w:hAnsi="宋体" w:cs="宋体"/>
                <w:color w:val="000000"/>
                <w:kern w:val="0"/>
                <w:sz w:val="20"/>
                <w:szCs w:val="20"/>
                <w:lang w:bidi="ar"/>
              </w:rPr>
            </w:pPr>
          </w:p>
        </w:tc>
        <w:tc>
          <w:tcPr>
            <w:tcW w:w="704" w:type="dxa"/>
            <w:tcBorders>
              <w:tl2br w:val="nil"/>
              <w:tr2bl w:val="nil"/>
            </w:tcBorders>
            <w:shd w:val="clear" w:color="auto" w:fill="auto"/>
            <w:vAlign w:val="center"/>
          </w:tcPr>
          <w:p w14:paraId="1485D5B9" w14:textId="13D1D4EF" w:rsidR="004314EC" w:rsidDel="004F3D5E" w:rsidRDefault="00152CBC">
            <w:pPr>
              <w:widowControl/>
              <w:shd w:val="clear" w:color="auto" w:fill="FFFFFF"/>
              <w:jc w:val="center"/>
              <w:rPr>
                <w:del w:id="313" w:author="盐城分公司系统管理员" w:date="2023-12-20T09:26:00Z"/>
                <w:rFonts w:ascii="宋体" w:hAnsi="宋体" w:cs="宋体"/>
                <w:kern w:val="0"/>
                <w:sz w:val="18"/>
                <w:szCs w:val="18"/>
              </w:rPr>
            </w:pPr>
            <w:del w:id="314" w:author="盐城分公司系统管理员" w:date="2023-12-20T09:26:00Z">
              <w:r w:rsidDel="004F3D5E">
                <w:rPr>
                  <w:rFonts w:ascii="宋体" w:hAnsi="宋体" w:cs="宋体" w:hint="eastAsia"/>
                  <w:kern w:val="0"/>
                  <w:sz w:val="18"/>
                  <w:szCs w:val="18"/>
                </w:rPr>
                <w:delText>个</w:delText>
              </w:r>
            </w:del>
          </w:p>
        </w:tc>
        <w:tc>
          <w:tcPr>
            <w:tcW w:w="709" w:type="dxa"/>
            <w:tcBorders>
              <w:tl2br w:val="nil"/>
              <w:tr2bl w:val="nil"/>
            </w:tcBorders>
            <w:shd w:val="clear" w:color="auto" w:fill="auto"/>
            <w:vAlign w:val="center"/>
          </w:tcPr>
          <w:p w14:paraId="6D64E4E8" w14:textId="56DB4964" w:rsidR="004314EC" w:rsidDel="004F3D5E" w:rsidRDefault="00152CBC">
            <w:pPr>
              <w:widowControl/>
              <w:jc w:val="center"/>
              <w:textAlignment w:val="center"/>
              <w:rPr>
                <w:del w:id="315" w:author="盐城分公司系统管理员" w:date="2023-12-20T09:26:00Z"/>
                <w:rFonts w:ascii="宋体" w:hAnsi="宋体" w:cs="宋体"/>
                <w:color w:val="000000"/>
                <w:kern w:val="0"/>
                <w:sz w:val="20"/>
                <w:szCs w:val="20"/>
                <w:lang w:bidi="ar"/>
              </w:rPr>
            </w:pPr>
            <w:del w:id="316" w:author="盐城分公司系统管理员" w:date="2023-12-20T09:26:00Z">
              <w:r w:rsidDel="004F3D5E">
                <w:rPr>
                  <w:rFonts w:ascii="宋体" w:hAnsi="宋体" w:cs="宋体" w:hint="eastAsia"/>
                  <w:color w:val="000000"/>
                  <w:kern w:val="0"/>
                  <w:sz w:val="20"/>
                  <w:szCs w:val="20"/>
                  <w:lang w:bidi="ar"/>
                </w:rPr>
                <w:delText>4</w:delText>
              </w:r>
            </w:del>
          </w:p>
        </w:tc>
      </w:tr>
    </w:tbl>
    <w:p w14:paraId="0FA97863" w14:textId="519441BF" w:rsidR="004314EC" w:rsidDel="004F3D5E" w:rsidRDefault="00152CBC">
      <w:pPr>
        <w:ind w:firstLineChars="200" w:firstLine="480"/>
        <w:rPr>
          <w:del w:id="317" w:author="盐城分公司系统管理员" w:date="2023-12-20T09:26:00Z"/>
          <w:rFonts w:ascii="宋体" w:hAnsi="宋体" w:cs="宋体"/>
          <w:kern w:val="0"/>
          <w:sz w:val="24"/>
        </w:rPr>
      </w:pPr>
      <w:del w:id="318" w:author="盐城分公司系统管理员" w:date="2023-12-20T09:26:00Z">
        <w:r w:rsidDel="004F3D5E">
          <w:rPr>
            <w:rFonts w:ascii="宋体" w:hAnsi="宋体" w:cs="宋体" w:hint="eastAsia"/>
            <w:kern w:val="0"/>
            <w:sz w:val="24"/>
          </w:rPr>
          <w:delText>备注：</w:delText>
        </w:r>
        <w:r w:rsidDel="004F3D5E">
          <w:rPr>
            <w:rFonts w:ascii="宋体" w:hAnsi="宋体" w:cs="宋体" w:hint="eastAsia"/>
            <w:kern w:val="0"/>
            <w:sz w:val="24"/>
          </w:rPr>
          <w:delText>1</w:delText>
        </w:r>
        <w:r w:rsidDel="004F3D5E">
          <w:rPr>
            <w:rFonts w:ascii="宋体" w:hAnsi="宋体" w:cs="宋体" w:hint="eastAsia"/>
            <w:kern w:val="0"/>
            <w:sz w:val="24"/>
          </w:rPr>
          <w:delText>、具体技术要求详见附件</w:delText>
        </w:r>
        <w:r w:rsidDel="004F3D5E">
          <w:rPr>
            <w:rFonts w:ascii="宋体" w:hAnsi="宋体" w:cs="宋体" w:hint="eastAsia"/>
            <w:kern w:val="0"/>
            <w:sz w:val="24"/>
          </w:rPr>
          <w:delText>2</w:delText>
        </w:r>
        <w:r w:rsidDel="004F3D5E">
          <w:rPr>
            <w:rFonts w:ascii="宋体" w:hAnsi="宋体" w:cs="宋体" w:hint="eastAsia"/>
            <w:kern w:val="0"/>
            <w:sz w:val="24"/>
          </w:rPr>
          <w:delText>；</w:delText>
        </w:r>
      </w:del>
    </w:p>
    <w:p w14:paraId="737C16DF" w14:textId="4661373C" w:rsidR="004314EC" w:rsidDel="004F3D5E" w:rsidRDefault="00152CBC">
      <w:pPr>
        <w:widowControl/>
        <w:shd w:val="clear" w:color="auto" w:fill="FFFFFF"/>
        <w:spacing w:line="288" w:lineRule="auto"/>
        <w:ind w:firstLine="482"/>
        <w:jc w:val="left"/>
        <w:rPr>
          <w:del w:id="319" w:author="盐城分公司系统管理员" w:date="2023-12-20T09:26:00Z"/>
          <w:rFonts w:ascii="宋体" w:hAnsi="宋体" w:cs="宋体"/>
          <w:kern w:val="0"/>
          <w:sz w:val="24"/>
        </w:rPr>
      </w:pPr>
      <w:del w:id="320" w:author="盐城分公司系统管理员" w:date="2023-12-20T09:26:00Z">
        <w:r w:rsidDel="004F3D5E">
          <w:rPr>
            <w:rFonts w:ascii="宋体" w:hAnsi="宋体" w:cs="宋体" w:hint="eastAsia"/>
            <w:kern w:val="0"/>
            <w:sz w:val="24"/>
          </w:rPr>
          <w:delText>2</w:delText>
        </w:r>
        <w:r w:rsidDel="004F3D5E">
          <w:rPr>
            <w:rFonts w:ascii="宋体" w:hAnsi="宋体" w:cs="宋体" w:hint="eastAsia"/>
            <w:kern w:val="0"/>
            <w:sz w:val="24"/>
          </w:rPr>
          <w:delText>、发票须为增值税专用发票，税率为</w:delText>
        </w:r>
        <w:r w:rsidDel="004F3D5E">
          <w:rPr>
            <w:rFonts w:ascii="宋体" w:hAnsi="宋体" w:cs="宋体" w:hint="eastAsia"/>
            <w:kern w:val="0"/>
            <w:sz w:val="24"/>
          </w:rPr>
          <w:delText>13</w:delText>
        </w:r>
        <w:r w:rsidDel="004F3D5E">
          <w:rPr>
            <w:rFonts w:ascii="宋体" w:hAnsi="宋体" w:cs="宋体" w:hint="eastAsia"/>
            <w:kern w:val="0"/>
            <w:sz w:val="24"/>
          </w:rPr>
          <w:delText>％；</w:delText>
        </w:r>
      </w:del>
    </w:p>
    <w:p w14:paraId="7A866FF4" w14:textId="3090B58C" w:rsidR="004314EC" w:rsidDel="004F3D5E" w:rsidRDefault="00152CBC">
      <w:pPr>
        <w:widowControl/>
        <w:shd w:val="clear" w:color="auto" w:fill="FFFFFF"/>
        <w:spacing w:line="288" w:lineRule="auto"/>
        <w:ind w:firstLine="482"/>
        <w:jc w:val="left"/>
        <w:rPr>
          <w:del w:id="321" w:author="盐城分公司系统管理员" w:date="2023-12-20T09:26:00Z"/>
          <w:rFonts w:ascii="宋体" w:hAnsi="宋体" w:cs="宋体"/>
          <w:kern w:val="0"/>
          <w:sz w:val="24"/>
        </w:rPr>
      </w:pPr>
      <w:del w:id="322" w:author="盐城分公司系统管理员" w:date="2023-12-20T09:26:00Z">
        <w:r w:rsidDel="004F3D5E">
          <w:rPr>
            <w:rFonts w:ascii="宋体" w:hAnsi="宋体" w:cs="宋体" w:hint="eastAsia"/>
            <w:kern w:val="0"/>
            <w:sz w:val="24"/>
          </w:rPr>
          <w:delText>3</w:delText>
        </w:r>
        <w:r w:rsidDel="004F3D5E">
          <w:rPr>
            <w:rFonts w:ascii="宋体" w:hAnsi="宋体" w:cs="宋体" w:hint="eastAsia"/>
            <w:kern w:val="0"/>
            <w:sz w:val="24"/>
          </w:rPr>
          <w:delText>、根据政企客户要求，为确保网络的兼容性与运行稳定性，报价人提供的设备品牌及型号首选政企客户现网在用品牌及型号，如投标时选用其他品牌及型号，需由政企客户认可并提供相关测试报告，否则作为无效响应，具体请提前与技术联系人确认。</w:delText>
        </w:r>
      </w:del>
    </w:p>
    <w:p w14:paraId="1281E917" w14:textId="7AEFCAD0" w:rsidR="004314EC" w:rsidDel="004F3D5E" w:rsidRDefault="00152CBC">
      <w:pPr>
        <w:widowControl/>
        <w:shd w:val="clear" w:color="auto" w:fill="FFFFFF"/>
        <w:spacing w:line="288" w:lineRule="auto"/>
        <w:ind w:firstLine="482"/>
        <w:jc w:val="left"/>
        <w:rPr>
          <w:del w:id="323" w:author="盐城分公司系统管理员" w:date="2023-12-20T09:26:00Z"/>
          <w:rFonts w:ascii="宋体" w:hAnsi="宋体" w:cs="宋体"/>
          <w:kern w:val="0"/>
          <w:sz w:val="24"/>
        </w:rPr>
      </w:pPr>
      <w:del w:id="324" w:author="盐城分公司系统管理员" w:date="2023-12-20T09:26:00Z">
        <w:r w:rsidDel="004F3D5E">
          <w:rPr>
            <w:rFonts w:ascii="宋体" w:hAnsi="宋体" w:cs="宋体" w:hint="eastAsia"/>
            <w:b/>
            <w:bCs/>
            <w:kern w:val="0"/>
            <w:sz w:val="24"/>
          </w:rPr>
          <w:delText>四、供货要求</w:delText>
        </w:r>
      </w:del>
    </w:p>
    <w:p w14:paraId="1CD7DE2A" w14:textId="22004AE1" w:rsidR="004314EC" w:rsidDel="004F3D5E" w:rsidRDefault="00152CBC">
      <w:pPr>
        <w:widowControl/>
        <w:shd w:val="clear" w:color="auto" w:fill="FFFFFF"/>
        <w:spacing w:line="288" w:lineRule="auto"/>
        <w:ind w:firstLine="480"/>
        <w:jc w:val="left"/>
        <w:rPr>
          <w:del w:id="325" w:author="盐城分公司系统管理员" w:date="2023-12-20T09:26:00Z"/>
          <w:rFonts w:ascii="宋体" w:hAnsi="宋体" w:cs="宋体"/>
          <w:kern w:val="0"/>
          <w:sz w:val="24"/>
        </w:rPr>
      </w:pPr>
      <w:del w:id="326" w:author="盐城分公司系统管理员" w:date="2023-12-20T09:26:00Z">
        <w:r w:rsidDel="004F3D5E">
          <w:rPr>
            <w:rFonts w:ascii="宋体" w:hAnsi="宋体" w:cs="宋体" w:hint="eastAsia"/>
            <w:kern w:val="0"/>
            <w:sz w:val="24"/>
          </w:rPr>
          <w:delText>1</w:delText>
        </w:r>
        <w:r w:rsidDel="004F3D5E">
          <w:rPr>
            <w:rFonts w:ascii="宋体" w:hAnsi="宋体" w:cs="宋体" w:hint="eastAsia"/>
            <w:kern w:val="0"/>
            <w:sz w:val="24"/>
          </w:rPr>
          <w:delText>、所有产品免费质保期不少于</w:delText>
        </w:r>
        <w:r w:rsidDel="004F3D5E">
          <w:rPr>
            <w:rFonts w:ascii="宋体" w:hAnsi="宋体" w:cs="宋体"/>
            <w:kern w:val="0"/>
            <w:sz w:val="24"/>
          </w:rPr>
          <w:delText>3</w:delText>
        </w:r>
        <w:r w:rsidDel="004F3D5E">
          <w:rPr>
            <w:rFonts w:ascii="宋体" w:hAnsi="宋体" w:cs="宋体" w:hint="eastAsia"/>
            <w:kern w:val="0"/>
            <w:sz w:val="24"/>
          </w:rPr>
          <w:delText>年，原厂商在盐城本地应设有售后服务中心或授权维修中心。</w:delText>
        </w:r>
      </w:del>
    </w:p>
    <w:p w14:paraId="2072BDB0" w14:textId="0E134927" w:rsidR="004314EC" w:rsidDel="004F3D5E" w:rsidRDefault="00152CBC">
      <w:pPr>
        <w:widowControl/>
        <w:shd w:val="clear" w:color="auto" w:fill="FFFFFF"/>
        <w:spacing w:line="288" w:lineRule="auto"/>
        <w:ind w:firstLine="480"/>
        <w:jc w:val="left"/>
        <w:rPr>
          <w:del w:id="327" w:author="盐城分公司系统管理员" w:date="2023-12-20T09:26:00Z"/>
          <w:rFonts w:ascii="宋体" w:hAnsi="宋体" w:cs="宋体"/>
          <w:kern w:val="0"/>
          <w:sz w:val="24"/>
        </w:rPr>
      </w:pPr>
      <w:del w:id="328" w:author="盐城分公司系统管理员" w:date="2023-12-20T09:26:00Z">
        <w:r w:rsidDel="004F3D5E">
          <w:rPr>
            <w:rFonts w:ascii="宋体" w:hAnsi="宋体" w:cs="宋体" w:hint="eastAsia"/>
            <w:kern w:val="0"/>
            <w:sz w:val="24"/>
          </w:rPr>
          <w:delText>2</w:delText>
        </w:r>
        <w:r w:rsidDel="004F3D5E">
          <w:rPr>
            <w:rFonts w:ascii="宋体" w:hAnsi="宋体" w:cs="宋体" w:hint="eastAsia"/>
            <w:kern w:val="0"/>
            <w:sz w:val="24"/>
          </w:rPr>
          <w:delText>、自采购公布中标结果三日内同采购人签订供货合同。</w:delText>
        </w:r>
      </w:del>
    </w:p>
    <w:p w14:paraId="6CE3C6E7" w14:textId="36B2C512" w:rsidR="004314EC" w:rsidDel="004F3D5E" w:rsidRDefault="00152CBC">
      <w:pPr>
        <w:widowControl/>
        <w:shd w:val="clear" w:color="auto" w:fill="FFFFFF"/>
        <w:spacing w:line="288" w:lineRule="auto"/>
        <w:ind w:firstLine="480"/>
        <w:jc w:val="left"/>
        <w:rPr>
          <w:del w:id="329" w:author="盐城分公司系统管理员" w:date="2023-12-20T09:26:00Z"/>
          <w:rFonts w:ascii="宋体" w:hAnsi="宋体" w:cs="宋体"/>
          <w:kern w:val="0"/>
          <w:sz w:val="24"/>
        </w:rPr>
      </w:pPr>
      <w:del w:id="330" w:author="盐城分公司系统管理员" w:date="2023-12-20T09:26:00Z">
        <w:r w:rsidDel="004F3D5E">
          <w:rPr>
            <w:rFonts w:ascii="宋体" w:hAnsi="宋体" w:cs="宋体" w:hint="eastAsia"/>
            <w:kern w:val="0"/>
            <w:sz w:val="24"/>
          </w:rPr>
          <w:delText>3</w:delText>
        </w:r>
        <w:r w:rsidDel="004F3D5E">
          <w:rPr>
            <w:rFonts w:ascii="宋体" w:hAnsi="宋体" w:cs="宋体" w:hint="eastAsia"/>
            <w:kern w:val="0"/>
            <w:sz w:val="24"/>
          </w:rPr>
          <w:delText>、合同签订、接采购人通知后十日内必须完成供货并安装交付采购人使用（特殊情况双方另行约定，以书面协议为准）。</w:delText>
        </w:r>
      </w:del>
    </w:p>
    <w:p w14:paraId="79526E12" w14:textId="3F8C6E3A" w:rsidR="004314EC" w:rsidDel="004F3D5E" w:rsidRDefault="00152CBC">
      <w:pPr>
        <w:widowControl/>
        <w:shd w:val="clear" w:color="auto" w:fill="FFFFFF"/>
        <w:spacing w:line="288" w:lineRule="auto"/>
        <w:ind w:firstLine="480"/>
        <w:jc w:val="left"/>
        <w:rPr>
          <w:del w:id="331" w:author="盐城分公司系统管理员" w:date="2023-12-20T09:26:00Z"/>
          <w:rFonts w:ascii="宋体" w:hAnsi="宋体" w:cs="宋体"/>
          <w:kern w:val="0"/>
          <w:sz w:val="24"/>
        </w:rPr>
      </w:pPr>
      <w:del w:id="332" w:author="盐城分公司系统管理员" w:date="2023-12-20T09:26:00Z">
        <w:r w:rsidDel="004F3D5E">
          <w:rPr>
            <w:rFonts w:ascii="宋体" w:hAnsi="宋体" w:cs="宋体" w:hint="eastAsia"/>
            <w:kern w:val="0"/>
            <w:sz w:val="24"/>
          </w:rPr>
          <w:delText>4</w:delText>
        </w:r>
        <w:r w:rsidDel="004F3D5E">
          <w:rPr>
            <w:rFonts w:ascii="宋体" w:hAnsi="宋体" w:cs="宋体" w:hint="eastAsia"/>
            <w:kern w:val="0"/>
            <w:sz w:val="24"/>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14:paraId="6A55A6F1" w14:textId="4764CE6C" w:rsidR="004314EC" w:rsidDel="004F3D5E" w:rsidRDefault="00152CBC">
      <w:pPr>
        <w:widowControl/>
        <w:shd w:val="clear" w:color="auto" w:fill="FFFFFF"/>
        <w:spacing w:line="288" w:lineRule="auto"/>
        <w:ind w:firstLine="480"/>
        <w:jc w:val="left"/>
        <w:rPr>
          <w:del w:id="333" w:author="盐城分公司系统管理员" w:date="2023-12-20T09:26:00Z"/>
          <w:rFonts w:ascii="宋体" w:hAnsi="宋体" w:cs="宋体"/>
          <w:b/>
          <w:kern w:val="0"/>
          <w:sz w:val="24"/>
        </w:rPr>
      </w:pPr>
      <w:del w:id="334" w:author="盐城分公司系统管理员" w:date="2023-12-20T09:26:00Z">
        <w:r w:rsidDel="004F3D5E">
          <w:rPr>
            <w:rFonts w:ascii="宋体" w:hAnsi="宋体" w:cs="宋体" w:hint="eastAsia"/>
            <w:b/>
            <w:kern w:val="0"/>
            <w:sz w:val="24"/>
          </w:rPr>
          <w:delText>五、评标办法</w:delText>
        </w:r>
      </w:del>
    </w:p>
    <w:p w14:paraId="72F255DF" w14:textId="7055EBC3" w:rsidR="004314EC" w:rsidDel="004F3D5E" w:rsidRDefault="00152CBC">
      <w:pPr>
        <w:widowControl/>
        <w:shd w:val="clear" w:color="auto" w:fill="FFFFFF"/>
        <w:spacing w:line="288" w:lineRule="auto"/>
        <w:ind w:firstLine="480"/>
        <w:jc w:val="left"/>
        <w:rPr>
          <w:del w:id="335" w:author="盐城分公司系统管理员" w:date="2023-12-20T09:26:00Z"/>
          <w:rFonts w:ascii="宋体" w:hAnsi="宋体" w:cs="宋体"/>
          <w:kern w:val="0"/>
          <w:sz w:val="24"/>
        </w:rPr>
      </w:pPr>
      <w:del w:id="336" w:author="盐城分公司系统管理员" w:date="2023-12-20T09:26:00Z">
        <w:r w:rsidDel="004F3D5E">
          <w:rPr>
            <w:rFonts w:ascii="宋体" w:hAnsi="宋体" w:cs="宋体" w:hint="eastAsia"/>
            <w:kern w:val="0"/>
            <w:sz w:val="24"/>
          </w:rPr>
          <w:delText>经评审的最低价中标法。</w:delText>
        </w:r>
      </w:del>
    </w:p>
    <w:p w14:paraId="55D5428C" w14:textId="67B36554" w:rsidR="004314EC" w:rsidDel="004F3D5E" w:rsidRDefault="00152CBC">
      <w:pPr>
        <w:widowControl/>
        <w:shd w:val="clear" w:color="auto" w:fill="FFFFFF"/>
        <w:spacing w:line="288" w:lineRule="auto"/>
        <w:ind w:firstLine="472"/>
        <w:jc w:val="left"/>
        <w:rPr>
          <w:del w:id="337" w:author="盐城分公司系统管理员" w:date="2023-12-20T09:26:00Z"/>
          <w:rFonts w:ascii="宋体" w:hAnsi="宋体" w:cs="宋体"/>
          <w:kern w:val="0"/>
          <w:sz w:val="24"/>
        </w:rPr>
      </w:pPr>
      <w:del w:id="338" w:author="盐城分公司系统管理员" w:date="2023-12-20T09:26:00Z">
        <w:r w:rsidDel="004F3D5E">
          <w:rPr>
            <w:rFonts w:ascii="宋体" w:hAnsi="宋体" w:cs="宋体" w:hint="eastAsia"/>
            <w:b/>
            <w:bCs/>
            <w:kern w:val="0"/>
            <w:sz w:val="24"/>
          </w:rPr>
          <w:delText>六、付款方</w:delText>
        </w:r>
        <w:r w:rsidDel="004F3D5E">
          <w:rPr>
            <w:rFonts w:ascii="宋体" w:hAnsi="宋体" w:cs="宋体" w:hint="eastAsia"/>
            <w:b/>
            <w:bCs/>
            <w:kern w:val="0"/>
            <w:sz w:val="24"/>
          </w:rPr>
          <w:delText>式</w:delText>
        </w:r>
      </w:del>
    </w:p>
    <w:p w14:paraId="7166DC7C" w14:textId="75EDD871" w:rsidR="004314EC" w:rsidDel="004F3D5E" w:rsidRDefault="00152CBC">
      <w:pPr>
        <w:widowControl/>
        <w:shd w:val="clear" w:color="auto" w:fill="FFFFFF"/>
        <w:spacing w:line="288" w:lineRule="auto"/>
        <w:ind w:left="-1" w:firstLine="480"/>
        <w:jc w:val="left"/>
        <w:rPr>
          <w:del w:id="339" w:author="盐城分公司系统管理员" w:date="2023-12-20T09:26:00Z"/>
          <w:rFonts w:ascii="宋体" w:hAnsi="宋体" w:cs="宋体"/>
          <w:kern w:val="0"/>
          <w:sz w:val="24"/>
        </w:rPr>
      </w:pPr>
      <w:del w:id="340" w:author="盐城分公司系统管理员" w:date="2023-12-20T09:26:00Z">
        <w:r w:rsidDel="004F3D5E">
          <w:rPr>
            <w:rFonts w:ascii="宋体" w:hAnsi="宋体" w:cs="宋体" w:hint="eastAsia"/>
            <w:kern w:val="0"/>
            <w:sz w:val="24"/>
          </w:rPr>
          <w:delText>本项目使用非现金结算方式，货物交付、验收合格后一个月内付至合同价的</w:delText>
        </w:r>
        <w:r w:rsidDel="004F3D5E">
          <w:rPr>
            <w:rFonts w:ascii="宋体" w:hAnsi="宋体" w:cs="宋体" w:hint="eastAsia"/>
            <w:kern w:val="0"/>
            <w:sz w:val="24"/>
          </w:rPr>
          <w:delText>9</w:delText>
        </w:r>
        <w:r w:rsidDel="004F3D5E">
          <w:rPr>
            <w:rFonts w:ascii="宋体" w:hAnsi="宋体" w:cs="宋体"/>
            <w:kern w:val="0"/>
            <w:sz w:val="24"/>
          </w:rPr>
          <w:delText>0</w:delText>
        </w:r>
        <w:r w:rsidDel="004F3D5E">
          <w:rPr>
            <w:rFonts w:ascii="宋体" w:hAnsi="宋体" w:cs="宋体" w:hint="eastAsia"/>
            <w:kern w:val="0"/>
            <w:sz w:val="24"/>
          </w:rPr>
          <w:delText>%</w:delText>
        </w:r>
        <w:r w:rsidDel="004F3D5E">
          <w:rPr>
            <w:rFonts w:ascii="宋体" w:hAnsi="宋体" w:cs="宋体" w:hint="eastAsia"/>
            <w:kern w:val="0"/>
            <w:sz w:val="24"/>
          </w:rPr>
          <w:delText>（其中合同价的</w:delText>
        </w:r>
        <w:r w:rsidDel="004F3D5E">
          <w:rPr>
            <w:rFonts w:ascii="宋体" w:hAnsi="宋体" w:cs="宋体"/>
            <w:kern w:val="0"/>
            <w:sz w:val="24"/>
          </w:rPr>
          <w:delText>50</w:delText>
        </w:r>
        <w:r w:rsidDel="004F3D5E">
          <w:rPr>
            <w:rFonts w:ascii="宋体" w:hAnsi="宋体" w:cs="宋体" w:hint="eastAsia"/>
            <w:kern w:val="0"/>
            <w:sz w:val="24"/>
          </w:rPr>
          <w:delText>%</w:delText>
        </w:r>
        <w:r w:rsidDel="004F3D5E">
          <w:rPr>
            <w:rFonts w:ascii="宋体" w:hAnsi="宋体" w:cs="宋体" w:hint="eastAsia"/>
            <w:kern w:val="0"/>
            <w:sz w:val="24"/>
          </w:rPr>
          <w:delText>采用承兑汇票方式付款，合同价的</w:delText>
        </w:r>
        <w:r w:rsidDel="004F3D5E">
          <w:rPr>
            <w:rFonts w:ascii="宋体" w:hAnsi="宋体" w:cs="宋体" w:hint="eastAsia"/>
            <w:kern w:val="0"/>
            <w:sz w:val="24"/>
          </w:rPr>
          <w:delText>4</w:delText>
        </w:r>
        <w:r w:rsidDel="004F3D5E">
          <w:rPr>
            <w:rFonts w:ascii="宋体" w:hAnsi="宋体" w:cs="宋体"/>
            <w:kern w:val="0"/>
            <w:sz w:val="24"/>
          </w:rPr>
          <w:delText>0%</w:delText>
        </w:r>
        <w:r w:rsidDel="004F3D5E">
          <w:rPr>
            <w:rFonts w:ascii="宋体" w:hAnsi="宋体" w:cs="宋体" w:hint="eastAsia"/>
            <w:kern w:val="0"/>
            <w:sz w:val="24"/>
          </w:rPr>
          <w:delText>采用电汇方式付款），余款在验收合格、设备运行无问题一年后付清。</w:delText>
        </w:r>
      </w:del>
    </w:p>
    <w:p w14:paraId="122562E8" w14:textId="22EFB6AD" w:rsidR="004314EC" w:rsidDel="004F3D5E" w:rsidRDefault="00152CBC">
      <w:pPr>
        <w:spacing w:line="288" w:lineRule="auto"/>
        <w:ind w:firstLineChars="200" w:firstLine="482"/>
        <w:rPr>
          <w:del w:id="341" w:author="盐城分公司系统管理员" w:date="2023-12-20T09:26:00Z"/>
          <w:rFonts w:ascii="宋体" w:hAnsi="宋体" w:cs="宋体"/>
          <w:b/>
          <w:bCs/>
          <w:sz w:val="24"/>
        </w:rPr>
      </w:pPr>
      <w:del w:id="342" w:author="盐城分公司系统管理员" w:date="2023-12-20T09:26:00Z">
        <w:r w:rsidDel="004F3D5E">
          <w:rPr>
            <w:rFonts w:ascii="宋体" w:hAnsi="宋体" w:cs="宋体" w:hint="eastAsia"/>
            <w:b/>
            <w:bCs/>
            <w:kern w:val="0"/>
            <w:sz w:val="24"/>
          </w:rPr>
          <w:delText>七、</w:delText>
        </w:r>
        <w:r w:rsidDel="004F3D5E">
          <w:rPr>
            <w:rFonts w:ascii="宋体" w:hAnsi="宋体" w:cs="宋体" w:hint="eastAsia"/>
            <w:b/>
            <w:bCs/>
            <w:sz w:val="24"/>
          </w:rPr>
          <w:delText>争议的解决办法</w:delText>
        </w:r>
      </w:del>
    </w:p>
    <w:p w14:paraId="3F501A73" w14:textId="6912DE2E" w:rsidR="004314EC" w:rsidDel="004F3D5E" w:rsidRDefault="00152CBC">
      <w:pPr>
        <w:spacing w:line="288" w:lineRule="auto"/>
        <w:ind w:firstLineChars="200" w:firstLine="480"/>
        <w:rPr>
          <w:del w:id="343" w:author="盐城分公司系统管理员" w:date="2023-12-20T09:26:00Z"/>
          <w:rFonts w:ascii="宋体" w:hAnsi="宋体" w:cs="宋体"/>
          <w:sz w:val="24"/>
        </w:rPr>
      </w:pPr>
      <w:del w:id="344" w:author="盐城分公司系统管理员" w:date="2023-12-20T09:26:00Z">
        <w:r w:rsidDel="004F3D5E">
          <w:rPr>
            <w:rFonts w:ascii="宋体" w:hAnsi="宋体" w:cs="宋体" w:hint="eastAsia"/>
            <w:sz w:val="24"/>
          </w:rPr>
          <w:delText>在履行合同中发生纠纷，双方应协商解决。协商不成时，提交项目所在地仲裁委员会仲裁或向当地人民法院起诉。仲裁或诉讼期间，除提交仲裁、诉讼的争议部分外，合同其余部分继续履行。</w:delText>
        </w:r>
      </w:del>
    </w:p>
    <w:p w14:paraId="7F138225" w14:textId="7182AC82" w:rsidR="004314EC" w:rsidDel="004F3D5E" w:rsidRDefault="00152CBC">
      <w:pPr>
        <w:widowControl/>
        <w:shd w:val="clear" w:color="auto" w:fill="FFFFFF"/>
        <w:spacing w:line="288" w:lineRule="auto"/>
        <w:ind w:firstLine="482"/>
        <w:jc w:val="left"/>
        <w:rPr>
          <w:del w:id="345" w:author="盐城分公司系统管理员" w:date="2023-12-20T09:26:00Z"/>
          <w:rFonts w:ascii="宋体" w:hAnsi="宋体" w:cs="宋体"/>
          <w:b/>
          <w:bCs/>
          <w:kern w:val="0"/>
          <w:sz w:val="24"/>
        </w:rPr>
      </w:pPr>
      <w:del w:id="346" w:author="盐城分公司系统管理员" w:date="2023-12-20T09:26:00Z">
        <w:r w:rsidDel="004F3D5E">
          <w:rPr>
            <w:rFonts w:ascii="宋体" w:hAnsi="宋体" w:cs="宋体" w:hint="eastAsia"/>
            <w:b/>
            <w:bCs/>
            <w:kern w:val="0"/>
            <w:sz w:val="24"/>
          </w:rPr>
          <w:delText>八、询价报价材料内容</w:delText>
        </w:r>
      </w:del>
    </w:p>
    <w:p w14:paraId="2A74B383" w14:textId="4C645258" w:rsidR="004314EC" w:rsidDel="004F3D5E" w:rsidRDefault="00152CBC">
      <w:pPr>
        <w:widowControl/>
        <w:shd w:val="clear" w:color="auto" w:fill="FFFFFF"/>
        <w:spacing w:line="288" w:lineRule="auto"/>
        <w:ind w:firstLine="480"/>
        <w:jc w:val="left"/>
        <w:rPr>
          <w:del w:id="347" w:author="盐城分公司系统管理员" w:date="2023-12-20T09:26:00Z"/>
          <w:rFonts w:ascii="宋体" w:hAnsi="宋体" w:cs="宋体"/>
          <w:kern w:val="0"/>
          <w:sz w:val="24"/>
        </w:rPr>
      </w:pPr>
      <w:del w:id="348" w:author="盐城分公司系统管理员" w:date="2023-12-20T09:26:00Z">
        <w:r w:rsidDel="004F3D5E">
          <w:rPr>
            <w:rFonts w:ascii="宋体" w:hAnsi="宋体" w:cs="宋体" w:hint="eastAsia"/>
            <w:kern w:val="0"/>
            <w:sz w:val="24"/>
          </w:rPr>
          <w:delText>（</w:delText>
        </w:r>
        <w:r w:rsidDel="004F3D5E">
          <w:rPr>
            <w:rFonts w:ascii="宋体" w:hAnsi="宋体" w:cs="宋体" w:hint="eastAsia"/>
            <w:kern w:val="0"/>
            <w:sz w:val="24"/>
          </w:rPr>
          <w:delText>1</w:delText>
        </w:r>
        <w:r w:rsidDel="004F3D5E">
          <w:rPr>
            <w:rFonts w:ascii="宋体" w:hAnsi="宋体" w:cs="宋体" w:hint="eastAsia"/>
            <w:kern w:val="0"/>
            <w:sz w:val="24"/>
          </w:rPr>
          <w:delText>）报价清单（样式见附件）；</w:delText>
        </w:r>
      </w:del>
    </w:p>
    <w:p w14:paraId="5A177BFC" w14:textId="7E67D6A8" w:rsidR="004314EC" w:rsidDel="004F3D5E" w:rsidRDefault="00152CBC">
      <w:pPr>
        <w:widowControl/>
        <w:shd w:val="clear" w:color="auto" w:fill="FFFFFF"/>
        <w:spacing w:line="288" w:lineRule="auto"/>
        <w:ind w:firstLine="480"/>
        <w:jc w:val="left"/>
        <w:rPr>
          <w:del w:id="349" w:author="盐城分公司系统管理员" w:date="2023-12-20T09:26:00Z"/>
          <w:rFonts w:ascii="宋体" w:hAnsi="宋体" w:cs="宋体"/>
          <w:kern w:val="0"/>
          <w:sz w:val="24"/>
        </w:rPr>
      </w:pPr>
      <w:del w:id="350" w:author="盐城分公司系统管理员" w:date="2023-12-20T09:26:00Z">
        <w:r w:rsidDel="004F3D5E">
          <w:rPr>
            <w:rFonts w:ascii="宋体" w:hAnsi="宋体" w:cs="宋体" w:hint="eastAsia"/>
            <w:kern w:val="0"/>
            <w:sz w:val="24"/>
          </w:rPr>
          <w:delText>（</w:delText>
        </w:r>
        <w:r w:rsidDel="004F3D5E">
          <w:rPr>
            <w:rFonts w:ascii="宋体" w:hAnsi="宋体" w:cs="宋体" w:hint="eastAsia"/>
            <w:kern w:val="0"/>
            <w:sz w:val="24"/>
          </w:rPr>
          <w:delText>2</w:delText>
        </w:r>
        <w:r w:rsidDel="004F3D5E">
          <w:rPr>
            <w:rFonts w:ascii="宋体" w:hAnsi="宋体" w:cs="宋体" w:hint="eastAsia"/>
            <w:kern w:val="0"/>
            <w:sz w:val="24"/>
          </w:rPr>
          <w:delText>）营业执照及以上要求的资质原件和盖章复印件；</w:delText>
        </w:r>
      </w:del>
    </w:p>
    <w:p w14:paraId="51FC52C1" w14:textId="63477EF6" w:rsidR="004314EC" w:rsidDel="004F3D5E" w:rsidRDefault="00152CBC">
      <w:pPr>
        <w:widowControl/>
        <w:shd w:val="clear" w:color="auto" w:fill="FFFFFF"/>
        <w:spacing w:line="288" w:lineRule="auto"/>
        <w:ind w:firstLine="480"/>
        <w:jc w:val="left"/>
        <w:rPr>
          <w:del w:id="351" w:author="盐城分公司系统管理员" w:date="2023-12-20T09:26:00Z"/>
          <w:rFonts w:ascii="宋体" w:hAnsi="宋体" w:cs="宋体"/>
          <w:kern w:val="0"/>
          <w:sz w:val="24"/>
        </w:rPr>
      </w:pPr>
      <w:del w:id="352" w:author="盐城分公司系统管理员" w:date="2023-12-20T09:26:00Z">
        <w:r w:rsidDel="004F3D5E">
          <w:rPr>
            <w:rFonts w:ascii="宋体" w:hAnsi="宋体" w:cs="宋体" w:hint="eastAsia"/>
            <w:kern w:val="0"/>
            <w:sz w:val="24"/>
          </w:rPr>
          <w:delText>（</w:delText>
        </w:r>
        <w:r w:rsidDel="004F3D5E">
          <w:rPr>
            <w:rFonts w:ascii="宋体" w:hAnsi="宋体" w:cs="宋体" w:hint="eastAsia"/>
            <w:kern w:val="0"/>
            <w:sz w:val="24"/>
          </w:rPr>
          <w:delText>3</w:delText>
        </w:r>
        <w:r w:rsidDel="004F3D5E">
          <w:rPr>
            <w:rFonts w:ascii="宋体" w:hAnsi="宋体" w:cs="宋体" w:hint="eastAsia"/>
            <w:kern w:val="0"/>
            <w:sz w:val="24"/>
          </w:rPr>
          <w:delText>）投标授权函、投标承诺函、质保承诺函；</w:delText>
        </w:r>
      </w:del>
    </w:p>
    <w:p w14:paraId="57FF98A5" w14:textId="0365788D" w:rsidR="004314EC" w:rsidDel="004F3D5E" w:rsidRDefault="00152CBC">
      <w:pPr>
        <w:widowControl/>
        <w:shd w:val="clear" w:color="auto" w:fill="FFFFFF"/>
        <w:spacing w:line="288" w:lineRule="auto"/>
        <w:ind w:firstLine="480"/>
        <w:jc w:val="left"/>
        <w:rPr>
          <w:del w:id="353" w:author="盐城分公司系统管理员" w:date="2023-12-20T09:26:00Z"/>
          <w:rFonts w:ascii="宋体" w:hAnsi="宋体" w:cs="宋体"/>
          <w:kern w:val="0"/>
          <w:sz w:val="24"/>
        </w:rPr>
      </w:pPr>
      <w:del w:id="354" w:author="盐城分公司系统管理员" w:date="2023-12-20T09:26:00Z">
        <w:r w:rsidDel="004F3D5E">
          <w:rPr>
            <w:rFonts w:ascii="宋体" w:hAnsi="宋体" w:cs="宋体" w:hint="eastAsia"/>
            <w:kern w:val="0"/>
            <w:sz w:val="24"/>
          </w:rPr>
          <w:delText>（</w:delText>
        </w:r>
        <w:r w:rsidDel="004F3D5E">
          <w:rPr>
            <w:rFonts w:ascii="宋体" w:hAnsi="宋体" w:cs="宋体" w:hint="eastAsia"/>
            <w:kern w:val="0"/>
            <w:sz w:val="24"/>
          </w:rPr>
          <w:delText>4</w:delText>
        </w:r>
        <w:r w:rsidDel="004F3D5E">
          <w:rPr>
            <w:rFonts w:ascii="宋体" w:hAnsi="宋体" w:cs="宋体" w:hint="eastAsia"/>
            <w:kern w:val="0"/>
            <w:sz w:val="24"/>
          </w:rPr>
          <w:delText>）其他材料。</w:delText>
        </w:r>
      </w:del>
    </w:p>
    <w:p w14:paraId="038FC651" w14:textId="1A210A33" w:rsidR="004314EC" w:rsidDel="004F3D5E" w:rsidRDefault="00152CBC">
      <w:pPr>
        <w:spacing w:line="288" w:lineRule="auto"/>
        <w:ind w:firstLineChars="200" w:firstLine="482"/>
        <w:rPr>
          <w:del w:id="355" w:author="盐城分公司系统管理员" w:date="2023-12-20T09:26:00Z"/>
          <w:rFonts w:ascii="宋体" w:hAnsi="宋体" w:cs="宋体"/>
          <w:b/>
          <w:bCs/>
          <w:sz w:val="24"/>
        </w:rPr>
      </w:pPr>
      <w:del w:id="356" w:author="盐城分公司系统管理员" w:date="2023-12-20T09:26:00Z">
        <w:r w:rsidDel="004F3D5E">
          <w:rPr>
            <w:rFonts w:ascii="宋体" w:hAnsi="宋体" w:cs="宋体" w:hint="eastAsia"/>
            <w:b/>
            <w:bCs/>
            <w:sz w:val="24"/>
          </w:rPr>
          <w:delText>九、报价单的递交</w:delText>
        </w:r>
      </w:del>
    </w:p>
    <w:p w14:paraId="3DB7B2C5" w14:textId="53AFBA3E" w:rsidR="004314EC" w:rsidDel="004F3D5E" w:rsidRDefault="00152CBC">
      <w:pPr>
        <w:spacing w:line="288" w:lineRule="auto"/>
        <w:ind w:firstLineChars="200" w:firstLine="480"/>
        <w:rPr>
          <w:del w:id="357" w:author="盐城分公司系统管理员" w:date="2023-12-20T09:26:00Z"/>
          <w:rFonts w:ascii="宋体" w:hAnsi="宋体" w:cs="宋体"/>
          <w:sz w:val="24"/>
        </w:rPr>
      </w:pPr>
      <w:del w:id="358" w:author="盐城分公司系统管理员" w:date="2023-12-20T09:26:00Z">
        <w:r w:rsidDel="004F3D5E">
          <w:rPr>
            <w:rFonts w:ascii="宋体" w:hAnsi="宋体" w:cs="宋体" w:hint="eastAsia"/>
            <w:sz w:val="24"/>
          </w:rPr>
          <w:delText>1</w:delText>
        </w:r>
        <w:r w:rsidDel="004F3D5E">
          <w:rPr>
            <w:rFonts w:ascii="宋体" w:hAnsi="宋体" w:cs="宋体" w:hint="eastAsia"/>
            <w:sz w:val="24"/>
          </w:rPr>
          <w:delText>、有意参与单位请如实填写报价单、注明公司全称（并附营业执照、授权函及授权代表身份证明、合同案例等相关证件复印件），由法定代表人或其授权代表人签字并加盖公章后，按要求将密封规范的报价单原件，于</w:delText>
        </w:r>
        <w:r w:rsidDel="004F3D5E">
          <w:rPr>
            <w:rFonts w:ascii="宋体" w:hAnsi="宋体" w:cs="宋体" w:hint="eastAsia"/>
            <w:sz w:val="24"/>
          </w:rPr>
          <w:delText>2023</w:delText>
        </w:r>
        <w:r w:rsidDel="004F3D5E">
          <w:rPr>
            <w:rFonts w:ascii="宋体" w:hAnsi="宋体" w:cs="宋体" w:hint="eastAsia"/>
            <w:sz w:val="24"/>
          </w:rPr>
          <w:delText>年</w:delText>
        </w:r>
        <w:r w:rsidDel="004F3D5E">
          <w:rPr>
            <w:rFonts w:ascii="宋体" w:hAnsi="宋体" w:cs="宋体" w:hint="eastAsia"/>
            <w:sz w:val="24"/>
          </w:rPr>
          <w:delText>12</w:delText>
        </w:r>
        <w:r w:rsidDel="004F3D5E">
          <w:rPr>
            <w:rFonts w:ascii="宋体" w:hAnsi="宋体" w:cs="宋体" w:hint="eastAsia"/>
            <w:sz w:val="24"/>
          </w:rPr>
          <w:delText>月</w:delText>
        </w:r>
        <w:r w:rsidDel="004F3D5E">
          <w:rPr>
            <w:rFonts w:ascii="宋体" w:hAnsi="宋体" w:cs="宋体"/>
            <w:sz w:val="24"/>
          </w:rPr>
          <w:delText xml:space="preserve">  </w:delText>
        </w:r>
        <w:r w:rsidDel="004F3D5E">
          <w:rPr>
            <w:rFonts w:ascii="宋体" w:hAnsi="宋体" w:cs="宋体" w:hint="eastAsia"/>
            <w:sz w:val="24"/>
          </w:rPr>
          <w:delText>日上午</w:delText>
        </w:r>
        <w:r w:rsidDel="004F3D5E">
          <w:rPr>
            <w:rFonts w:ascii="宋体" w:hAnsi="宋体" w:cs="宋体" w:hint="eastAsia"/>
            <w:sz w:val="24"/>
          </w:rPr>
          <w:delText>9:</w:delText>
        </w:r>
        <w:r w:rsidDel="004F3D5E">
          <w:rPr>
            <w:rFonts w:ascii="宋体" w:hAnsi="宋体" w:cs="宋体"/>
            <w:sz w:val="24"/>
          </w:rPr>
          <w:delText>0</w:delText>
        </w:r>
        <w:r w:rsidDel="004F3D5E">
          <w:rPr>
            <w:rFonts w:ascii="宋体" w:hAnsi="宋体" w:cs="宋体" w:hint="eastAsia"/>
            <w:sz w:val="24"/>
          </w:rPr>
          <w:delText>0</w:delText>
        </w:r>
        <w:r w:rsidDel="004F3D5E">
          <w:rPr>
            <w:rFonts w:ascii="宋体" w:hAnsi="宋体" w:cs="宋体" w:hint="eastAsia"/>
            <w:sz w:val="24"/>
          </w:rPr>
          <w:delText>（北京时间）前，送至盐城市盐都区东进西路</w:delText>
        </w:r>
        <w:r w:rsidDel="004F3D5E">
          <w:rPr>
            <w:rFonts w:ascii="宋体" w:hAnsi="宋体" w:cs="宋体" w:hint="eastAsia"/>
            <w:sz w:val="24"/>
          </w:rPr>
          <w:delText>36</w:delText>
        </w:r>
        <w:r w:rsidDel="004F3D5E">
          <w:rPr>
            <w:rFonts w:ascii="宋体" w:hAnsi="宋体" w:cs="宋体" w:hint="eastAsia"/>
            <w:sz w:val="24"/>
          </w:rPr>
          <w:delText>号江苏有线大楼</w:delText>
        </w:r>
        <w:r w:rsidDel="004F3D5E">
          <w:rPr>
            <w:rFonts w:ascii="宋体" w:hAnsi="宋体" w:cs="宋体" w:hint="eastAsia"/>
            <w:sz w:val="24"/>
          </w:rPr>
          <w:delText>302</w:delText>
        </w:r>
        <w:r w:rsidDel="004F3D5E">
          <w:rPr>
            <w:rFonts w:ascii="宋体" w:hAnsi="宋体" w:cs="宋体" w:hint="eastAsia"/>
            <w:sz w:val="24"/>
          </w:rPr>
          <w:delText>室。响应文件正本</w:delText>
        </w:r>
        <w:r w:rsidDel="004F3D5E">
          <w:rPr>
            <w:rFonts w:ascii="宋体" w:hAnsi="宋体" w:cs="宋体" w:hint="eastAsia"/>
            <w:sz w:val="24"/>
            <w:u w:val="single"/>
          </w:rPr>
          <w:delText xml:space="preserve"> 1 </w:delText>
        </w:r>
        <w:r w:rsidDel="004F3D5E">
          <w:rPr>
            <w:rFonts w:ascii="宋体" w:hAnsi="宋体" w:cs="宋体" w:hint="eastAsia"/>
            <w:sz w:val="24"/>
          </w:rPr>
          <w:delText>份，副本</w:delText>
        </w:r>
        <w:r w:rsidDel="004F3D5E">
          <w:rPr>
            <w:rFonts w:ascii="宋体" w:hAnsi="宋体" w:cs="宋体" w:hint="eastAsia"/>
            <w:sz w:val="24"/>
            <w:u w:val="single"/>
          </w:rPr>
          <w:delText xml:space="preserve"> 2 </w:delText>
        </w:r>
        <w:r w:rsidDel="004F3D5E">
          <w:rPr>
            <w:rFonts w:ascii="宋体" w:hAnsi="宋体" w:cs="宋体" w:hint="eastAsia"/>
            <w:sz w:val="24"/>
          </w:rPr>
          <w:delText>份，密封文件封面必须显著标明报价包的名称、报价单位名称、授权代表名称及联系人并加盖报价单位印章。密封不合格、印章不全的报价文件将会被拒绝。</w:delText>
        </w:r>
      </w:del>
    </w:p>
    <w:p w14:paraId="4B5202E3" w14:textId="5C5921D5" w:rsidR="004314EC" w:rsidDel="004F3D5E" w:rsidRDefault="00152CBC">
      <w:pPr>
        <w:spacing w:line="288" w:lineRule="auto"/>
        <w:ind w:firstLineChars="200" w:firstLine="480"/>
        <w:rPr>
          <w:del w:id="359" w:author="盐城分公司系统管理员" w:date="2023-12-20T09:26:00Z"/>
          <w:rFonts w:ascii="宋体" w:hAnsi="宋体" w:cs="宋体"/>
          <w:color w:val="191919"/>
          <w:sz w:val="24"/>
          <w:shd w:val="clear" w:color="auto" w:fill="FFFFFF"/>
        </w:rPr>
      </w:pPr>
      <w:del w:id="360" w:author="盐城分公司系统管理员" w:date="2023-12-20T09:26:00Z">
        <w:r w:rsidDel="004F3D5E">
          <w:rPr>
            <w:rFonts w:ascii="宋体" w:hAnsi="宋体" w:cs="宋体" w:hint="eastAsia"/>
            <w:sz w:val="24"/>
          </w:rPr>
          <w:delText>2</w:delText>
        </w:r>
        <w:r w:rsidDel="004F3D5E">
          <w:rPr>
            <w:rFonts w:ascii="宋体" w:hAnsi="宋体" w:cs="宋体" w:hint="eastAsia"/>
            <w:sz w:val="24"/>
          </w:rPr>
          <w:delText>、</w:delText>
        </w:r>
        <w:r w:rsidDel="004F3D5E">
          <w:rPr>
            <w:rFonts w:ascii="宋体" w:hAnsi="宋体" w:cs="宋体" w:hint="eastAsia"/>
            <w:color w:val="191919"/>
            <w:sz w:val="24"/>
            <w:shd w:val="clear" w:color="auto" w:fill="FFFFFF"/>
          </w:rPr>
          <w:delText>外地供应商可快递，快递时应将报价文件先行规范密封后再装入快递袋并在快递外包装醒目处标注参与报价的项目名称、编号，如因未标注或标注不全、不规范而导致的误拆、拒收责任自负，收件人：</w:delText>
        </w:r>
        <w:r w:rsidDel="004F3D5E">
          <w:rPr>
            <w:rFonts w:ascii="宋体" w:hAnsi="宋体" w:cs="宋体" w:hint="eastAsia"/>
            <w:sz w:val="24"/>
          </w:rPr>
          <w:delText>盐城市盐都区东进西路</w:delText>
        </w:r>
        <w:r w:rsidDel="004F3D5E">
          <w:rPr>
            <w:rFonts w:ascii="宋体" w:hAnsi="宋体" w:cs="宋体" w:hint="eastAsia"/>
            <w:sz w:val="24"/>
          </w:rPr>
          <w:delText>36</w:delText>
        </w:r>
        <w:r w:rsidDel="004F3D5E">
          <w:rPr>
            <w:rFonts w:ascii="宋体" w:hAnsi="宋体" w:cs="宋体" w:hint="eastAsia"/>
            <w:sz w:val="24"/>
          </w:rPr>
          <w:delText>号江苏有线大楼</w:delText>
        </w:r>
        <w:r w:rsidDel="004F3D5E">
          <w:rPr>
            <w:rFonts w:ascii="宋体" w:hAnsi="宋体" w:cs="宋体" w:hint="eastAsia"/>
            <w:sz w:val="24"/>
          </w:rPr>
          <w:delText>302</w:delText>
        </w:r>
        <w:r w:rsidDel="004F3D5E">
          <w:rPr>
            <w:rFonts w:ascii="宋体" w:hAnsi="宋体" w:cs="宋体" w:hint="eastAsia"/>
            <w:sz w:val="24"/>
          </w:rPr>
          <w:delText>室</w:delText>
        </w:r>
        <w:r w:rsidDel="004F3D5E">
          <w:rPr>
            <w:rFonts w:ascii="宋体" w:hAnsi="宋体" w:cs="宋体" w:hint="eastAsia"/>
            <w:sz w:val="24"/>
          </w:rPr>
          <w:delText xml:space="preserve"> </w:delText>
        </w:r>
        <w:r w:rsidDel="004F3D5E">
          <w:rPr>
            <w:rFonts w:ascii="宋体" w:hAnsi="宋体" w:cs="宋体" w:hint="eastAsia"/>
            <w:color w:val="191919"/>
            <w:sz w:val="24"/>
            <w:shd w:val="clear" w:color="auto" w:fill="FFFFFF"/>
          </w:rPr>
          <w:delText>许海曙，联系电话：</w:delText>
        </w:r>
        <w:r w:rsidDel="004F3D5E">
          <w:rPr>
            <w:rFonts w:ascii="宋体" w:hAnsi="宋体" w:cs="宋体" w:hint="eastAsia"/>
            <w:color w:val="191919"/>
            <w:sz w:val="24"/>
            <w:shd w:val="clear" w:color="auto" w:fill="FFFFFF"/>
          </w:rPr>
          <w:delText>0515- 66699321</w:delText>
        </w:r>
        <w:r w:rsidDel="004F3D5E">
          <w:rPr>
            <w:rFonts w:ascii="宋体" w:hAnsi="宋体" w:cs="宋体" w:hint="eastAsia"/>
            <w:color w:val="191919"/>
            <w:sz w:val="24"/>
            <w:shd w:val="clear" w:color="auto" w:fill="FFFFFF"/>
          </w:rPr>
          <w:delText>，邮编</w:delText>
        </w:r>
        <w:r w:rsidDel="004F3D5E">
          <w:rPr>
            <w:rFonts w:ascii="宋体" w:hAnsi="宋体" w:cs="宋体" w:hint="eastAsia"/>
            <w:color w:val="191919"/>
            <w:sz w:val="24"/>
            <w:shd w:val="clear" w:color="auto" w:fill="FFFFFF"/>
          </w:rPr>
          <w:delText>224500</w:delText>
        </w:r>
        <w:r w:rsidDel="004F3D5E">
          <w:rPr>
            <w:rFonts w:ascii="宋体" w:hAnsi="宋体" w:cs="宋体" w:hint="eastAsia"/>
            <w:color w:val="191919"/>
            <w:sz w:val="24"/>
            <w:shd w:val="clear" w:color="auto" w:fill="FFFFFF"/>
          </w:rPr>
          <w:delText>。</w:delText>
        </w:r>
      </w:del>
    </w:p>
    <w:p w14:paraId="244597B5" w14:textId="692D127D" w:rsidR="004314EC" w:rsidDel="004F3D5E" w:rsidRDefault="00152CBC">
      <w:pPr>
        <w:spacing w:line="288" w:lineRule="auto"/>
        <w:ind w:firstLineChars="200" w:firstLine="480"/>
        <w:rPr>
          <w:del w:id="361" w:author="盐城分公司系统管理员" w:date="2023-12-20T09:26:00Z"/>
          <w:rFonts w:ascii="宋体" w:hAnsi="宋体" w:cs="宋体"/>
          <w:color w:val="191919"/>
          <w:sz w:val="24"/>
          <w:shd w:val="clear" w:color="auto" w:fill="FFFFFF"/>
        </w:rPr>
      </w:pPr>
      <w:del w:id="362" w:author="盐城分公司系统管理员" w:date="2023-12-20T09:26:00Z">
        <w:r w:rsidDel="004F3D5E">
          <w:rPr>
            <w:rFonts w:ascii="宋体" w:hAnsi="宋体" w:cs="宋体" w:hint="eastAsia"/>
            <w:color w:val="191919"/>
            <w:sz w:val="24"/>
            <w:shd w:val="clear" w:color="auto" w:fill="FFFFFF"/>
          </w:rPr>
          <w:delText>3</w:delText>
        </w:r>
        <w:r w:rsidDel="004F3D5E">
          <w:rPr>
            <w:rFonts w:ascii="宋体" w:hAnsi="宋体" w:cs="宋体" w:hint="eastAsia"/>
            <w:color w:val="191919"/>
            <w:sz w:val="24"/>
            <w:shd w:val="clear" w:color="auto" w:fill="FFFFFF"/>
          </w:rPr>
          <w:delText>、未在规定时间前送达的供应商，其报价文件将被拒绝。</w:delText>
        </w:r>
      </w:del>
    </w:p>
    <w:p w14:paraId="1CD9BB0B" w14:textId="377D7806" w:rsidR="004314EC" w:rsidDel="004F3D5E" w:rsidRDefault="00152CBC">
      <w:pPr>
        <w:spacing w:line="288" w:lineRule="auto"/>
        <w:ind w:firstLineChars="200" w:firstLine="480"/>
        <w:rPr>
          <w:del w:id="363" w:author="盐城分公司系统管理员" w:date="2023-12-20T09:26:00Z"/>
          <w:rFonts w:ascii="宋体" w:hAnsi="宋体" w:cs="宋体"/>
          <w:sz w:val="24"/>
        </w:rPr>
      </w:pPr>
      <w:del w:id="364" w:author="盐城分公司系统管理员" w:date="2023-12-20T09:26:00Z">
        <w:r w:rsidDel="004F3D5E">
          <w:rPr>
            <w:rFonts w:ascii="宋体" w:hAnsi="宋体" w:cs="宋体" w:hint="eastAsia"/>
            <w:sz w:val="24"/>
          </w:rPr>
          <w:delText>4</w:delText>
        </w:r>
        <w:r w:rsidDel="004F3D5E">
          <w:rPr>
            <w:rFonts w:ascii="宋体" w:hAnsi="宋体" w:cs="宋体" w:hint="eastAsia"/>
            <w:sz w:val="24"/>
          </w:rPr>
          <w:delText>、如对技术参数、服务</w:delText>
        </w:r>
        <w:r w:rsidDel="004F3D5E">
          <w:rPr>
            <w:rFonts w:ascii="宋体" w:hAnsi="宋体" w:cs="宋体" w:hint="eastAsia"/>
            <w:sz w:val="24"/>
          </w:rPr>
          <w:delText>等条款有咨询需求，可以书面形式与以下人员联系：胡骏</w:delText>
        </w:r>
        <w:r w:rsidDel="004F3D5E">
          <w:rPr>
            <w:rFonts w:ascii="宋体" w:hAnsi="宋体" w:cs="宋体"/>
            <w:sz w:val="24"/>
          </w:rPr>
          <w:delText>，联系电话：</w:delText>
        </w:r>
        <w:r w:rsidDel="004F3D5E">
          <w:rPr>
            <w:rFonts w:ascii="宋体" w:hAnsi="宋体" w:cs="宋体"/>
            <w:sz w:val="24"/>
          </w:rPr>
          <w:delText>19205065332</w:delText>
        </w:r>
        <w:r w:rsidDel="004F3D5E">
          <w:rPr>
            <w:rFonts w:ascii="宋体" w:hAnsi="宋体" w:cs="宋体" w:hint="eastAsia"/>
            <w:sz w:val="24"/>
          </w:rPr>
          <w:delText>。</w:delText>
        </w:r>
      </w:del>
    </w:p>
    <w:p w14:paraId="67E968FD" w14:textId="63724C7A" w:rsidR="004314EC" w:rsidDel="004F3D5E" w:rsidRDefault="004314EC">
      <w:pPr>
        <w:spacing w:line="288" w:lineRule="auto"/>
        <w:ind w:firstLineChars="200" w:firstLine="480"/>
        <w:rPr>
          <w:del w:id="365" w:author="盐城分公司系统管理员" w:date="2023-12-20T09:26:00Z"/>
          <w:rFonts w:ascii="宋体" w:hAnsi="宋体" w:cs="宋体"/>
          <w:sz w:val="24"/>
        </w:rPr>
      </w:pPr>
    </w:p>
    <w:p w14:paraId="006DA381" w14:textId="68639C78" w:rsidR="004314EC" w:rsidDel="004F3D5E" w:rsidRDefault="00152CBC">
      <w:pPr>
        <w:spacing w:line="288" w:lineRule="auto"/>
        <w:ind w:firstLineChars="200" w:firstLine="480"/>
        <w:jc w:val="center"/>
        <w:rPr>
          <w:del w:id="366" w:author="盐城分公司系统管理员" w:date="2023-12-20T09:26:00Z"/>
          <w:rFonts w:ascii="宋体" w:hAnsi="宋体" w:cs="宋体"/>
          <w:kern w:val="0"/>
          <w:sz w:val="24"/>
        </w:rPr>
      </w:pPr>
      <w:del w:id="367" w:author="盐城分公司系统管理员" w:date="2023-12-20T09:26:00Z">
        <w:r w:rsidDel="004F3D5E">
          <w:rPr>
            <w:rFonts w:ascii="宋体" w:hAnsi="宋体" w:cs="宋体" w:hint="eastAsia"/>
            <w:kern w:val="0"/>
            <w:sz w:val="24"/>
          </w:rPr>
          <w:delText xml:space="preserve">                      </w:delText>
        </w:r>
        <w:r w:rsidDel="004F3D5E">
          <w:rPr>
            <w:rFonts w:ascii="宋体" w:hAnsi="宋体" w:cs="宋体" w:hint="eastAsia"/>
            <w:kern w:val="0"/>
            <w:sz w:val="24"/>
          </w:rPr>
          <w:delText>江苏省广电有线信息网络股份有限公司</w:delText>
        </w:r>
      </w:del>
    </w:p>
    <w:p w14:paraId="09264D6E" w14:textId="759F18F2" w:rsidR="004314EC" w:rsidDel="004F3D5E" w:rsidRDefault="00152CBC">
      <w:pPr>
        <w:spacing w:line="288" w:lineRule="auto"/>
        <w:ind w:firstLineChars="200" w:firstLine="480"/>
        <w:jc w:val="center"/>
        <w:rPr>
          <w:del w:id="368" w:author="盐城分公司系统管理员" w:date="2023-12-20T09:26:00Z"/>
          <w:rFonts w:ascii="宋体" w:hAnsi="宋体" w:cs="宋体"/>
          <w:kern w:val="0"/>
          <w:sz w:val="24"/>
        </w:rPr>
      </w:pPr>
      <w:del w:id="369" w:author="盐城分公司系统管理员" w:date="2023-12-20T09:26:00Z">
        <w:r w:rsidDel="004F3D5E">
          <w:rPr>
            <w:rFonts w:ascii="宋体" w:hAnsi="宋体" w:cs="宋体" w:hint="eastAsia"/>
            <w:kern w:val="0"/>
            <w:sz w:val="24"/>
          </w:rPr>
          <w:delText xml:space="preserve">                      </w:delText>
        </w:r>
        <w:r w:rsidDel="004F3D5E">
          <w:rPr>
            <w:rFonts w:ascii="宋体" w:hAnsi="宋体" w:cs="宋体" w:hint="eastAsia"/>
            <w:kern w:val="0"/>
            <w:sz w:val="24"/>
          </w:rPr>
          <w:delText>盐城分公司</w:delText>
        </w:r>
      </w:del>
    </w:p>
    <w:p w14:paraId="1D7525F8" w14:textId="04D11129" w:rsidR="004314EC" w:rsidDel="004F3D5E" w:rsidRDefault="00152CBC">
      <w:pPr>
        <w:spacing w:line="288" w:lineRule="auto"/>
        <w:ind w:firstLineChars="200" w:firstLine="480"/>
        <w:jc w:val="center"/>
        <w:rPr>
          <w:del w:id="370" w:author="盐城分公司系统管理员" w:date="2023-12-20T09:26:00Z"/>
          <w:rFonts w:ascii="宋体" w:hAnsi="宋体" w:cs="宋体"/>
          <w:kern w:val="0"/>
          <w:sz w:val="24"/>
        </w:rPr>
      </w:pPr>
      <w:del w:id="371" w:author="盐城分公司系统管理员" w:date="2023-12-20T09:26:00Z">
        <w:r w:rsidDel="004F3D5E">
          <w:rPr>
            <w:rFonts w:ascii="宋体" w:hAnsi="宋体" w:cs="宋体" w:hint="eastAsia"/>
            <w:kern w:val="0"/>
            <w:sz w:val="24"/>
          </w:rPr>
          <w:delText xml:space="preserve">                      202</w:delText>
        </w:r>
        <w:r w:rsidDel="004F3D5E">
          <w:rPr>
            <w:rFonts w:ascii="宋体" w:hAnsi="宋体" w:cs="宋体"/>
            <w:kern w:val="0"/>
            <w:sz w:val="24"/>
          </w:rPr>
          <w:delText>3</w:delText>
        </w:r>
        <w:r w:rsidDel="004F3D5E">
          <w:rPr>
            <w:rFonts w:ascii="宋体" w:hAnsi="宋体" w:cs="宋体" w:hint="eastAsia"/>
            <w:kern w:val="0"/>
            <w:sz w:val="24"/>
          </w:rPr>
          <w:delText>年</w:delText>
        </w:r>
        <w:r w:rsidDel="004F3D5E">
          <w:rPr>
            <w:rFonts w:ascii="宋体" w:hAnsi="宋体" w:cs="宋体" w:hint="eastAsia"/>
            <w:kern w:val="0"/>
            <w:sz w:val="24"/>
          </w:rPr>
          <w:delText>1</w:delText>
        </w:r>
        <w:r w:rsidDel="004F3D5E">
          <w:rPr>
            <w:rFonts w:ascii="宋体" w:hAnsi="宋体" w:cs="宋体"/>
            <w:kern w:val="0"/>
            <w:sz w:val="24"/>
          </w:rPr>
          <w:delText>2</w:delText>
        </w:r>
        <w:r w:rsidDel="004F3D5E">
          <w:rPr>
            <w:rFonts w:ascii="宋体" w:hAnsi="宋体" w:cs="宋体" w:hint="eastAsia"/>
            <w:kern w:val="0"/>
            <w:sz w:val="24"/>
          </w:rPr>
          <w:delText>月</w:delText>
        </w:r>
      </w:del>
      <w:del w:id="372" w:author="盐城分公司系统管理员" w:date="2023-12-20T09:24:00Z">
        <w:r w:rsidDel="004F3D5E">
          <w:rPr>
            <w:rFonts w:ascii="宋体" w:hAnsi="宋体" w:cs="宋体" w:hint="eastAsia"/>
            <w:kern w:val="0"/>
            <w:sz w:val="24"/>
          </w:rPr>
          <w:delText xml:space="preserve"> </w:delText>
        </w:r>
        <w:r w:rsidDel="004F3D5E">
          <w:rPr>
            <w:rFonts w:ascii="宋体" w:hAnsi="宋体" w:cs="宋体" w:hint="eastAsia"/>
            <w:kern w:val="0"/>
            <w:sz w:val="24"/>
          </w:rPr>
          <w:delText xml:space="preserve"> </w:delText>
        </w:r>
        <w:r w:rsidDel="004F3D5E">
          <w:rPr>
            <w:rFonts w:ascii="宋体" w:hAnsi="宋体" w:cs="宋体" w:hint="eastAsia"/>
            <w:kern w:val="0"/>
            <w:sz w:val="24"/>
          </w:rPr>
          <w:delText xml:space="preserve"> </w:delText>
        </w:r>
        <w:r w:rsidDel="004F3D5E">
          <w:rPr>
            <w:rFonts w:ascii="宋体" w:hAnsi="宋体" w:cs="宋体" w:hint="eastAsia"/>
            <w:kern w:val="0"/>
            <w:sz w:val="24"/>
          </w:rPr>
          <w:delText xml:space="preserve"> </w:delText>
        </w:r>
      </w:del>
      <w:del w:id="373" w:author="盐城分公司系统管理员" w:date="2023-12-20T09:26:00Z">
        <w:r w:rsidDel="004F3D5E">
          <w:rPr>
            <w:rFonts w:ascii="宋体" w:hAnsi="宋体" w:cs="宋体" w:hint="eastAsia"/>
            <w:kern w:val="0"/>
            <w:sz w:val="24"/>
          </w:rPr>
          <w:delText>日</w:delText>
        </w:r>
      </w:del>
    </w:p>
    <w:p w14:paraId="323E5221" w14:textId="77777777" w:rsidR="004314EC" w:rsidRDefault="00152CBC">
      <w:pPr>
        <w:spacing w:line="288" w:lineRule="auto"/>
        <w:rPr>
          <w:rFonts w:ascii="宋体" w:hAnsi="宋体" w:cs="宋体"/>
          <w:b/>
          <w:bCs/>
          <w:sz w:val="36"/>
          <w:szCs w:val="36"/>
        </w:rPr>
      </w:pPr>
      <w:bookmarkStart w:id="374" w:name="_GoBack"/>
      <w:bookmarkEnd w:id="374"/>
      <w:del w:id="375" w:author="盐城分公司系统管理员" w:date="2023-12-20T09:26:00Z">
        <w:r w:rsidDel="004F3D5E">
          <w:rPr>
            <w:rFonts w:ascii="宋体" w:hAnsi="宋体" w:cs="宋体" w:hint="eastAsia"/>
            <w:kern w:val="0"/>
            <w:sz w:val="24"/>
          </w:rPr>
          <w:br w:type="page"/>
        </w:r>
      </w:del>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1BE19292" w14:textId="77777777" w:rsidR="004314EC" w:rsidRDefault="00152CBC">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37C0AD50" w14:textId="77777777" w:rsidR="004314EC" w:rsidRDefault="004314EC">
      <w:pPr>
        <w:spacing w:line="288" w:lineRule="auto"/>
        <w:rPr>
          <w:rFonts w:ascii="宋体" w:hAnsi="宋体" w:cs="宋体"/>
          <w:sz w:val="24"/>
        </w:rPr>
      </w:pPr>
    </w:p>
    <w:p w14:paraId="75C5B615" w14:textId="77777777" w:rsidR="004314EC" w:rsidRDefault="00152CBC">
      <w:pPr>
        <w:spacing w:line="288" w:lineRule="auto"/>
        <w:rPr>
          <w:rFonts w:ascii="宋体" w:hAnsi="宋体" w:cs="宋体"/>
          <w:sz w:val="24"/>
        </w:rPr>
      </w:pPr>
      <w:r>
        <w:rPr>
          <w:rFonts w:ascii="宋体" w:hAnsi="宋体" w:cs="宋体" w:hint="eastAsia"/>
          <w:sz w:val="24"/>
        </w:rPr>
        <w:t>江苏省广电有线信息网络股份有限公司盐城分公司：</w:t>
      </w:r>
    </w:p>
    <w:p w14:paraId="3CE727E2" w14:textId="77777777" w:rsidR="004314EC" w:rsidRDefault="00152CBC">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YC-CGXQD-2023080</w:t>
      </w:r>
      <w:r>
        <w:rPr>
          <w:rFonts w:ascii="宋体" w:hAnsi="宋体" w:cs="宋体" w:hint="eastAsia"/>
          <w:kern w:val="0"/>
          <w:sz w:val="24"/>
        </w:rPr>
        <w:t>”江苏有线盐城分公司政企客户用监控传输改造项目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政企客户用监控传输改造设备并提供后续售后服务</w:t>
      </w:r>
      <w:r>
        <w:rPr>
          <w:rFonts w:ascii="宋体" w:hAnsi="宋体" w:cs="宋体" w:hint="eastAsia"/>
          <w:sz w:val="24"/>
        </w:rPr>
        <w:t>，详细配置及单价见下表：</w:t>
      </w:r>
    </w:p>
    <w:p w14:paraId="0AF1E471" w14:textId="77777777" w:rsidR="004314EC" w:rsidRDefault="00152CBC">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4314EC" w14:paraId="0B54F605" w14:textId="77777777">
        <w:tc>
          <w:tcPr>
            <w:tcW w:w="7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D586A2" w14:textId="77777777" w:rsidR="004314EC" w:rsidRDefault="00152CBC">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序号</w:t>
            </w:r>
          </w:p>
        </w:tc>
        <w:tc>
          <w:tcPr>
            <w:tcW w:w="72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9AEEE9" w14:textId="77777777" w:rsidR="004314EC" w:rsidRDefault="00152CBC">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位置</w:t>
            </w:r>
          </w:p>
        </w:tc>
        <w:tc>
          <w:tcPr>
            <w:tcW w:w="20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CC3671" w14:textId="77777777" w:rsidR="004314EC" w:rsidRDefault="00152CBC">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品牌型号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13FB4" w14:textId="77777777" w:rsidR="004314EC" w:rsidRDefault="00152CBC">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5AE24" w14:textId="77777777" w:rsidR="004314EC" w:rsidRDefault="00152CBC">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65512" w14:textId="77777777" w:rsidR="004314EC" w:rsidRDefault="00152CBC">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2A8401" w14:textId="77777777" w:rsidR="004314EC" w:rsidRDefault="00152CBC">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170CDB" w14:textId="77777777" w:rsidR="004314EC" w:rsidRDefault="00152CBC">
            <w:pPr>
              <w:widowControl/>
              <w:shd w:val="clear" w:color="auto" w:fill="FFFFFF"/>
              <w:spacing w:line="288" w:lineRule="auto"/>
              <w:jc w:val="center"/>
              <w:rPr>
                <w:rFonts w:ascii="宋体" w:hAnsi="宋体" w:cs="宋体"/>
                <w:b/>
                <w:bCs/>
                <w:kern w:val="0"/>
                <w:sz w:val="18"/>
                <w:szCs w:val="18"/>
              </w:rPr>
            </w:pPr>
            <w:r>
              <w:rPr>
                <w:rFonts w:ascii="宋体" w:hAnsi="宋体" w:cs="宋体" w:hint="eastAsia"/>
                <w:b/>
                <w:bCs/>
                <w:kern w:val="0"/>
                <w:sz w:val="18"/>
                <w:szCs w:val="18"/>
              </w:rPr>
              <w:t>备注</w:t>
            </w:r>
            <w:r>
              <w:rPr>
                <w:rFonts w:ascii="宋体" w:hAnsi="宋体" w:cs="宋体" w:hint="eastAsia"/>
                <w:b/>
                <w:bCs/>
                <w:kern w:val="0"/>
                <w:sz w:val="18"/>
                <w:szCs w:val="18"/>
              </w:rPr>
              <w:t>/</w:t>
            </w:r>
            <w:r>
              <w:rPr>
                <w:rFonts w:ascii="宋体" w:hAnsi="宋体" w:cs="宋体" w:hint="eastAsia"/>
                <w:b/>
                <w:bCs/>
                <w:kern w:val="0"/>
                <w:sz w:val="18"/>
                <w:szCs w:val="18"/>
              </w:rPr>
              <w:t>说明</w:t>
            </w:r>
          </w:p>
        </w:tc>
      </w:tr>
      <w:tr w:rsidR="004314EC" w14:paraId="47B8332F"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6EC3BB" w14:textId="77777777" w:rsidR="004314EC" w:rsidRDefault="00152CBC">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57B354" w14:textId="77777777" w:rsidR="004314EC" w:rsidRDefault="004314EC">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7618D" w14:textId="77777777" w:rsidR="004314EC" w:rsidRDefault="004314E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6355D" w14:textId="77777777" w:rsidR="004314EC" w:rsidRDefault="004314E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1D2A1424" w14:textId="77777777" w:rsidR="004314EC" w:rsidRDefault="004314E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537D5F" w14:textId="77777777" w:rsidR="004314EC" w:rsidRDefault="004314E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D8C9E" w14:textId="77777777" w:rsidR="004314EC" w:rsidRDefault="004314E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83A7A" w14:textId="77777777" w:rsidR="004314EC" w:rsidRDefault="004314EC">
            <w:pPr>
              <w:widowControl/>
              <w:spacing w:line="288" w:lineRule="auto"/>
              <w:jc w:val="center"/>
              <w:rPr>
                <w:rFonts w:ascii="宋体" w:hAnsi="宋体" w:cs="宋体"/>
                <w:kern w:val="0"/>
                <w:szCs w:val="21"/>
              </w:rPr>
            </w:pPr>
          </w:p>
        </w:tc>
      </w:tr>
      <w:tr w:rsidR="004314EC" w14:paraId="027FBF34"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907C40" w14:textId="77777777" w:rsidR="004314EC" w:rsidRDefault="00152CBC">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FB657D" w14:textId="77777777" w:rsidR="004314EC" w:rsidRDefault="004314EC">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7135C4" w14:textId="77777777" w:rsidR="004314EC" w:rsidRDefault="004314E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87ED6" w14:textId="77777777" w:rsidR="004314EC" w:rsidRDefault="004314E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3A96C164" w14:textId="77777777" w:rsidR="004314EC" w:rsidRDefault="004314E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5F783" w14:textId="77777777" w:rsidR="004314EC" w:rsidRDefault="004314E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542CA" w14:textId="77777777" w:rsidR="004314EC" w:rsidRDefault="004314E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90364B" w14:textId="77777777" w:rsidR="004314EC" w:rsidRDefault="004314EC">
            <w:pPr>
              <w:widowControl/>
              <w:spacing w:line="288" w:lineRule="auto"/>
              <w:jc w:val="center"/>
              <w:rPr>
                <w:rFonts w:ascii="宋体" w:hAnsi="宋体" w:cs="宋体"/>
                <w:kern w:val="0"/>
                <w:szCs w:val="21"/>
              </w:rPr>
            </w:pPr>
          </w:p>
        </w:tc>
      </w:tr>
      <w:tr w:rsidR="004314EC" w14:paraId="3650D42C"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D6ED34" w14:textId="77777777" w:rsidR="004314EC" w:rsidRDefault="00152CBC">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6D064" w14:textId="77777777" w:rsidR="004314EC" w:rsidRDefault="004314EC">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85577C" w14:textId="77777777" w:rsidR="004314EC" w:rsidRDefault="004314E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79EAA4" w14:textId="77777777" w:rsidR="004314EC" w:rsidRDefault="004314E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7C2B7110" w14:textId="77777777" w:rsidR="004314EC" w:rsidRDefault="004314E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9D6AB3" w14:textId="77777777" w:rsidR="004314EC" w:rsidRDefault="004314E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13207C" w14:textId="77777777" w:rsidR="004314EC" w:rsidRDefault="004314E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D1E526" w14:textId="77777777" w:rsidR="004314EC" w:rsidRDefault="004314EC">
            <w:pPr>
              <w:widowControl/>
              <w:spacing w:line="288" w:lineRule="auto"/>
              <w:jc w:val="center"/>
              <w:rPr>
                <w:rFonts w:ascii="宋体" w:hAnsi="宋体" w:cs="宋体"/>
                <w:kern w:val="0"/>
                <w:szCs w:val="21"/>
              </w:rPr>
            </w:pPr>
          </w:p>
        </w:tc>
      </w:tr>
      <w:tr w:rsidR="004314EC" w14:paraId="72FC3685"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86F01" w14:textId="77777777" w:rsidR="004314EC" w:rsidRDefault="004314EC">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75D18" w14:textId="77777777" w:rsidR="004314EC" w:rsidRDefault="00152CBC">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BB327E" w14:textId="77777777" w:rsidR="004314EC" w:rsidRDefault="004314EC">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8CDE44" w14:textId="77777777" w:rsidR="004314EC" w:rsidRDefault="004314EC">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5B37D661" w14:textId="77777777" w:rsidR="004314EC" w:rsidRDefault="004314EC">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2834DD" w14:textId="77777777" w:rsidR="004314EC" w:rsidRDefault="004314EC">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80ABCD" w14:textId="77777777" w:rsidR="004314EC" w:rsidRDefault="004314EC">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B7CB7" w14:textId="77777777" w:rsidR="004314EC" w:rsidRDefault="004314EC">
            <w:pPr>
              <w:widowControl/>
              <w:spacing w:line="288" w:lineRule="auto"/>
              <w:jc w:val="center"/>
              <w:rPr>
                <w:rFonts w:ascii="宋体" w:hAnsi="宋体" w:cs="宋体"/>
                <w:kern w:val="0"/>
                <w:szCs w:val="21"/>
              </w:rPr>
            </w:pPr>
          </w:p>
        </w:tc>
      </w:tr>
    </w:tbl>
    <w:p w14:paraId="50C47571" w14:textId="77777777" w:rsidR="004314EC" w:rsidRDefault="004314EC">
      <w:pPr>
        <w:wordWrap w:val="0"/>
        <w:spacing w:line="288" w:lineRule="auto"/>
        <w:jc w:val="right"/>
        <w:rPr>
          <w:rFonts w:ascii="宋体" w:hAnsi="宋体" w:cs="宋体"/>
          <w:sz w:val="24"/>
        </w:rPr>
      </w:pPr>
    </w:p>
    <w:p w14:paraId="1BDA43E6" w14:textId="77777777" w:rsidR="004314EC" w:rsidRDefault="00152CBC">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1F6B8BD9" w14:textId="77777777" w:rsidR="004314EC" w:rsidRDefault="00152CBC">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7BE0CDA2" w14:textId="77777777" w:rsidR="004314EC" w:rsidRDefault="00152CBC">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7A3DBCD4" w14:textId="77777777" w:rsidR="004314EC" w:rsidRDefault="00152CBC">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2D821052" w14:textId="77777777" w:rsidR="004314EC" w:rsidRDefault="004314EC">
      <w:pPr>
        <w:spacing w:line="288" w:lineRule="auto"/>
        <w:rPr>
          <w:rFonts w:ascii="宋体" w:hAnsi="宋体" w:cs="宋体"/>
          <w:sz w:val="24"/>
        </w:rPr>
      </w:pPr>
    </w:p>
    <w:p w14:paraId="71B8E4A4" w14:textId="77777777" w:rsidR="004314EC" w:rsidRDefault="00152CBC">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5D285306" w14:textId="77777777" w:rsidR="004314EC" w:rsidRDefault="004314EC">
      <w:pPr>
        <w:spacing w:line="288" w:lineRule="auto"/>
        <w:jc w:val="right"/>
        <w:rPr>
          <w:rFonts w:ascii="宋体" w:hAnsi="宋体" w:cs="宋体"/>
          <w:sz w:val="24"/>
        </w:rPr>
      </w:pPr>
    </w:p>
    <w:p w14:paraId="6F05F94C" w14:textId="77777777" w:rsidR="004314EC" w:rsidRDefault="004314EC">
      <w:pPr>
        <w:spacing w:line="288" w:lineRule="auto"/>
        <w:jc w:val="right"/>
        <w:rPr>
          <w:rFonts w:ascii="宋体" w:hAnsi="宋体" w:cs="宋体"/>
          <w:sz w:val="24"/>
        </w:rPr>
      </w:pPr>
    </w:p>
    <w:p w14:paraId="5339DCEF" w14:textId="77777777" w:rsidR="004314EC" w:rsidRDefault="004314EC">
      <w:pPr>
        <w:spacing w:line="288" w:lineRule="auto"/>
        <w:jc w:val="right"/>
        <w:rPr>
          <w:rFonts w:ascii="宋体" w:hAnsi="宋体" w:cs="宋体"/>
          <w:sz w:val="24"/>
        </w:rPr>
      </w:pPr>
    </w:p>
    <w:p w14:paraId="6DDD8E45" w14:textId="77777777" w:rsidR="004314EC" w:rsidRDefault="004314EC">
      <w:pPr>
        <w:spacing w:line="288" w:lineRule="auto"/>
        <w:jc w:val="right"/>
        <w:rPr>
          <w:rFonts w:ascii="宋体" w:hAnsi="宋体" w:cs="宋体"/>
          <w:sz w:val="24"/>
        </w:rPr>
      </w:pPr>
    </w:p>
    <w:p w14:paraId="67A7D7E9" w14:textId="77777777" w:rsidR="004314EC" w:rsidRDefault="004314EC">
      <w:pPr>
        <w:spacing w:line="288" w:lineRule="auto"/>
        <w:jc w:val="right"/>
        <w:rPr>
          <w:rFonts w:ascii="宋体" w:hAnsi="宋体" w:cs="宋体"/>
          <w:sz w:val="24"/>
        </w:rPr>
      </w:pPr>
    </w:p>
    <w:p w14:paraId="2D1306BF" w14:textId="77777777" w:rsidR="004314EC" w:rsidRDefault="004314EC">
      <w:pPr>
        <w:spacing w:line="288" w:lineRule="auto"/>
        <w:jc w:val="right"/>
        <w:rPr>
          <w:rFonts w:ascii="宋体" w:hAnsi="宋体" w:cs="宋体"/>
          <w:sz w:val="24"/>
        </w:rPr>
      </w:pPr>
    </w:p>
    <w:p w14:paraId="4DF6A5F4" w14:textId="77777777" w:rsidR="004314EC" w:rsidRDefault="004314EC">
      <w:pPr>
        <w:spacing w:line="288" w:lineRule="auto"/>
        <w:jc w:val="right"/>
        <w:rPr>
          <w:rFonts w:ascii="宋体" w:hAnsi="宋体" w:cs="宋体"/>
          <w:sz w:val="24"/>
        </w:rPr>
      </w:pPr>
    </w:p>
    <w:p w14:paraId="0A494FF2" w14:textId="77777777" w:rsidR="004314EC" w:rsidRDefault="004314EC">
      <w:pPr>
        <w:spacing w:line="288" w:lineRule="auto"/>
        <w:jc w:val="right"/>
        <w:rPr>
          <w:rFonts w:ascii="宋体" w:hAnsi="宋体" w:cs="宋体"/>
          <w:sz w:val="24"/>
        </w:rPr>
      </w:pPr>
    </w:p>
    <w:p w14:paraId="398CA346" w14:textId="77777777" w:rsidR="004314EC" w:rsidRDefault="004314EC">
      <w:pPr>
        <w:spacing w:line="288" w:lineRule="auto"/>
        <w:jc w:val="right"/>
        <w:rPr>
          <w:rFonts w:ascii="宋体" w:hAnsi="宋体" w:cs="宋体"/>
          <w:sz w:val="24"/>
        </w:rPr>
      </w:pPr>
    </w:p>
    <w:p w14:paraId="63607C49" w14:textId="77777777" w:rsidR="004314EC" w:rsidRDefault="004314EC">
      <w:pPr>
        <w:spacing w:line="288" w:lineRule="auto"/>
        <w:ind w:right="960"/>
        <w:rPr>
          <w:rFonts w:ascii="宋体" w:hAnsi="宋体" w:cs="宋体"/>
          <w:sz w:val="24"/>
        </w:rPr>
      </w:pPr>
    </w:p>
    <w:p w14:paraId="078CDDC8" w14:textId="77777777" w:rsidR="004314EC" w:rsidRDefault="004314EC">
      <w:pPr>
        <w:spacing w:line="288" w:lineRule="auto"/>
        <w:ind w:right="960"/>
        <w:rPr>
          <w:rFonts w:ascii="宋体" w:hAnsi="宋体" w:cs="宋体"/>
          <w:sz w:val="24"/>
        </w:rPr>
      </w:pPr>
    </w:p>
    <w:p w14:paraId="4224EC4A" w14:textId="77777777" w:rsidR="004314EC" w:rsidRDefault="004314EC">
      <w:pPr>
        <w:spacing w:line="288" w:lineRule="auto"/>
        <w:ind w:right="960"/>
        <w:rPr>
          <w:rFonts w:ascii="宋体" w:hAnsi="宋体" w:cs="宋体"/>
          <w:sz w:val="24"/>
        </w:rPr>
      </w:pPr>
    </w:p>
    <w:p w14:paraId="1D89BA49" w14:textId="77777777" w:rsidR="004314EC" w:rsidRDefault="004314EC">
      <w:pPr>
        <w:spacing w:line="288" w:lineRule="auto"/>
        <w:ind w:right="960"/>
        <w:rPr>
          <w:rFonts w:ascii="宋体" w:hAnsi="宋体" w:cs="宋体"/>
          <w:sz w:val="24"/>
        </w:rPr>
      </w:pPr>
    </w:p>
    <w:p w14:paraId="47BC4F79" w14:textId="77777777" w:rsidR="004314EC" w:rsidRDefault="00152CBC">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1E419D57" w14:textId="77777777" w:rsidR="004314EC" w:rsidRDefault="004314EC">
      <w:pPr>
        <w:spacing w:line="520" w:lineRule="atLeast"/>
        <w:jc w:val="center"/>
        <w:rPr>
          <w:rFonts w:ascii="宋体" w:hAnsi="宋体"/>
          <w:sz w:val="44"/>
        </w:rPr>
      </w:pPr>
    </w:p>
    <w:p w14:paraId="563DD7EA" w14:textId="77777777" w:rsidR="004314EC" w:rsidRDefault="00152CBC">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1D910686" w14:textId="77777777" w:rsidR="004314EC" w:rsidRDefault="00152CBC">
      <w:pPr>
        <w:spacing w:line="288" w:lineRule="auto"/>
        <w:rPr>
          <w:rFonts w:ascii="宋体" w:hAnsi="宋体" w:cs="宋体"/>
          <w:sz w:val="24"/>
        </w:rPr>
      </w:pPr>
      <w:r>
        <w:rPr>
          <w:rFonts w:ascii="宋体" w:hAnsi="宋体" w:cs="宋体" w:hint="eastAsia"/>
          <w:sz w:val="24"/>
        </w:rPr>
        <w:t>特此委托。</w:t>
      </w:r>
    </w:p>
    <w:p w14:paraId="5FB40657" w14:textId="77777777" w:rsidR="004314EC" w:rsidRDefault="00152CBC">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18641245" w14:textId="77777777" w:rsidR="004314EC" w:rsidRDefault="00152CBC">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521DB2AA" w14:textId="77777777" w:rsidR="004314EC" w:rsidRDefault="004314EC">
      <w:pPr>
        <w:spacing w:line="288" w:lineRule="auto"/>
        <w:rPr>
          <w:rFonts w:ascii="宋体" w:hAnsi="宋体" w:cs="宋体"/>
          <w:sz w:val="24"/>
        </w:rPr>
      </w:pPr>
    </w:p>
    <w:p w14:paraId="585BF62E" w14:textId="77777777" w:rsidR="004314EC" w:rsidRDefault="00152CBC">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5B00150E" w14:textId="77777777" w:rsidR="004314EC" w:rsidRDefault="00152CBC">
      <w:pPr>
        <w:spacing w:line="288" w:lineRule="auto"/>
        <w:rPr>
          <w:rFonts w:ascii="宋体" w:hAnsi="宋体" w:cs="宋体"/>
          <w:sz w:val="24"/>
        </w:rPr>
      </w:pPr>
      <w:r>
        <w:rPr>
          <w:rFonts w:ascii="宋体" w:hAnsi="宋体" w:cs="宋体" w:hint="eastAsia"/>
          <w:sz w:val="24"/>
        </w:rPr>
        <w:t xml:space="preserve">                  </w:t>
      </w:r>
    </w:p>
    <w:p w14:paraId="2D34ABD4" w14:textId="77777777" w:rsidR="004314EC" w:rsidRDefault="00152CBC">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58B0B383" w14:textId="77777777" w:rsidR="004314EC" w:rsidRDefault="004314EC">
      <w:pPr>
        <w:spacing w:line="288" w:lineRule="auto"/>
        <w:rPr>
          <w:rFonts w:ascii="宋体" w:hAnsi="宋体" w:cs="宋体"/>
          <w:sz w:val="24"/>
        </w:rPr>
      </w:pPr>
    </w:p>
    <w:p w14:paraId="0DE39E15" w14:textId="77777777" w:rsidR="004314EC" w:rsidRDefault="004314EC">
      <w:pPr>
        <w:spacing w:line="288" w:lineRule="auto"/>
        <w:rPr>
          <w:rFonts w:ascii="宋体" w:hAnsi="宋体" w:cs="宋体"/>
          <w:sz w:val="24"/>
        </w:rPr>
      </w:pPr>
    </w:p>
    <w:p w14:paraId="703437E9" w14:textId="77777777" w:rsidR="004314EC" w:rsidRDefault="004314EC">
      <w:pPr>
        <w:spacing w:line="288" w:lineRule="auto"/>
        <w:rPr>
          <w:rFonts w:ascii="宋体" w:hAnsi="宋体" w:cs="宋体"/>
          <w:sz w:val="24"/>
        </w:rPr>
      </w:pPr>
    </w:p>
    <w:p w14:paraId="1E51CCE6" w14:textId="77777777" w:rsidR="004314EC" w:rsidRDefault="004314EC">
      <w:pPr>
        <w:spacing w:line="288" w:lineRule="auto"/>
        <w:rPr>
          <w:rFonts w:ascii="宋体" w:hAnsi="宋体" w:cs="宋体"/>
          <w:sz w:val="24"/>
        </w:rPr>
      </w:pPr>
    </w:p>
    <w:p w14:paraId="432E52B8" w14:textId="77777777" w:rsidR="004314EC" w:rsidRDefault="00152CBC">
      <w:pPr>
        <w:tabs>
          <w:tab w:val="left" w:pos="2730"/>
        </w:tabs>
        <w:rPr>
          <w:rFonts w:ascii="宋体" w:hAnsi="宋体"/>
          <w:b/>
          <w:sz w:val="28"/>
          <w:szCs w:val="28"/>
        </w:rPr>
      </w:pPr>
      <w:r>
        <w:rPr>
          <w:rFonts w:ascii="宋体" w:hAnsi="宋体" w:hint="eastAsia"/>
          <w:b/>
          <w:sz w:val="24"/>
        </w:rPr>
        <w:t>法定代表人及委托代理人身份证复印件粘贴处：</w:t>
      </w:r>
    </w:p>
    <w:p w14:paraId="63283B67" w14:textId="77777777" w:rsidR="004314EC" w:rsidRDefault="004314EC">
      <w:pPr>
        <w:tabs>
          <w:tab w:val="left" w:pos="2730"/>
        </w:tabs>
        <w:rPr>
          <w:rFonts w:ascii="宋体" w:hAnsi="宋体"/>
          <w:sz w:val="28"/>
          <w:szCs w:val="28"/>
        </w:rPr>
      </w:pPr>
    </w:p>
    <w:p w14:paraId="197BC11A" w14:textId="77777777" w:rsidR="004314EC" w:rsidRDefault="004314EC">
      <w:pPr>
        <w:tabs>
          <w:tab w:val="left" w:pos="2730"/>
        </w:tabs>
        <w:rPr>
          <w:rFonts w:ascii="宋体" w:hAnsi="宋体"/>
          <w:sz w:val="28"/>
          <w:szCs w:val="28"/>
        </w:rPr>
      </w:pPr>
    </w:p>
    <w:p w14:paraId="3BABBE63" w14:textId="77777777" w:rsidR="004314EC" w:rsidRDefault="004314EC">
      <w:pPr>
        <w:tabs>
          <w:tab w:val="left" w:pos="2730"/>
        </w:tabs>
        <w:rPr>
          <w:rFonts w:ascii="宋体" w:hAnsi="宋体"/>
          <w:sz w:val="28"/>
          <w:szCs w:val="28"/>
        </w:rPr>
      </w:pPr>
    </w:p>
    <w:p w14:paraId="46B3C1CB" w14:textId="77777777" w:rsidR="004314EC" w:rsidRDefault="004314EC">
      <w:pPr>
        <w:tabs>
          <w:tab w:val="left" w:pos="2730"/>
        </w:tabs>
        <w:rPr>
          <w:rFonts w:ascii="宋体" w:hAnsi="宋体"/>
          <w:sz w:val="28"/>
          <w:szCs w:val="28"/>
        </w:rPr>
      </w:pPr>
    </w:p>
    <w:p w14:paraId="791E5CD0" w14:textId="77777777" w:rsidR="004314EC" w:rsidRDefault="004314EC">
      <w:pPr>
        <w:tabs>
          <w:tab w:val="left" w:pos="2730"/>
        </w:tabs>
        <w:rPr>
          <w:rFonts w:ascii="宋体" w:hAnsi="宋体"/>
          <w:sz w:val="28"/>
          <w:szCs w:val="28"/>
        </w:rPr>
      </w:pPr>
    </w:p>
    <w:p w14:paraId="1CDB9020" w14:textId="77777777" w:rsidR="004314EC" w:rsidRDefault="004314EC">
      <w:pPr>
        <w:tabs>
          <w:tab w:val="left" w:pos="2730"/>
        </w:tabs>
        <w:rPr>
          <w:rFonts w:ascii="宋体" w:hAnsi="宋体"/>
          <w:sz w:val="28"/>
          <w:szCs w:val="28"/>
        </w:rPr>
      </w:pPr>
    </w:p>
    <w:p w14:paraId="2E34D924" w14:textId="77777777" w:rsidR="004314EC" w:rsidRDefault="004314EC">
      <w:pPr>
        <w:tabs>
          <w:tab w:val="left" w:pos="2730"/>
        </w:tabs>
        <w:rPr>
          <w:rFonts w:ascii="宋体" w:hAnsi="宋体"/>
          <w:sz w:val="28"/>
          <w:szCs w:val="28"/>
        </w:rPr>
      </w:pPr>
    </w:p>
    <w:p w14:paraId="3C7B18CA" w14:textId="77777777" w:rsidR="004314EC" w:rsidRDefault="004314EC">
      <w:pPr>
        <w:tabs>
          <w:tab w:val="left" w:pos="2730"/>
        </w:tabs>
        <w:rPr>
          <w:rFonts w:ascii="宋体" w:hAnsi="宋体"/>
          <w:sz w:val="28"/>
          <w:szCs w:val="28"/>
        </w:rPr>
      </w:pPr>
    </w:p>
    <w:p w14:paraId="5972C7A3" w14:textId="77777777" w:rsidR="004314EC" w:rsidRDefault="004314EC">
      <w:pPr>
        <w:tabs>
          <w:tab w:val="left" w:pos="2730"/>
        </w:tabs>
        <w:rPr>
          <w:rFonts w:ascii="宋体" w:hAnsi="宋体"/>
          <w:sz w:val="28"/>
          <w:szCs w:val="28"/>
        </w:rPr>
      </w:pPr>
    </w:p>
    <w:p w14:paraId="23619248" w14:textId="77777777" w:rsidR="004314EC" w:rsidRDefault="00152CBC">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7135945E" w14:textId="77777777" w:rsidR="004314EC" w:rsidRDefault="00152CBC">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2F89CD8A" w14:textId="77777777" w:rsidR="004314EC" w:rsidRDefault="00152CBC">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549EF67B" w14:textId="77777777" w:rsidR="004314EC" w:rsidRDefault="00152CBC">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7162B43B" w14:textId="77777777" w:rsidR="004314EC" w:rsidRDefault="00152CBC">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72A93CAF" w14:textId="77777777" w:rsidR="004314EC" w:rsidRDefault="00152CBC">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6189EC26" w14:textId="77777777" w:rsidR="004314EC" w:rsidRDefault="00152CBC">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14:paraId="03356146" w14:textId="77777777" w:rsidR="004314EC" w:rsidRDefault="00152CBC">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31E16A63" w14:textId="77777777" w:rsidR="004314EC" w:rsidRDefault="00152CBC">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2FBB1509" w14:textId="77777777" w:rsidR="004314EC" w:rsidRDefault="004314EC">
      <w:pPr>
        <w:spacing w:line="288" w:lineRule="auto"/>
        <w:rPr>
          <w:rFonts w:ascii="宋体" w:hAnsi="宋体" w:cs="宋体"/>
          <w:sz w:val="24"/>
        </w:rPr>
      </w:pPr>
    </w:p>
    <w:p w14:paraId="3722C62C" w14:textId="77777777" w:rsidR="004314EC" w:rsidRDefault="004314EC">
      <w:pPr>
        <w:spacing w:line="288" w:lineRule="auto"/>
        <w:rPr>
          <w:rFonts w:ascii="宋体" w:hAnsi="宋体" w:cs="宋体"/>
          <w:sz w:val="24"/>
        </w:rPr>
      </w:pPr>
    </w:p>
    <w:p w14:paraId="4C195FE6" w14:textId="77777777" w:rsidR="004314EC" w:rsidRDefault="00152CBC">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（盖章）</w:t>
      </w:r>
    </w:p>
    <w:p w14:paraId="0480D333" w14:textId="77777777" w:rsidR="004314EC" w:rsidRDefault="00152CBC">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5D32FA6E" w14:textId="77777777" w:rsidR="004314EC" w:rsidRDefault="00152CBC">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07BE42EE" w14:textId="77777777" w:rsidR="004314EC" w:rsidRDefault="00152CBC">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291A4655" w14:textId="77777777" w:rsidR="004314EC" w:rsidRDefault="004314EC">
      <w:pPr>
        <w:spacing w:line="288" w:lineRule="auto"/>
        <w:rPr>
          <w:rFonts w:ascii="宋体" w:hAnsi="宋体" w:cs="宋体"/>
          <w:sz w:val="24"/>
        </w:rPr>
      </w:pPr>
    </w:p>
    <w:p w14:paraId="7008E240" w14:textId="77777777" w:rsidR="004314EC" w:rsidRDefault="004314EC">
      <w:pPr>
        <w:spacing w:line="288" w:lineRule="auto"/>
        <w:rPr>
          <w:rFonts w:ascii="宋体" w:hAnsi="宋体" w:cs="宋体"/>
          <w:sz w:val="24"/>
        </w:rPr>
      </w:pPr>
    </w:p>
    <w:p w14:paraId="1FDC9402" w14:textId="77777777" w:rsidR="004314EC" w:rsidRDefault="004314EC">
      <w:pPr>
        <w:spacing w:line="288" w:lineRule="auto"/>
        <w:rPr>
          <w:rFonts w:ascii="宋体" w:hAnsi="宋体" w:cs="宋体"/>
          <w:sz w:val="24"/>
        </w:rPr>
      </w:pPr>
    </w:p>
    <w:p w14:paraId="6C26D3C9" w14:textId="77777777" w:rsidR="004314EC" w:rsidRDefault="004314EC">
      <w:pPr>
        <w:spacing w:line="288" w:lineRule="auto"/>
        <w:rPr>
          <w:rFonts w:ascii="宋体" w:hAnsi="宋体" w:cs="宋体"/>
          <w:sz w:val="24"/>
        </w:rPr>
      </w:pPr>
    </w:p>
    <w:p w14:paraId="2897B5AA" w14:textId="77777777" w:rsidR="004314EC" w:rsidRDefault="004314EC">
      <w:pPr>
        <w:spacing w:line="288" w:lineRule="auto"/>
        <w:ind w:right="960"/>
        <w:rPr>
          <w:rFonts w:ascii="宋体" w:hAnsi="宋体" w:cs="宋体"/>
          <w:sz w:val="24"/>
        </w:rPr>
      </w:pPr>
    </w:p>
    <w:p w14:paraId="5F21071C" w14:textId="77777777" w:rsidR="004314EC" w:rsidRDefault="004314EC">
      <w:pPr>
        <w:spacing w:line="288" w:lineRule="auto"/>
        <w:ind w:right="960"/>
        <w:rPr>
          <w:rFonts w:ascii="宋体" w:hAnsi="宋体" w:cs="宋体"/>
          <w:sz w:val="24"/>
        </w:rPr>
      </w:pPr>
    </w:p>
    <w:p w14:paraId="111A9A89" w14:textId="77777777" w:rsidR="004314EC" w:rsidRDefault="004314EC">
      <w:pPr>
        <w:spacing w:line="288" w:lineRule="auto"/>
        <w:ind w:right="960"/>
        <w:rPr>
          <w:rFonts w:ascii="宋体" w:hAnsi="宋体" w:cs="宋体"/>
          <w:sz w:val="24"/>
        </w:rPr>
      </w:pPr>
    </w:p>
    <w:p w14:paraId="44A739AF" w14:textId="77777777" w:rsidR="004314EC" w:rsidRDefault="004314EC">
      <w:pPr>
        <w:spacing w:line="288" w:lineRule="auto"/>
        <w:ind w:right="960"/>
        <w:rPr>
          <w:rFonts w:ascii="宋体" w:hAnsi="宋体" w:cs="宋体"/>
          <w:sz w:val="24"/>
        </w:rPr>
      </w:pPr>
    </w:p>
    <w:p w14:paraId="5E5CC617" w14:textId="77777777" w:rsidR="004314EC" w:rsidRDefault="004314EC">
      <w:pPr>
        <w:spacing w:line="288" w:lineRule="auto"/>
        <w:ind w:right="960"/>
        <w:rPr>
          <w:rFonts w:ascii="宋体" w:hAnsi="宋体" w:cs="宋体"/>
          <w:sz w:val="24"/>
        </w:rPr>
      </w:pPr>
    </w:p>
    <w:p w14:paraId="28284031" w14:textId="77777777" w:rsidR="004314EC" w:rsidRDefault="004314EC">
      <w:pPr>
        <w:spacing w:line="288" w:lineRule="auto"/>
        <w:ind w:right="960"/>
        <w:rPr>
          <w:rFonts w:ascii="宋体" w:hAnsi="宋体" w:cs="宋体"/>
          <w:sz w:val="24"/>
        </w:rPr>
      </w:pPr>
    </w:p>
    <w:p w14:paraId="2B33577E" w14:textId="77777777" w:rsidR="004314EC" w:rsidRDefault="004314EC">
      <w:pPr>
        <w:spacing w:line="288" w:lineRule="auto"/>
        <w:ind w:right="960"/>
        <w:rPr>
          <w:rFonts w:ascii="宋体" w:hAnsi="宋体" w:cs="宋体"/>
          <w:sz w:val="24"/>
        </w:rPr>
      </w:pPr>
    </w:p>
    <w:p w14:paraId="6BB03F62" w14:textId="77777777" w:rsidR="004314EC" w:rsidRDefault="00152CBC">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637C7ECC" w14:textId="77777777" w:rsidR="004314EC" w:rsidRDefault="004314EC">
      <w:pPr>
        <w:spacing w:beforeLines="50" w:before="156" w:afterLines="50" w:after="156" w:line="360" w:lineRule="auto"/>
        <w:jc w:val="center"/>
        <w:rPr>
          <w:rFonts w:eastAsia="新宋体"/>
        </w:rPr>
      </w:pPr>
    </w:p>
    <w:p w14:paraId="3A193D0A" w14:textId="77777777" w:rsidR="004314EC" w:rsidRDefault="00152CBC">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754775CE" w14:textId="77777777" w:rsidR="004314EC" w:rsidRDefault="004314EC">
      <w:pPr>
        <w:spacing w:line="288" w:lineRule="auto"/>
        <w:rPr>
          <w:rFonts w:ascii="宋体" w:hAnsi="宋体" w:cs="宋体"/>
          <w:sz w:val="24"/>
        </w:rPr>
      </w:pPr>
    </w:p>
    <w:p w14:paraId="517F637C" w14:textId="77777777" w:rsidR="004314EC" w:rsidRDefault="00152CBC">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1F186B6F" w14:textId="77777777" w:rsidR="004314EC" w:rsidRDefault="00152CBC">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sz w:val="24"/>
          <w:u w:val="single"/>
        </w:rPr>
        <w:t xml:space="preserve"> </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年；</w:t>
      </w:r>
    </w:p>
    <w:p w14:paraId="06DE3D92" w14:textId="77777777" w:rsidR="004314EC" w:rsidRDefault="00152CBC">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16ECBF04" w14:textId="77777777" w:rsidR="004314EC" w:rsidRDefault="00152CBC">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1368C00B" w14:textId="77777777" w:rsidR="004314EC" w:rsidRDefault="00152CBC">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349C1354" w14:textId="77777777" w:rsidR="004314EC" w:rsidRDefault="00152CBC">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629E533B" w14:textId="77777777" w:rsidR="004314EC" w:rsidRDefault="00152CBC">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6EEBF6D7" w14:textId="77777777" w:rsidR="004314EC" w:rsidRDefault="00152CBC">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6D699256" w14:textId="77777777" w:rsidR="004314EC" w:rsidRDefault="004314EC">
      <w:pPr>
        <w:spacing w:line="360" w:lineRule="auto"/>
        <w:rPr>
          <w:rFonts w:ascii="宋体" w:hAnsi="宋体" w:cs="宋体"/>
          <w:sz w:val="24"/>
        </w:rPr>
      </w:pPr>
    </w:p>
    <w:p w14:paraId="061FCD61" w14:textId="77777777" w:rsidR="004314EC" w:rsidRDefault="004314EC">
      <w:pPr>
        <w:spacing w:line="360" w:lineRule="auto"/>
        <w:rPr>
          <w:rFonts w:ascii="宋体" w:hAnsi="宋体" w:cs="宋体"/>
          <w:sz w:val="24"/>
        </w:rPr>
      </w:pPr>
    </w:p>
    <w:p w14:paraId="0D16B784" w14:textId="77777777" w:rsidR="004314EC" w:rsidRDefault="00152CBC">
      <w:pPr>
        <w:spacing w:line="360" w:lineRule="auto"/>
        <w:ind w:firstLineChars="1600" w:firstLine="3840"/>
        <w:rPr>
          <w:rFonts w:ascii="宋体" w:hAnsi="宋体" w:cs="宋体"/>
          <w:sz w:val="24"/>
        </w:rPr>
      </w:pPr>
      <w:r>
        <w:rPr>
          <w:rFonts w:ascii="宋体" w:hAnsi="宋体" w:cs="宋体" w:hint="eastAsia"/>
          <w:sz w:val="24"/>
        </w:rPr>
        <w:t>投标人（盖章）：</w:t>
      </w:r>
    </w:p>
    <w:p w14:paraId="3B8AFC0D" w14:textId="77777777" w:rsidR="004314EC" w:rsidRDefault="00152CBC">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5DF441EF" w14:textId="77777777" w:rsidR="004314EC" w:rsidRDefault="00152CBC">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7E92450A" w14:textId="77777777" w:rsidR="004314EC" w:rsidRDefault="004314EC">
      <w:pPr>
        <w:spacing w:line="288" w:lineRule="auto"/>
        <w:ind w:right="960"/>
        <w:rPr>
          <w:rFonts w:ascii="宋体" w:hAnsi="宋体" w:cs="宋体"/>
          <w:sz w:val="24"/>
        </w:rPr>
      </w:pPr>
    </w:p>
    <w:p w14:paraId="4C6F7AF5" w14:textId="77777777" w:rsidR="004314EC" w:rsidRDefault="004314EC">
      <w:pPr>
        <w:spacing w:line="288" w:lineRule="auto"/>
        <w:ind w:right="960"/>
        <w:rPr>
          <w:rFonts w:ascii="宋体" w:hAnsi="宋体" w:cs="宋体"/>
          <w:sz w:val="24"/>
        </w:rPr>
      </w:pPr>
    </w:p>
    <w:p w14:paraId="6BCCD940" w14:textId="77777777" w:rsidR="004314EC" w:rsidRDefault="004314EC">
      <w:pPr>
        <w:spacing w:line="288" w:lineRule="auto"/>
        <w:ind w:right="960"/>
        <w:rPr>
          <w:rFonts w:ascii="宋体" w:hAnsi="宋体" w:cs="宋体"/>
          <w:sz w:val="24"/>
        </w:rPr>
      </w:pPr>
    </w:p>
    <w:p w14:paraId="2CB75AB2" w14:textId="77777777" w:rsidR="004314EC" w:rsidRDefault="004314EC">
      <w:pPr>
        <w:spacing w:line="288" w:lineRule="auto"/>
        <w:ind w:right="960"/>
        <w:rPr>
          <w:rFonts w:ascii="宋体" w:hAnsi="宋体" w:cs="宋体"/>
          <w:sz w:val="24"/>
        </w:rPr>
      </w:pPr>
    </w:p>
    <w:p w14:paraId="111F2E9E" w14:textId="77777777" w:rsidR="004314EC" w:rsidRDefault="004314EC">
      <w:pPr>
        <w:spacing w:line="288" w:lineRule="auto"/>
        <w:ind w:right="960"/>
        <w:rPr>
          <w:rFonts w:ascii="宋体" w:hAnsi="宋体" w:cs="宋体"/>
          <w:sz w:val="24"/>
        </w:rPr>
      </w:pPr>
    </w:p>
    <w:p w14:paraId="744C0F9A" w14:textId="77777777" w:rsidR="004314EC" w:rsidRDefault="004314EC">
      <w:pPr>
        <w:spacing w:line="288" w:lineRule="auto"/>
        <w:ind w:right="960"/>
        <w:rPr>
          <w:rFonts w:ascii="宋体" w:hAnsi="宋体" w:cs="宋体"/>
          <w:sz w:val="24"/>
        </w:rPr>
      </w:pPr>
    </w:p>
    <w:p w14:paraId="24FF8D98" w14:textId="77777777" w:rsidR="004314EC" w:rsidRDefault="004314EC">
      <w:pPr>
        <w:spacing w:line="288" w:lineRule="auto"/>
        <w:ind w:right="960"/>
        <w:rPr>
          <w:rFonts w:ascii="宋体" w:hAnsi="宋体" w:cs="宋体"/>
          <w:sz w:val="24"/>
        </w:rPr>
      </w:pPr>
    </w:p>
    <w:p w14:paraId="7AE7C36D" w14:textId="77777777" w:rsidR="004314EC" w:rsidRDefault="004314EC">
      <w:pPr>
        <w:spacing w:line="288" w:lineRule="auto"/>
        <w:ind w:right="960"/>
        <w:rPr>
          <w:rFonts w:ascii="宋体" w:hAnsi="宋体" w:cs="宋体"/>
          <w:sz w:val="24"/>
        </w:rPr>
      </w:pPr>
    </w:p>
    <w:p w14:paraId="28412A2E" w14:textId="77777777" w:rsidR="004314EC" w:rsidRDefault="00152CBC">
      <w:pPr>
        <w:pStyle w:val="2"/>
        <w:spacing w:beforeLines="100" w:before="312" w:afterLines="100" w:after="312" w:line="240" w:lineRule="auto"/>
        <w:jc w:val="left"/>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lastRenderedPageBreak/>
        <w:t>附件</w:t>
      </w:r>
      <w:r>
        <w:rPr>
          <w:rFonts w:ascii="方正小标宋简体" w:eastAsia="方正小标宋简体" w:hAnsi="方正小标宋简体" w:hint="eastAsia"/>
          <w:sz w:val="36"/>
          <w:szCs w:val="36"/>
        </w:rPr>
        <w:t>2</w:t>
      </w:r>
      <w:r>
        <w:rPr>
          <w:rFonts w:ascii="方正小标宋简体" w:eastAsia="方正小标宋简体" w:hAnsi="方正小标宋简体" w:hint="eastAsia"/>
          <w:sz w:val="36"/>
          <w:szCs w:val="36"/>
        </w:rPr>
        <w:t>：技术要求</w:t>
      </w:r>
    </w:p>
    <w:p w14:paraId="66FBEAAB" w14:textId="77777777" w:rsidR="004314EC" w:rsidRDefault="00152CBC">
      <w:pPr>
        <w:pStyle w:val="1"/>
        <w:numPr>
          <w:ilvl w:val="0"/>
          <w:numId w:val="2"/>
        </w:numPr>
        <w:rPr>
          <w:rFonts w:ascii="Heiti SC Medium" w:eastAsia="Heiti SC Medium" w:hAnsi="Heiti SC Medium"/>
          <w:b w:val="0"/>
          <w:sz w:val="32"/>
          <w:szCs w:val="32"/>
        </w:rPr>
      </w:pPr>
      <w:bookmarkStart w:id="376" w:name="_Toc28575"/>
      <w:r>
        <w:rPr>
          <w:rFonts w:ascii="Heiti SC Medium" w:eastAsia="Heiti SC Medium" w:hAnsi="Heiti SC Medium" w:hint="eastAsia"/>
          <w:b w:val="0"/>
          <w:sz w:val="32"/>
          <w:szCs w:val="32"/>
          <w:lang w:eastAsia="zh-Hans"/>
        </w:rPr>
        <w:t>网络需求</w:t>
      </w:r>
      <w:bookmarkEnd w:id="376"/>
    </w:p>
    <w:p w14:paraId="696698A8" w14:textId="77777777" w:rsidR="004314EC" w:rsidRDefault="00152CBC">
      <w:pPr>
        <w:spacing w:line="360" w:lineRule="auto"/>
        <w:ind w:firstLine="420"/>
        <w:rPr>
          <w:rFonts w:ascii="仿宋" w:eastAsia="仿宋" w:hAnsi="仿宋" w:cs="宋体"/>
          <w:color w:val="000000"/>
          <w:szCs w:val="21"/>
          <w:lang w:eastAsia="zh-Hans"/>
        </w:rPr>
      </w:pPr>
      <w:r>
        <w:rPr>
          <w:rFonts w:ascii="仿宋" w:eastAsia="仿宋" w:hAnsi="仿宋" w:cs="宋体" w:hint="eastAsia"/>
          <w:color w:val="000000"/>
          <w:szCs w:val="21"/>
          <w:lang w:eastAsia="zh-Hans"/>
        </w:rPr>
        <w:t>本次政企客户视频监控改造共计</w:t>
      </w:r>
      <w:r>
        <w:rPr>
          <w:rFonts w:ascii="仿宋" w:eastAsia="仿宋" w:hAnsi="仿宋" w:cs="宋体" w:hint="eastAsia"/>
          <w:color w:val="000000"/>
          <w:szCs w:val="21"/>
          <w:lang w:eastAsia="zh-Hans"/>
        </w:rPr>
        <w:t>384</w:t>
      </w:r>
      <w:r>
        <w:rPr>
          <w:rFonts w:ascii="仿宋" w:eastAsia="仿宋" w:hAnsi="仿宋" w:cs="宋体" w:hint="eastAsia"/>
          <w:color w:val="000000"/>
          <w:szCs w:val="21"/>
          <w:lang w:eastAsia="zh-Hans"/>
        </w:rPr>
        <w:t>路监控网点，每个网点</w:t>
      </w:r>
      <w:r>
        <w:rPr>
          <w:rFonts w:ascii="仿宋" w:eastAsia="仿宋" w:hAnsi="仿宋" w:cs="宋体" w:hint="eastAsia"/>
          <w:color w:val="000000"/>
          <w:szCs w:val="21"/>
          <w:lang w:eastAsia="zh-Hans"/>
        </w:rPr>
        <w:t>10M</w:t>
      </w:r>
      <w:r>
        <w:rPr>
          <w:rFonts w:ascii="仿宋" w:eastAsia="仿宋" w:hAnsi="仿宋" w:cs="宋体" w:hint="eastAsia"/>
          <w:color w:val="000000"/>
          <w:szCs w:val="21"/>
          <w:lang w:eastAsia="zh-Hans"/>
        </w:rPr>
        <w:t>带宽需求。其中伍佑机房涉及</w:t>
      </w:r>
      <w:r>
        <w:rPr>
          <w:rFonts w:ascii="仿宋" w:eastAsia="仿宋" w:hAnsi="仿宋" w:cs="宋体" w:hint="eastAsia"/>
          <w:color w:val="000000"/>
          <w:szCs w:val="21"/>
          <w:lang w:eastAsia="zh-Hans"/>
        </w:rPr>
        <w:t>100</w:t>
      </w:r>
      <w:r>
        <w:rPr>
          <w:rFonts w:ascii="仿宋" w:eastAsia="仿宋" w:hAnsi="仿宋" w:cs="宋体" w:hint="eastAsia"/>
          <w:color w:val="000000"/>
          <w:szCs w:val="21"/>
          <w:lang w:eastAsia="zh-Hans"/>
        </w:rPr>
        <w:t>个监控网点、开发区机房涉及</w:t>
      </w:r>
      <w:r>
        <w:rPr>
          <w:rFonts w:ascii="仿宋" w:eastAsia="仿宋" w:hAnsi="仿宋" w:cs="宋体" w:hint="eastAsia"/>
          <w:color w:val="000000"/>
          <w:szCs w:val="21"/>
          <w:lang w:eastAsia="zh-Hans"/>
        </w:rPr>
        <w:t>284</w:t>
      </w:r>
      <w:r>
        <w:rPr>
          <w:rFonts w:ascii="仿宋" w:eastAsia="仿宋" w:hAnsi="仿宋" w:cs="宋体" w:hint="eastAsia"/>
          <w:color w:val="000000"/>
          <w:szCs w:val="21"/>
          <w:lang w:eastAsia="zh-Hans"/>
        </w:rPr>
        <w:t>个监控网点。</w:t>
      </w:r>
    </w:p>
    <w:p w14:paraId="1FFB4C82" w14:textId="77777777" w:rsidR="004314EC" w:rsidRDefault="00152CBC">
      <w:pPr>
        <w:spacing w:line="360" w:lineRule="auto"/>
        <w:ind w:firstLine="420"/>
        <w:rPr>
          <w:rFonts w:ascii="仿宋" w:eastAsia="仿宋" w:hAnsi="仿宋" w:cs="宋体"/>
          <w:color w:val="000000"/>
          <w:szCs w:val="21"/>
          <w:lang w:eastAsia="zh-Hans"/>
        </w:rPr>
      </w:pPr>
      <w:r>
        <w:rPr>
          <w:rFonts w:ascii="仿宋" w:eastAsia="仿宋" w:hAnsi="仿宋" w:cs="宋体" w:hint="eastAsia"/>
          <w:color w:val="000000"/>
          <w:szCs w:val="21"/>
          <w:lang w:eastAsia="zh-Hans"/>
        </w:rPr>
        <w:t>考虑采用</w:t>
      </w:r>
      <w:r>
        <w:rPr>
          <w:rFonts w:ascii="仿宋" w:eastAsia="仿宋" w:hAnsi="仿宋" w:cs="宋体" w:hint="eastAsia"/>
          <w:color w:val="000000"/>
          <w:szCs w:val="21"/>
          <w:lang w:eastAsia="zh-Hans"/>
        </w:rPr>
        <w:t>PON</w:t>
      </w:r>
      <w:r>
        <w:rPr>
          <w:rFonts w:ascii="仿宋" w:eastAsia="仿宋" w:hAnsi="仿宋" w:cs="宋体" w:hint="eastAsia"/>
          <w:color w:val="000000"/>
          <w:szCs w:val="21"/>
          <w:lang w:eastAsia="zh-Hans"/>
        </w:rPr>
        <w:t>组网进行改造，在伍佑机房、开发区机房各部署</w:t>
      </w:r>
      <w:r>
        <w:rPr>
          <w:rFonts w:ascii="仿宋" w:eastAsia="仿宋" w:hAnsi="仿宋" w:cs="宋体"/>
          <w:color w:val="000000"/>
          <w:szCs w:val="21"/>
          <w:lang w:eastAsia="zh-Hans"/>
        </w:rPr>
        <w:t>1</w:t>
      </w:r>
      <w:r>
        <w:rPr>
          <w:rFonts w:ascii="仿宋" w:eastAsia="仿宋" w:hAnsi="仿宋" w:cs="宋体" w:hint="eastAsia"/>
          <w:color w:val="000000"/>
          <w:szCs w:val="21"/>
          <w:lang w:eastAsia="zh-Hans"/>
        </w:rPr>
        <w:t>台</w:t>
      </w:r>
      <w:r>
        <w:rPr>
          <w:rFonts w:ascii="仿宋" w:eastAsia="仿宋" w:hAnsi="仿宋" w:cs="宋体" w:hint="eastAsia"/>
          <w:color w:val="000000"/>
          <w:szCs w:val="21"/>
          <w:lang w:eastAsia="zh-Hans"/>
        </w:rPr>
        <w:t>OLT</w:t>
      </w:r>
      <w:r>
        <w:rPr>
          <w:rFonts w:ascii="仿宋" w:eastAsia="仿宋" w:hAnsi="仿宋" w:cs="宋体" w:hint="eastAsia"/>
          <w:color w:val="000000"/>
          <w:szCs w:val="21"/>
          <w:lang w:eastAsia="zh-Hans"/>
        </w:rPr>
        <w:t>，每路</w:t>
      </w:r>
      <w:r>
        <w:rPr>
          <w:rFonts w:ascii="仿宋" w:eastAsia="仿宋" w:hAnsi="仿宋" w:cs="宋体" w:hint="eastAsia"/>
          <w:color w:val="000000"/>
          <w:szCs w:val="21"/>
          <w:lang w:eastAsia="zh-Hans"/>
        </w:rPr>
        <w:t>PON</w:t>
      </w:r>
      <w:r>
        <w:rPr>
          <w:rFonts w:ascii="仿宋" w:eastAsia="仿宋" w:hAnsi="仿宋" w:cs="宋体" w:hint="eastAsia"/>
          <w:color w:val="000000"/>
          <w:szCs w:val="21"/>
          <w:lang w:eastAsia="zh-Hans"/>
        </w:rPr>
        <w:t>做</w:t>
      </w:r>
      <w:r>
        <w:rPr>
          <w:rFonts w:ascii="仿宋" w:eastAsia="仿宋" w:hAnsi="仿宋" w:cs="宋体"/>
          <w:color w:val="000000"/>
          <w:szCs w:val="21"/>
          <w:lang w:eastAsia="zh-Hans"/>
        </w:rPr>
        <w:t>1</w:t>
      </w:r>
      <w:r>
        <w:rPr>
          <w:rFonts w:ascii="仿宋" w:eastAsia="仿宋" w:hAnsi="仿宋" w:cs="宋体" w:hint="eastAsia"/>
          <w:color w:val="000000"/>
          <w:szCs w:val="21"/>
          <w:lang w:eastAsia="zh-Hans"/>
        </w:rPr>
        <w:t>级分光，</w:t>
      </w:r>
      <w:r>
        <w:rPr>
          <w:rFonts w:ascii="仿宋" w:eastAsia="仿宋" w:hAnsi="仿宋" w:cs="宋体" w:hint="eastAsia"/>
          <w:color w:val="000000"/>
          <w:szCs w:val="21"/>
          <w:lang w:eastAsia="zh-Hans"/>
        </w:rPr>
        <w:t>OLT</w:t>
      </w:r>
      <w:r>
        <w:rPr>
          <w:rFonts w:ascii="仿宋" w:eastAsia="仿宋" w:hAnsi="仿宋" w:cs="宋体" w:hint="eastAsia"/>
          <w:color w:val="000000"/>
          <w:szCs w:val="21"/>
          <w:lang w:eastAsia="zh-Hans"/>
        </w:rPr>
        <w:t>上联采用万兆汇聚送至政企客户汇聚交换机。</w:t>
      </w:r>
    </w:p>
    <w:p w14:paraId="06B2EB26" w14:textId="77777777" w:rsidR="004314EC" w:rsidRDefault="00152CBC">
      <w:pPr>
        <w:pStyle w:val="1"/>
        <w:numPr>
          <w:ilvl w:val="0"/>
          <w:numId w:val="2"/>
        </w:numPr>
        <w:rPr>
          <w:rFonts w:ascii="Heiti SC Medium" w:eastAsia="Heiti SC Medium" w:hAnsi="Heiti SC Medium"/>
          <w:b w:val="0"/>
          <w:sz w:val="32"/>
          <w:szCs w:val="32"/>
        </w:rPr>
      </w:pPr>
      <w:bookmarkStart w:id="377" w:name="_Toc19830"/>
      <w:r>
        <w:rPr>
          <w:rFonts w:ascii="Heiti SC Medium" w:eastAsia="Heiti SC Medium" w:hAnsi="Heiti SC Medium" w:hint="eastAsia"/>
          <w:b w:val="0"/>
          <w:sz w:val="32"/>
          <w:szCs w:val="32"/>
        </w:rPr>
        <w:t>组网方案</w:t>
      </w:r>
      <w:bookmarkEnd w:id="377"/>
    </w:p>
    <w:p w14:paraId="18F3D511" w14:textId="77777777" w:rsidR="004314EC" w:rsidRDefault="00152CBC">
      <w:pPr>
        <w:pStyle w:val="Default"/>
        <w:numPr>
          <w:ilvl w:val="0"/>
          <w:numId w:val="3"/>
        </w:numPr>
        <w:outlineLvl w:val="1"/>
        <w:rPr>
          <w:rFonts w:ascii="微软雅黑" w:eastAsia="微软雅黑" w:hAnsi="微软雅黑"/>
          <w:szCs w:val="32"/>
        </w:rPr>
      </w:pPr>
      <w:bookmarkStart w:id="378" w:name="_Toc1913"/>
      <w:r>
        <w:rPr>
          <w:rFonts w:ascii="微软雅黑" w:eastAsia="微软雅黑" w:hAnsi="微软雅黑" w:hint="eastAsia"/>
          <w:szCs w:val="32"/>
        </w:rPr>
        <w:t>组网拓扑</w:t>
      </w:r>
      <w:bookmarkEnd w:id="378"/>
    </w:p>
    <w:p w14:paraId="5D41B2DC" w14:textId="77777777" w:rsidR="004314EC" w:rsidRDefault="00152CBC">
      <w:pPr>
        <w:pStyle w:val="Default"/>
        <w:ind w:left="480"/>
        <w:outlineLvl w:val="1"/>
        <w:rPr>
          <w:rFonts w:ascii="微软雅黑" w:eastAsia="微软雅黑" w:hAnsi="微软雅黑"/>
          <w:szCs w:val="32"/>
        </w:rPr>
      </w:pPr>
      <w:r>
        <w:rPr>
          <w:rFonts w:ascii="微软雅黑" w:eastAsia="微软雅黑" w:hAnsi="微软雅黑"/>
          <w:noProof/>
          <w:szCs w:val="32"/>
        </w:rPr>
        <w:drawing>
          <wp:inline distT="0" distB="0" distL="0" distR="0" wp14:anchorId="7938CE16" wp14:editId="1347086C">
            <wp:extent cx="4724400" cy="2682240"/>
            <wp:effectExtent l="0" t="0" r="0" b="3810"/>
            <wp:docPr id="1360392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39287"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736937" cy="2689690"/>
                    </a:xfrm>
                    <a:prstGeom prst="rect">
                      <a:avLst/>
                    </a:prstGeom>
                    <a:noFill/>
                    <a:ln>
                      <a:noFill/>
                    </a:ln>
                  </pic:spPr>
                </pic:pic>
              </a:graphicData>
            </a:graphic>
          </wp:inline>
        </w:drawing>
      </w:r>
    </w:p>
    <w:p w14:paraId="3C7778EA" w14:textId="77777777" w:rsidR="004314EC" w:rsidRDefault="004314EC">
      <w:pPr>
        <w:pStyle w:val="Default"/>
        <w:jc w:val="center"/>
      </w:pPr>
    </w:p>
    <w:p w14:paraId="4E667E6D" w14:textId="77777777" w:rsidR="004314EC" w:rsidRDefault="00152CBC">
      <w:pPr>
        <w:spacing w:line="360" w:lineRule="auto"/>
        <w:jc w:val="center"/>
        <w:rPr>
          <w:lang w:eastAsia="zh-Hans"/>
        </w:rPr>
      </w:pPr>
      <w:r>
        <w:rPr>
          <w:rFonts w:ascii="宋体" w:hAnsi="宋体" w:cs="宋体" w:hint="eastAsia"/>
          <w:sz w:val="20"/>
          <w:szCs w:val="20"/>
          <w:lang w:eastAsia="zh-Hans"/>
        </w:rPr>
        <w:t>图</w:t>
      </w:r>
      <w:r>
        <w:rPr>
          <w:rFonts w:ascii="宋体" w:hAnsi="宋体" w:cs="宋体"/>
          <w:sz w:val="20"/>
          <w:szCs w:val="20"/>
          <w:lang w:eastAsia="zh-Hans"/>
        </w:rPr>
        <w:t>1</w:t>
      </w:r>
      <w:r>
        <w:rPr>
          <w:rFonts w:ascii="宋体" w:hAnsi="宋体" w:cs="宋体" w:hint="eastAsia"/>
          <w:sz w:val="20"/>
          <w:szCs w:val="20"/>
          <w:lang w:eastAsia="zh-Hans"/>
        </w:rPr>
        <w:t>：视频监控传输组网示意图</w:t>
      </w:r>
    </w:p>
    <w:p w14:paraId="4D0CF822" w14:textId="77777777" w:rsidR="004314EC" w:rsidRDefault="00152CBC">
      <w:pPr>
        <w:pStyle w:val="Default"/>
        <w:numPr>
          <w:ilvl w:val="0"/>
          <w:numId w:val="3"/>
        </w:numPr>
        <w:outlineLvl w:val="1"/>
        <w:rPr>
          <w:rFonts w:ascii="微软雅黑" w:eastAsia="微软雅黑" w:hAnsi="微软雅黑"/>
          <w:szCs w:val="32"/>
        </w:rPr>
      </w:pPr>
      <w:bookmarkStart w:id="379" w:name="_Toc29128"/>
      <w:r>
        <w:rPr>
          <w:rFonts w:ascii="微软雅黑" w:eastAsia="微软雅黑" w:hAnsi="微软雅黑" w:hint="eastAsia"/>
          <w:szCs w:val="32"/>
        </w:rPr>
        <w:t>组网</w:t>
      </w:r>
      <w:r>
        <w:rPr>
          <w:rFonts w:ascii="微软雅黑" w:eastAsia="微软雅黑" w:hAnsi="微软雅黑"/>
          <w:szCs w:val="32"/>
        </w:rPr>
        <w:t>介绍</w:t>
      </w:r>
      <w:bookmarkEnd w:id="379"/>
    </w:p>
    <w:p w14:paraId="059816B5" w14:textId="77777777" w:rsidR="004314EC" w:rsidRDefault="00152CBC">
      <w:pPr>
        <w:numPr>
          <w:ilvl w:val="0"/>
          <w:numId w:val="4"/>
        </w:numPr>
        <w:spacing w:line="360" w:lineRule="auto"/>
        <w:rPr>
          <w:rFonts w:ascii="Lantinghei SC Demibold" w:eastAsia="Lantinghei SC Demibold" w:hAnsi="Lantinghei SC Demibold" w:cs="Lantinghei SC Demibold"/>
          <w:b/>
          <w:bCs/>
          <w:color w:val="000000"/>
          <w:szCs w:val="21"/>
        </w:rPr>
      </w:pPr>
      <w:r>
        <w:rPr>
          <w:rFonts w:ascii="Lantinghei SC Demibold" w:eastAsia="Lantinghei SC Demibold" w:hAnsi="Lantinghei SC Demibold" w:cs="Lantinghei SC Demibold" w:hint="eastAsia"/>
          <w:b/>
          <w:bCs/>
          <w:color w:val="000000"/>
          <w:kern w:val="0"/>
          <w:szCs w:val="21"/>
          <w:lang w:eastAsia="zh-Hans"/>
        </w:rPr>
        <w:t>伍佑机房</w:t>
      </w:r>
      <w:r>
        <w:rPr>
          <w:rFonts w:ascii="Lantinghei SC Demibold" w:eastAsia="Lantinghei SC Demibold" w:hAnsi="Lantinghei SC Demibold" w:cs="Lantinghei SC Demibold" w:hint="eastAsia"/>
          <w:b/>
          <w:bCs/>
          <w:color w:val="000000"/>
          <w:kern w:val="0"/>
          <w:szCs w:val="21"/>
        </w:rPr>
        <w:t>：</w:t>
      </w:r>
      <w:r>
        <w:rPr>
          <w:rFonts w:ascii="仿宋" w:eastAsia="仿宋" w:hAnsi="仿宋" w:cs="宋体" w:hint="eastAsia"/>
          <w:color w:val="000000"/>
          <w:kern w:val="0"/>
          <w:szCs w:val="21"/>
          <w:lang w:eastAsia="zh-Hans"/>
        </w:rPr>
        <w:t>涉及</w:t>
      </w:r>
      <w:r>
        <w:rPr>
          <w:rFonts w:ascii="仿宋" w:eastAsia="仿宋" w:hAnsi="仿宋" w:cs="宋体"/>
          <w:color w:val="000000"/>
          <w:kern w:val="0"/>
          <w:szCs w:val="21"/>
          <w:lang w:eastAsia="zh-Hans"/>
        </w:rPr>
        <w:t>100</w:t>
      </w:r>
      <w:r>
        <w:rPr>
          <w:rFonts w:ascii="仿宋" w:eastAsia="仿宋" w:hAnsi="仿宋" w:cs="宋体" w:hint="eastAsia"/>
          <w:color w:val="000000"/>
          <w:kern w:val="0"/>
          <w:szCs w:val="21"/>
          <w:lang w:eastAsia="zh-Hans"/>
        </w:rPr>
        <w:t>个监控网点，在伍佑机房部署</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台</w:t>
      </w:r>
      <w:r>
        <w:rPr>
          <w:rFonts w:ascii="仿宋" w:eastAsia="仿宋" w:hAnsi="仿宋" w:cs="宋体" w:hint="eastAsia"/>
          <w:color w:val="000000"/>
          <w:kern w:val="0"/>
          <w:szCs w:val="21"/>
          <w:lang w:eastAsia="zh-Hans"/>
        </w:rPr>
        <w:t>OLT</w:t>
      </w:r>
      <w:r>
        <w:rPr>
          <w:rFonts w:ascii="仿宋" w:eastAsia="仿宋" w:hAnsi="仿宋" w:cs="宋体" w:hint="eastAsia"/>
          <w:color w:val="000000"/>
          <w:kern w:val="0"/>
          <w:szCs w:val="21"/>
          <w:lang w:eastAsia="zh-Hans"/>
        </w:rPr>
        <w:t>，提供</w:t>
      </w:r>
      <w:r>
        <w:rPr>
          <w:rFonts w:ascii="仿宋" w:eastAsia="仿宋" w:hAnsi="仿宋" w:cs="宋体"/>
          <w:color w:val="000000"/>
          <w:kern w:val="0"/>
          <w:szCs w:val="21"/>
          <w:lang w:eastAsia="zh-Hans"/>
        </w:rPr>
        <w:t>2</w:t>
      </w:r>
      <w:r>
        <w:rPr>
          <w:rFonts w:ascii="仿宋" w:eastAsia="仿宋" w:hAnsi="仿宋" w:cs="宋体" w:hint="eastAsia"/>
          <w:color w:val="000000"/>
          <w:kern w:val="0"/>
          <w:szCs w:val="21"/>
          <w:lang w:eastAsia="zh-Hans"/>
        </w:rPr>
        <w:t>路</w:t>
      </w:r>
      <w:r>
        <w:rPr>
          <w:rFonts w:ascii="仿宋" w:eastAsia="仿宋" w:hAnsi="仿宋" w:cs="宋体"/>
          <w:color w:val="000000"/>
          <w:kern w:val="0"/>
          <w:szCs w:val="21"/>
          <w:lang w:eastAsia="zh-Hans"/>
        </w:rPr>
        <w:t>10</w:t>
      </w:r>
      <w:r>
        <w:rPr>
          <w:rFonts w:ascii="仿宋" w:eastAsia="仿宋" w:hAnsi="仿宋" w:cs="宋体" w:hint="eastAsia"/>
          <w:color w:val="000000"/>
          <w:kern w:val="0"/>
          <w:szCs w:val="21"/>
          <w:lang w:eastAsia="zh-Hans"/>
        </w:rPr>
        <w:t>G</w:t>
      </w:r>
      <w:r>
        <w:rPr>
          <w:rFonts w:ascii="仿宋" w:eastAsia="仿宋" w:hAnsi="仿宋" w:cs="宋体" w:hint="eastAsia"/>
          <w:color w:val="000000"/>
          <w:kern w:val="0"/>
          <w:szCs w:val="21"/>
          <w:lang w:eastAsia="zh-Hans"/>
        </w:rPr>
        <w:t>光口上行连接到政企客户机房汇聚交换机；下面涉及</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个光交箱，提供</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路</w:t>
      </w:r>
      <w:r>
        <w:rPr>
          <w:rFonts w:ascii="仿宋" w:eastAsia="仿宋" w:hAnsi="仿宋" w:cs="宋体" w:hint="eastAsia"/>
          <w:color w:val="000000"/>
          <w:kern w:val="0"/>
          <w:szCs w:val="21"/>
          <w:lang w:eastAsia="zh-Hans"/>
        </w:rPr>
        <w:t>PON</w:t>
      </w:r>
      <w:r>
        <w:rPr>
          <w:rFonts w:ascii="仿宋" w:eastAsia="仿宋" w:hAnsi="仿宋" w:cs="宋体" w:hint="eastAsia"/>
          <w:color w:val="000000"/>
          <w:kern w:val="0"/>
          <w:szCs w:val="21"/>
          <w:lang w:eastAsia="zh-Hans"/>
        </w:rPr>
        <w:t>口到光交箱，接</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路</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分</w:t>
      </w:r>
      <w:r>
        <w:rPr>
          <w:rFonts w:ascii="仿宋" w:eastAsia="仿宋" w:hAnsi="仿宋" w:cs="宋体"/>
          <w:color w:val="000000"/>
          <w:kern w:val="0"/>
          <w:szCs w:val="21"/>
          <w:lang w:eastAsia="zh-Hans"/>
        </w:rPr>
        <w:t>8</w:t>
      </w:r>
      <w:r>
        <w:rPr>
          <w:rFonts w:ascii="仿宋" w:eastAsia="仿宋" w:hAnsi="仿宋" w:cs="宋体" w:hint="eastAsia"/>
          <w:color w:val="000000"/>
          <w:kern w:val="0"/>
          <w:szCs w:val="21"/>
          <w:lang w:eastAsia="zh-Hans"/>
        </w:rPr>
        <w:t>分光器，下接远距离监控网点；提供</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路</w:t>
      </w:r>
      <w:r>
        <w:rPr>
          <w:rFonts w:ascii="仿宋" w:eastAsia="仿宋" w:hAnsi="仿宋" w:cs="宋体" w:hint="eastAsia"/>
          <w:color w:val="000000"/>
          <w:kern w:val="0"/>
          <w:szCs w:val="21"/>
          <w:lang w:eastAsia="zh-Hans"/>
        </w:rPr>
        <w:t>PON</w:t>
      </w:r>
      <w:r>
        <w:rPr>
          <w:rFonts w:ascii="仿宋" w:eastAsia="仿宋" w:hAnsi="仿宋" w:cs="宋体" w:hint="eastAsia"/>
          <w:color w:val="000000"/>
          <w:kern w:val="0"/>
          <w:szCs w:val="21"/>
          <w:lang w:eastAsia="zh-Hans"/>
        </w:rPr>
        <w:t>口到光交箱，接</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路</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分</w:t>
      </w:r>
      <w:r>
        <w:rPr>
          <w:rFonts w:ascii="仿宋" w:eastAsia="仿宋" w:hAnsi="仿宋" w:cs="宋体"/>
          <w:color w:val="000000"/>
          <w:kern w:val="0"/>
          <w:szCs w:val="21"/>
          <w:lang w:eastAsia="zh-Hans"/>
        </w:rPr>
        <w:t>32</w:t>
      </w:r>
      <w:r>
        <w:rPr>
          <w:rFonts w:ascii="仿宋" w:eastAsia="仿宋" w:hAnsi="仿宋" w:cs="宋体" w:hint="eastAsia"/>
          <w:color w:val="000000"/>
          <w:kern w:val="0"/>
          <w:szCs w:val="21"/>
          <w:lang w:eastAsia="zh-Hans"/>
        </w:rPr>
        <w:t>分光器，下接中距离监控网点；提供</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路</w:t>
      </w:r>
      <w:r>
        <w:rPr>
          <w:rFonts w:ascii="仿宋" w:eastAsia="仿宋" w:hAnsi="仿宋" w:cs="宋体" w:hint="eastAsia"/>
          <w:color w:val="000000"/>
          <w:kern w:val="0"/>
          <w:szCs w:val="21"/>
          <w:lang w:eastAsia="zh-Hans"/>
        </w:rPr>
        <w:t>PON</w:t>
      </w:r>
      <w:r>
        <w:rPr>
          <w:rFonts w:ascii="仿宋" w:eastAsia="仿宋" w:hAnsi="仿宋" w:cs="宋体" w:hint="eastAsia"/>
          <w:color w:val="000000"/>
          <w:kern w:val="0"/>
          <w:szCs w:val="21"/>
          <w:lang w:eastAsia="zh-Hans"/>
        </w:rPr>
        <w:t>口到光交箱，接</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路</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分</w:t>
      </w:r>
      <w:r>
        <w:rPr>
          <w:rFonts w:ascii="仿宋" w:eastAsia="仿宋" w:hAnsi="仿宋" w:cs="宋体"/>
          <w:color w:val="000000"/>
          <w:kern w:val="0"/>
          <w:szCs w:val="21"/>
          <w:lang w:eastAsia="zh-Hans"/>
        </w:rPr>
        <w:lastRenderedPageBreak/>
        <w:t>64</w:t>
      </w:r>
      <w:r>
        <w:rPr>
          <w:rFonts w:ascii="仿宋" w:eastAsia="仿宋" w:hAnsi="仿宋" w:cs="宋体" w:hint="eastAsia"/>
          <w:color w:val="000000"/>
          <w:kern w:val="0"/>
          <w:szCs w:val="21"/>
          <w:lang w:eastAsia="zh-Hans"/>
        </w:rPr>
        <w:t>分光器，下接短距离监控网点。</w:t>
      </w:r>
    </w:p>
    <w:p w14:paraId="36ABD5E0" w14:textId="77777777" w:rsidR="004314EC" w:rsidRDefault="00152CBC">
      <w:pPr>
        <w:numPr>
          <w:ilvl w:val="0"/>
          <w:numId w:val="4"/>
        </w:numPr>
        <w:spacing w:line="360" w:lineRule="auto"/>
        <w:rPr>
          <w:rFonts w:ascii="宋体" w:hAnsi="宋体" w:cs="宋体"/>
          <w:kern w:val="0"/>
          <w:sz w:val="24"/>
        </w:rPr>
      </w:pPr>
      <w:r>
        <w:rPr>
          <w:rFonts w:ascii="Lantinghei SC Demibold" w:eastAsia="Lantinghei SC Demibold" w:hAnsi="Lantinghei SC Demibold" w:cs="Lantinghei SC Demibold" w:hint="eastAsia"/>
          <w:b/>
          <w:bCs/>
          <w:color w:val="000000"/>
          <w:kern w:val="0"/>
          <w:szCs w:val="21"/>
          <w:lang w:eastAsia="zh-Hans"/>
        </w:rPr>
        <w:t>开发区机房</w:t>
      </w:r>
      <w:r>
        <w:rPr>
          <w:rFonts w:ascii="Lantinghei SC Demibold" w:eastAsia="Lantinghei SC Demibold" w:hAnsi="Lantinghei SC Demibold" w:cs="Lantinghei SC Demibold" w:hint="eastAsia"/>
          <w:b/>
          <w:bCs/>
          <w:color w:val="000000"/>
          <w:kern w:val="0"/>
          <w:szCs w:val="21"/>
        </w:rPr>
        <w:t>：</w:t>
      </w:r>
      <w:r>
        <w:rPr>
          <w:rFonts w:ascii="仿宋" w:eastAsia="仿宋" w:hAnsi="仿宋" w:cs="宋体" w:hint="eastAsia"/>
          <w:color w:val="000000"/>
          <w:kern w:val="0"/>
          <w:szCs w:val="21"/>
          <w:lang w:eastAsia="zh-Hans"/>
        </w:rPr>
        <w:t>涉及</w:t>
      </w:r>
      <w:r>
        <w:rPr>
          <w:rFonts w:ascii="仿宋" w:eastAsia="仿宋" w:hAnsi="仿宋" w:cs="宋体"/>
          <w:color w:val="000000"/>
          <w:kern w:val="0"/>
          <w:szCs w:val="21"/>
          <w:lang w:eastAsia="zh-Hans"/>
        </w:rPr>
        <w:t>284</w:t>
      </w:r>
      <w:r>
        <w:rPr>
          <w:rFonts w:ascii="仿宋" w:eastAsia="仿宋" w:hAnsi="仿宋" w:cs="宋体" w:hint="eastAsia"/>
          <w:color w:val="000000"/>
          <w:kern w:val="0"/>
          <w:szCs w:val="21"/>
          <w:lang w:eastAsia="zh-Hans"/>
        </w:rPr>
        <w:t>个监控网点，在开发区机房部署</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台</w:t>
      </w:r>
      <w:r>
        <w:rPr>
          <w:rFonts w:ascii="仿宋" w:eastAsia="仿宋" w:hAnsi="仿宋" w:cs="宋体" w:hint="eastAsia"/>
          <w:color w:val="000000"/>
          <w:kern w:val="0"/>
          <w:szCs w:val="21"/>
          <w:lang w:eastAsia="zh-Hans"/>
        </w:rPr>
        <w:t>OLT</w:t>
      </w:r>
      <w:r>
        <w:rPr>
          <w:rFonts w:ascii="仿宋" w:eastAsia="仿宋" w:hAnsi="仿宋" w:cs="宋体" w:hint="eastAsia"/>
          <w:color w:val="000000"/>
          <w:kern w:val="0"/>
          <w:szCs w:val="21"/>
          <w:lang w:eastAsia="zh-Hans"/>
        </w:rPr>
        <w:t>，提供</w:t>
      </w:r>
      <w:r>
        <w:rPr>
          <w:rFonts w:ascii="仿宋" w:eastAsia="仿宋" w:hAnsi="仿宋" w:cs="宋体"/>
          <w:color w:val="000000"/>
          <w:kern w:val="0"/>
          <w:szCs w:val="21"/>
          <w:lang w:eastAsia="zh-Hans"/>
        </w:rPr>
        <w:t>2</w:t>
      </w:r>
      <w:r>
        <w:rPr>
          <w:rFonts w:ascii="仿宋" w:eastAsia="仿宋" w:hAnsi="仿宋" w:cs="宋体" w:hint="eastAsia"/>
          <w:color w:val="000000"/>
          <w:kern w:val="0"/>
          <w:szCs w:val="21"/>
          <w:lang w:eastAsia="zh-Hans"/>
        </w:rPr>
        <w:t>路</w:t>
      </w:r>
      <w:r>
        <w:rPr>
          <w:rFonts w:ascii="仿宋" w:eastAsia="仿宋" w:hAnsi="仿宋" w:cs="宋体"/>
          <w:color w:val="000000"/>
          <w:kern w:val="0"/>
          <w:szCs w:val="21"/>
          <w:lang w:eastAsia="zh-Hans"/>
        </w:rPr>
        <w:t>10</w:t>
      </w:r>
      <w:r>
        <w:rPr>
          <w:rFonts w:ascii="仿宋" w:eastAsia="仿宋" w:hAnsi="仿宋" w:cs="宋体" w:hint="eastAsia"/>
          <w:color w:val="000000"/>
          <w:kern w:val="0"/>
          <w:szCs w:val="21"/>
          <w:lang w:eastAsia="zh-Hans"/>
        </w:rPr>
        <w:t>G</w:t>
      </w:r>
      <w:r>
        <w:rPr>
          <w:rFonts w:ascii="仿宋" w:eastAsia="仿宋" w:hAnsi="仿宋" w:cs="宋体" w:hint="eastAsia"/>
          <w:color w:val="000000"/>
          <w:kern w:val="0"/>
          <w:szCs w:val="21"/>
          <w:lang w:eastAsia="zh-Hans"/>
        </w:rPr>
        <w:t>光口上行连接到政企客户机房汇聚交换机；下面涉及</w:t>
      </w:r>
      <w:r>
        <w:rPr>
          <w:rFonts w:ascii="仿宋" w:eastAsia="仿宋" w:hAnsi="仿宋" w:cs="宋体"/>
          <w:color w:val="000000"/>
          <w:kern w:val="0"/>
          <w:szCs w:val="21"/>
          <w:lang w:eastAsia="zh-Hans"/>
        </w:rPr>
        <w:t>4</w:t>
      </w:r>
      <w:r>
        <w:rPr>
          <w:rFonts w:ascii="仿宋" w:eastAsia="仿宋" w:hAnsi="仿宋" w:cs="宋体" w:hint="eastAsia"/>
          <w:color w:val="000000"/>
          <w:kern w:val="0"/>
          <w:szCs w:val="21"/>
          <w:lang w:eastAsia="zh-Hans"/>
        </w:rPr>
        <w:t>个光交箱，提供</w:t>
      </w:r>
      <w:r>
        <w:rPr>
          <w:rFonts w:ascii="仿宋" w:eastAsia="仿宋" w:hAnsi="仿宋" w:cs="宋体"/>
          <w:color w:val="000000"/>
          <w:kern w:val="0"/>
          <w:szCs w:val="21"/>
          <w:lang w:eastAsia="zh-Hans"/>
        </w:rPr>
        <w:t>4</w:t>
      </w:r>
      <w:r>
        <w:rPr>
          <w:rFonts w:ascii="仿宋" w:eastAsia="仿宋" w:hAnsi="仿宋" w:cs="宋体" w:hint="eastAsia"/>
          <w:color w:val="000000"/>
          <w:kern w:val="0"/>
          <w:szCs w:val="21"/>
          <w:lang w:eastAsia="zh-Hans"/>
        </w:rPr>
        <w:t>路</w:t>
      </w:r>
      <w:r>
        <w:rPr>
          <w:rFonts w:ascii="仿宋" w:eastAsia="仿宋" w:hAnsi="仿宋" w:cs="宋体" w:hint="eastAsia"/>
          <w:color w:val="000000"/>
          <w:kern w:val="0"/>
          <w:szCs w:val="21"/>
          <w:lang w:eastAsia="zh-Hans"/>
        </w:rPr>
        <w:t>PON</w:t>
      </w:r>
      <w:r>
        <w:rPr>
          <w:rFonts w:ascii="仿宋" w:eastAsia="仿宋" w:hAnsi="仿宋" w:cs="宋体" w:hint="eastAsia"/>
          <w:color w:val="000000"/>
          <w:kern w:val="0"/>
          <w:szCs w:val="21"/>
          <w:lang w:eastAsia="zh-Hans"/>
        </w:rPr>
        <w:t>口到</w:t>
      </w:r>
      <w:r>
        <w:rPr>
          <w:rFonts w:ascii="仿宋" w:eastAsia="仿宋" w:hAnsi="仿宋" w:cs="宋体"/>
          <w:color w:val="000000"/>
          <w:kern w:val="0"/>
          <w:szCs w:val="21"/>
          <w:lang w:eastAsia="zh-Hans"/>
        </w:rPr>
        <w:t>4</w:t>
      </w:r>
      <w:r>
        <w:rPr>
          <w:rFonts w:ascii="仿宋" w:eastAsia="仿宋" w:hAnsi="仿宋" w:cs="宋体" w:hint="eastAsia"/>
          <w:color w:val="000000"/>
          <w:kern w:val="0"/>
          <w:szCs w:val="21"/>
          <w:lang w:eastAsia="zh-Hans"/>
        </w:rPr>
        <w:t>个光交箱，各接</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路</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分</w:t>
      </w:r>
      <w:r>
        <w:rPr>
          <w:rFonts w:ascii="仿宋" w:eastAsia="仿宋" w:hAnsi="仿宋" w:cs="宋体"/>
          <w:color w:val="000000"/>
          <w:kern w:val="0"/>
          <w:szCs w:val="21"/>
          <w:lang w:eastAsia="zh-Hans"/>
        </w:rPr>
        <w:t>8</w:t>
      </w:r>
      <w:r>
        <w:rPr>
          <w:rFonts w:ascii="仿宋" w:eastAsia="仿宋" w:hAnsi="仿宋" w:cs="宋体" w:hint="eastAsia"/>
          <w:color w:val="000000"/>
          <w:kern w:val="0"/>
          <w:szCs w:val="21"/>
          <w:lang w:eastAsia="zh-Hans"/>
        </w:rPr>
        <w:t>分光器，下接远距离监控网点；提供</w:t>
      </w:r>
      <w:r>
        <w:rPr>
          <w:rFonts w:ascii="仿宋" w:eastAsia="仿宋" w:hAnsi="仿宋" w:cs="宋体"/>
          <w:color w:val="000000"/>
          <w:kern w:val="0"/>
          <w:szCs w:val="21"/>
          <w:lang w:eastAsia="zh-Hans"/>
        </w:rPr>
        <w:t>4</w:t>
      </w:r>
      <w:r>
        <w:rPr>
          <w:rFonts w:ascii="仿宋" w:eastAsia="仿宋" w:hAnsi="仿宋" w:cs="宋体" w:hint="eastAsia"/>
          <w:color w:val="000000"/>
          <w:kern w:val="0"/>
          <w:szCs w:val="21"/>
          <w:lang w:eastAsia="zh-Hans"/>
        </w:rPr>
        <w:t>路</w:t>
      </w:r>
      <w:r>
        <w:rPr>
          <w:rFonts w:ascii="仿宋" w:eastAsia="仿宋" w:hAnsi="仿宋" w:cs="宋体" w:hint="eastAsia"/>
          <w:color w:val="000000"/>
          <w:kern w:val="0"/>
          <w:szCs w:val="21"/>
          <w:lang w:eastAsia="zh-Hans"/>
        </w:rPr>
        <w:t>PON</w:t>
      </w:r>
      <w:r>
        <w:rPr>
          <w:rFonts w:ascii="仿宋" w:eastAsia="仿宋" w:hAnsi="仿宋" w:cs="宋体" w:hint="eastAsia"/>
          <w:color w:val="000000"/>
          <w:kern w:val="0"/>
          <w:szCs w:val="21"/>
          <w:lang w:eastAsia="zh-Hans"/>
        </w:rPr>
        <w:t>口到</w:t>
      </w:r>
      <w:r>
        <w:rPr>
          <w:rFonts w:ascii="仿宋" w:eastAsia="仿宋" w:hAnsi="仿宋" w:cs="宋体"/>
          <w:color w:val="000000"/>
          <w:kern w:val="0"/>
          <w:szCs w:val="21"/>
          <w:lang w:eastAsia="zh-Hans"/>
        </w:rPr>
        <w:t>4</w:t>
      </w:r>
      <w:r>
        <w:rPr>
          <w:rFonts w:ascii="仿宋" w:eastAsia="仿宋" w:hAnsi="仿宋" w:cs="宋体" w:hint="eastAsia"/>
          <w:color w:val="000000"/>
          <w:kern w:val="0"/>
          <w:szCs w:val="21"/>
          <w:lang w:eastAsia="zh-Hans"/>
        </w:rPr>
        <w:t>个光交箱，各接</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路</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分</w:t>
      </w:r>
      <w:r>
        <w:rPr>
          <w:rFonts w:ascii="仿宋" w:eastAsia="仿宋" w:hAnsi="仿宋" w:cs="宋体"/>
          <w:color w:val="000000"/>
          <w:kern w:val="0"/>
          <w:szCs w:val="21"/>
          <w:lang w:eastAsia="zh-Hans"/>
        </w:rPr>
        <w:t>32</w:t>
      </w:r>
      <w:r>
        <w:rPr>
          <w:rFonts w:ascii="仿宋" w:eastAsia="仿宋" w:hAnsi="仿宋" w:cs="宋体" w:hint="eastAsia"/>
          <w:color w:val="000000"/>
          <w:kern w:val="0"/>
          <w:szCs w:val="21"/>
          <w:lang w:eastAsia="zh-Hans"/>
        </w:rPr>
        <w:t>分光器，下接中距离监控网点；提供</w:t>
      </w:r>
      <w:r>
        <w:rPr>
          <w:rFonts w:ascii="仿宋" w:eastAsia="仿宋" w:hAnsi="仿宋" w:cs="宋体"/>
          <w:color w:val="000000"/>
          <w:kern w:val="0"/>
          <w:szCs w:val="21"/>
          <w:lang w:eastAsia="zh-Hans"/>
        </w:rPr>
        <w:t>4</w:t>
      </w:r>
      <w:r>
        <w:rPr>
          <w:rFonts w:ascii="仿宋" w:eastAsia="仿宋" w:hAnsi="仿宋" w:cs="宋体" w:hint="eastAsia"/>
          <w:color w:val="000000"/>
          <w:kern w:val="0"/>
          <w:szCs w:val="21"/>
          <w:lang w:eastAsia="zh-Hans"/>
        </w:rPr>
        <w:t>路</w:t>
      </w:r>
      <w:r>
        <w:rPr>
          <w:rFonts w:ascii="仿宋" w:eastAsia="仿宋" w:hAnsi="仿宋" w:cs="宋体" w:hint="eastAsia"/>
          <w:color w:val="000000"/>
          <w:kern w:val="0"/>
          <w:szCs w:val="21"/>
          <w:lang w:eastAsia="zh-Hans"/>
        </w:rPr>
        <w:t>PON</w:t>
      </w:r>
      <w:r>
        <w:rPr>
          <w:rFonts w:ascii="仿宋" w:eastAsia="仿宋" w:hAnsi="仿宋" w:cs="宋体" w:hint="eastAsia"/>
          <w:color w:val="000000"/>
          <w:kern w:val="0"/>
          <w:szCs w:val="21"/>
          <w:lang w:eastAsia="zh-Hans"/>
        </w:rPr>
        <w:t>口到</w:t>
      </w:r>
      <w:r>
        <w:rPr>
          <w:rFonts w:ascii="仿宋" w:eastAsia="仿宋" w:hAnsi="仿宋" w:cs="宋体"/>
          <w:color w:val="000000"/>
          <w:kern w:val="0"/>
          <w:szCs w:val="21"/>
          <w:lang w:eastAsia="zh-Hans"/>
        </w:rPr>
        <w:t>4</w:t>
      </w:r>
      <w:r>
        <w:rPr>
          <w:rFonts w:ascii="仿宋" w:eastAsia="仿宋" w:hAnsi="仿宋" w:cs="宋体" w:hint="eastAsia"/>
          <w:color w:val="000000"/>
          <w:kern w:val="0"/>
          <w:szCs w:val="21"/>
          <w:lang w:eastAsia="zh-Hans"/>
        </w:rPr>
        <w:t>个光交箱，各接</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路</w:t>
      </w:r>
      <w:r>
        <w:rPr>
          <w:rFonts w:ascii="仿宋" w:eastAsia="仿宋" w:hAnsi="仿宋" w:cs="宋体"/>
          <w:color w:val="000000"/>
          <w:kern w:val="0"/>
          <w:szCs w:val="21"/>
          <w:lang w:eastAsia="zh-Hans"/>
        </w:rPr>
        <w:t>1</w:t>
      </w:r>
      <w:r>
        <w:rPr>
          <w:rFonts w:ascii="仿宋" w:eastAsia="仿宋" w:hAnsi="仿宋" w:cs="宋体" w:hint="eastAsia"/>
          <w:color w:val="000000"/>
          <w:kern w:val="0"/>
          <w:szCs w:val="21"/>
          <w:lang w:eastAsia="zh-Hans"/>
        </w:rPr>
        <w:t>分</w:t>
      </w:r>
      <w:r>
        <w:rPr>
          <w:rFonts w:ascii="仿宋" w:eastAsia="仿宋" w:hAnsi="仿宋" w:cs="宋体"/>
          <w:color w:val="000000"/>
          <w:kern w:val="0"/>
          <w:szCs w:val="21"/>
          <w:lang w:eastAsia="zh-Hans"/>
        </w:rPr>
        <w:t>64</w:t>
      </w:r>
      <w:r>
        <w:rPr>
          <w:rFonts w:ascii="仿宋" w:eastAsia="仿宋" w:hAnsi="仿宋" w:cs="宋体" w:hint="eastAsia"/>
          <w:color w:val="000000"/>
          <w:kern w:val="0"/>
          <w:szCs w:val="21"/>
          <w:lang w:eastAsia="zh-Hans"/>
        </w:rPr>
        <w:t>分光器，下接短距离监控网点。</w:t>
      </w:r>
    </w:p>
    <w:sectPr w:rsidR="004314E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BAA26" w14:textId="77777777" w:rsidR="00152CBC" w:rsidRDefault="00152CBC">
      <w:r>
        <w:separator/>
      </w:r>
    </w:p>
  </w:endnote>
  <w:endnote w:type="continuationSeparator" w:id="0">
    <w:p w14:paraId="73A4D589" w14:textId="77777777" w:rsidR="00152CBC" w:rsidRDefault="00152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roman"/>
    <w:pitch w:val="default"/>
    <w:sig w:usb0="00000000" w:usb1="00000000" w:usb2="00000008" w:usb3="00000000" w:csb0="000001FF" w:csb1="00000000"/>
  </w:font>
  <w:font w:name="方正黑体_GBK">
    <w:altName w:val="Arial Unicode MS"/>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Heiti SC Medium">
    <w:altName w:val="Malgun Gothic Semilight"/>
    <w:charset w:val="80"/>
    <w:family w:val="auto"/>
    <w:pitch w:val="default"/>
    <w:sig w:usb0="00000000" w:usb1="00000000" w:usb2="00000000" w:usb3="00000000" w:csb0="203E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Lantinghei SC Demibold">
    <w:altName w:val="等线"/>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581329"/>
    </w:sdtPr>
    <w:sdtEndPr/>
    <w:sdtContent>
      <w:p w14:paraId="4A4F6A3D" w14:textId="77777777" w:rsidR="004314EC" w:rsidRDefault="00152CBC">
        <w:pPr>
          <w:pStyle w:val="a4"/>
          <w:jc w:val="center"/>
        </w:pPr>
        <w:r>
          <w:fldChar w:fldCharType="begin"/>
        </w:r>
        <w:r>
          <w:instrText>PAGE   \* MERGEFORMAT</w:instrText>
        </w:r>
        <w:r>
          <w:fldChar w:fldCharType="separate"/>
        </w:r>
        <w:r w:rsidR="004F3D5E" w:rsidRPr="004F3D5E">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9742C" w14:textId="77777777" w:rsidR="00152CBC" w:rsidRDefault="00152CBC">
      <w:r>
        <w:separator/>
      </w:r>
    </w:p>
  </w:footnote>
  <w:footnote w:type="continuationSeparator" w:id="0">
    <w:p w14:paraId="2C5928CB" w14:textId="77777777" w:rsidR="00152CBC" w:rsidRDefault="00152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D0553"/>
    <w:multiLevelType w:val="multilevel"/>
    <w:tmpl w:val="13FD0553"/>
    <w:lvl w:ilvl="0">
      <w:start w:val="1"/>
      <w:numFmt w:val="bullet"/>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Wingdings" w:hAnsi="Wingdings" w:hint="default"/>
      </w:rPr>
    </w:lvl>
    <w:lvl w:ilvl="4">
      <w:start w:val="1"/>
      <w:numFmt w:val="bullet"/>
      <w:lvlText w:val=""/>
      <w:lvlJc w:val="left"/>
      <w:pPr>
        <w:tabs>
          <w:tab w:val="left" w:pos="3600"/>
        </w:tabs>
        <w:ind w:left="3600" w:hanging="360"/>
      </w:pPr>
      <w:rPr>
        <w:rFonts w:ascii="Wingdings" w:hAnsi="Wingdings"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Wingdings" w:hAnsi="Wingdings" w:hint="default"/>
      </w:rPr>
    </w:lvl>
    <w:lvl w:ilvl="7">
      <w:start w:val="1"/>
      <w:numFmt w:val="bullet"/>
      <w:lvlText w:val=""/>
      <w:lvlJc w:val="left"/>
      <w:pPr>
        <w:tabs>
          <w:tab w:val="left" w:pos="5760"/>
        </w:tabs>
        <w:ind w:left="5760" w:hanging="360"/>
      </w:pPr>
      <w:rPr>
        <w:rFonts w:ascii="Wingdings" w:hAnsi="Wingdings"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3985617"/>
    <w:multiLevelType w:val="multilevel"/>
    <w:tmpl w:val="43985617"/>
    <w:lvl w:ilvl="0">
      <w:start w:val="1"/>
      <w:numFmt w:val="decimal"/>
      <w:lvlText w:val="2.%1."/>
      <w:lvlJc w:val="left"/>
      <w:pPr>
        <w:ind w:left="480" w:hanging="480"/>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56C46290"/>
    <w:multiLevelType w:val="multilevel"/>
    <w:tmpl w:val="56C46290"/>
    <w:lvl w:ilvl="0">
      <w:start w:val="1"/>
      <w:numFmt w:val="chineseCountingThousand"/>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6F4F6521"/>
    <w:rsid w:val="6F4F6521"/>
    <w:rsid w:val="DDFFE6D5"/>
    <w:rsid w:val="EDDD2AD0"/>
    <w:rsid w:val="EF7FA203"/>
    <w:rsid w:val="00055166"/>
    <w:rsid w:val="00074752"/>
    <w:rsid w:val="000858FF"/>
    <w:rsid w:val="000953CC"/>
    <w:rsid w:val="000A7FD5"/>
    <w:rsid w:val="000D0111"/>
    <w:rsid w:val="000E3724"/>
    <w:rsid w:val="000F3C94"/>
    <w:rsid w:val="000F4DDA"/>
    <w:rsid w:val="000F6190"/>
    <w:rsid w:val="00113A80"/>
    <w:rsid w:val="00152CBC"/>
    <w:rsid w:val="001B36A6"/>
    <w:rsid w:val="001E4B45"/>
    <w:rsid w:val="00227F5E"/>
    <w:rsid w:val="002645D6"/>
    <w:rsid w:val="00291500"/>
    <w:rsid w:val="002D254F"/>
    <w:rsid w:val="00317C8F"/>
    <w:rsid w:val="00356E56"/>
    <w:rsid w:val="003761B0"/>
    <w:rsid w:val="00382025"/>
    <w:rsid w:val="003871CD"/>
    <w:rsid w:val="003A1C04"/>
    <w:rsid w:val="003B3A96"/>
    <w:rsid w:val="003C43F8"/>
    <w:rsid w:val="003C4544"/>
    <w:rsid w:val="004314EC"/>
    <w:rsid w:val="0049464A"/>
    <w:rsid w:val="004F3D5E"/>
    <w:rsid w:val="00546994"/>
    <w:rsid w:val="0055389A"/>
    <w:rsid w:val="0055780C"/>
    <w:rsid w:val="005C6B03"/>
    <w:rsid w:val="00602191"/>
    <w:rsid w:val="00612E71"/>
    <w:rsid w:val="00632D7D"/>
    <w:rsid w:val="0064452B"/>
    <w:rsid w:val="006E32A8"/>
    <w:rsid w:val="006E3B96"/>
    <w:rsid w:val="006F2D4F"/>
    <w:rsid w:val="0071571F"/>
    <w:rsid w:val="0071579E"/>
    <w:rsid w:val="007A4332"/>
    <w:rsid w:val="007C4C8E"/>
    <w:rsid w:val="008327F0"/>
    <w:rsid w:val="00872FBB"/>
    <w:rsid w:val="00873A83"/>
    <w:rsid w:val="008E5EF1"/>
    <w:rsid w:val="00935595"/>
    <w:rsid w:val="0094722A"/>
    <w:rsid w:val="00973D54"/>
    <w:rsid w:val="009A125B"/>
    <w:rsid w:val="009C1B95"/>
    <w:rsid w:val="009F5DBA"/>
    <w:rsid w:val="00A35D69"/>
    <w:rsid w:val="00A91E24"/>
    <w:rsid w:val="00A9588E"/>
    <w:rsid w:val="00AB44C0"/>
    <w:rsid w:val="00AE4B61"/>
    <w:rsid w:val="00AF14D5"/>
    <w:rsid w:val="00BD2474"/>
    <w:rsid w:val="00BF0D8D"/>
    <w:rsid w:val="00BF0EDF"/>
    <w:rsid w:val="00C46BF0"/>
    <w:rsid w:val="00C521E5"/>
    <w:rsid w:val="00C74D57"/>
    <w:rsid w:val="00C8261E"/>
    <w:rsid w:val="00CD213F"/>
    <w:rsid w:val="00D703CE"/>
    <w:rsid w:val="00DA00A6"/>
    <w:rsid w:val="00DC2830"/>
    <w:rsid w:val="00DE21ED"/>
    <w:rsid w:val="00DE58C8"/>
    <w:rsid w:val="00DF0456"/>
    <w:rsid w:val="00E16263"/>
    <w:rsid w:val="00E27F8E"/>
    <w:rsid w:val="00E65EC0"/>
    <w:rsid w:val="00E85E5C"/>
    <w:rsid w:val="00F620F7"/>
    <w:rsid w:val="00FB64A9"/>
    <w:rsid w:val="00FE0AA3"/>
    <w:rsid w:val="042D3D47"/>
    <w:rsid w:val="0AB76CAC"/>
    <w:rsid w:val="134D091E"/>
    <w:rsid w:val="15C763E0"/>
    <w:rsid w:val="17816799"/>
    <w:rsid w:val="19A27378"/>
    <w:rsid w:val="1F18C3CE"/>
    <w:rsid w:val="260B17FB"/>
    <w:rsid w:val="27421548"/>
    <w:rsid w:val="3B8E0652"/>
    <w:rsid w:val="3DFC2F8A"/>
    <w:rsid w:val="47DBAF5E"/>
    <w:rsid w:val="4D4C7B74"/>
    <w:rsid w:val="56CD45E6"/>
    <w:rsid w:val="57D23C8D"/>
    <w:rsid w:val="65DA874D"/>
    <w:rsid w:val="668B7ACB"/>
    <w:rsid w:val="6F4F6521"/>
    <w:rsid w:val="7D3DF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594D90"/>
  <w15:docId w15:val="{FFE6CA73-33C5-409E-8A43-BAE6059C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qFormat/>
    <w:rPr>
      <w:b/>
      <w:bCs/>
      <w:kern w:val="2"/>
      <w:sz w:val="32"/>
      <w:szCs w:val="32"/>
    </w:rPr>
  </w:style>
  <w:style w:type="character" w:customStyle="1" w:styleId="Char">
    <w:name w:val="正文文本 Char"/>
    <w:basedOn w:val="a0"/>
    <w:link w:val="a3"/>
    <w:autoRedefine/>
    <w:uiPriority w:val="99"/>
    <w:qFormat/>
    <w:rPr>
      <w:kern w:val="2"/>
      <w:sz w:val="21"/>
      <w:szCs w:val="22"/>
    </w:rPr>
  </w:style>
  <w:style w:type="paragraph" w:customStyle="1" w:styleId="10">
    <w:name w:val="列表段落1"/>
    <w:basedOn w:val="a"/>
    <w:autoRedefine/>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autoRedefine/>
    <w:uiPriority w:val="99"/>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Default">
    <w:name w:val="Default"/>
    <w:qFormat/>
    <w:pPr>
      <w:widowControl w:val="0"/>
      <w:autoSpaceDE w:val="0"/>
      <w:autoSpaceDN w:val="0"/>
      <w:adjustRightInd w:val="0"/>
    </w:pPr>
    <w:rPr>
      <w:rFonts w:ascii="宋体" w:eastAsiaTheme="minorEastAsia" w:hAnsi="宋体" w:cs="宋体"/>
      <w:color w:val="000000"/>
      <w:sz w:val="24"/>
      <w:szCs w:val="24"/>
    </w:rPr>
  </w:style>
  <w:style w:type="paragraph" w:customStyle="1" w:styleId="20">
    <w:name w:val="列表段落2"/>
    <w:basedOn w:val="a"/>
    <w:autoRedefine/>
    <w:uiPriority w:val="34"/>
    <w:qFormat/>
    <w:pPr>
      <w:ind w:firstLineChars="200" w:firstLine="420"/>
    </w:pPr>
    <w:rPr>
      <w:rFonts w:asciiTheme="minorHAnsi" w:eastAsiaTheme="minorEastAsia" w:hAnsiTheme="minorHAnsi" w:cstheme="minorBidi"/>
      <w:szCs w:val="22"/>
    </w:rPr>
  </w:style>
  <w:style w:type="paragraph" w:styleId="a6">
    <w:name w:val="Revision"/>
    <w:hidden/>
    <w:uiPriority w:val="99"/>
    <w:unhideWhenUsed/>
    <w:rsid w:val="000A7F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5600</Characters>
  <Application>Microsoft Office Word</Application>
  <DocSecurity>0</DocSecurity>
  <Lines>46</Lines>
  <Paragraphs>13</Paragraphs>
  <ScaleCrop>false</ScaleCrop>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3</cp:revision>
  <dcterms:created xsi:type="dcterms:W3CDTF">2023-12-20T01:26:00Z</dcterms:created>
  <dcterms:modified xsi:type="dcterms:W3CDTF">2023-12-20T01:27:00Z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D5879D23AF0734C7001578651011EE31_43</vt:lpwstr>
  </property>
  <property fmtid="{D5CDD505-2E9C-101B-9397-08002B2CF9AE}" pid="4" name="KSOSaveFontToCloudKey">
    <vt:lpwstr>228717641_cloud</vt:lpwstr>
  </property>
</Properties>
</file>