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57F" w:rsidDel="00B138C3" w:rsidRDefault="00B138C3">
      <w:pPr>
        <w:widowControl/>
        <w:shd w:val="clear" w:color="auto" w:fill="FFFFFF"/>
        <w:jc w:val="left"/>
        <w:rPr>
          <w:del w:id="0" w:author="赵森" w:date="2023-01-12T15:22:00Z"/>
          <w:rFonts w:ascii="微软雅黑" w:eastAsia="微软雅黑" w:hAnsi="微软雅黑" w:cs="微软雅黑" w:hint="eastAsia"/>
          <w:color w:val="191919"/>
          <w:szCs w:val="21"/>
        </w:rPr>
      </w:pPr>
      <w:bookmarkStart w:id="1" w:name="_GoBack"/>
      <w:bookmarkEnd w:id="1"/>
      <w:del w:id="2" w:author="赵森" w:date="2023-01-12T15:22:00Z">
        <w:r w:rsidDel="00B138C3">
          <w:rPr>
            <w:rFonts w:ascii="微软雅黑" w:eastAsia="微软雅黑" w:hAnsi="微软雅黑" w:cs="微软雅黑" w:hint="eastAsia"/>
            <w:color w:val="191919"/>
            <w:kern w:val="0"/>
            <w:szCs w:val="21"/>
            <w:shd w:val="clear" w:color="auto" w:fill="FFFFFF"/>
            <w:lang w:bidi="ar"/>
          </w:rPr>
          <w:delText> </w:delText>
        </w:r>
      </w:del>
    </w:p>
    <w:p w:rsidR="0075657F" w:rsidDel="00B138C3" w:rsidRDefault="0075657F">
      <w:pPr>
        <w:widowControl/>
        <w:spacing w:before="210" w:after="210" w:line="252" w:lineRule="atLeast"/>
        <w:ind w:firstLine="480"/>
        <w:jc w:val="center"/>
        <w:rPr>
          <w:del w:id="3" w:author="赵森" w:date="2023-01-12T15:22:00Z"/>
          <w:rFonts w:ascii="宋体" w:eastAsia="宋体" w:hAnsi="宋体" w:cs="宋体" w:hint="eastAsia"/>
          <w:color w:val="191919"/>
          <w:kern w:val="0"/>
          <w:sz w:val="24"/>
          <w:shd w:val="clear" w:color="auto" w:fill="FFFFFF"/>
          <w:lang w:bidi="ar"/>
        </w:rPr>
      </w:pPr>
    </w:p>
    <w:p w:rsidR="0075657F" w:rsidDel="00B138C3" w:rsidRDefault="0075657F">
      <w:pPr>
        <w:widowControl/>
        <w:spacing w:before="210" w:after="210" w:line="252" w:lineRule="atLeast"/>
        <w:ind w:firstLine="480"/>
        <w:jc w:val="center"/>
        <w:rPr>
          <w:del w:id="4" w:author="赵森" w:date="2023-01-12T15:22:00Z"/>
          <w:rFonts w:ascii="宋体" w:eastAsia="宋体" w:hAnsi="宋体" w:cs="宋体" w:hint="eastAsia"/>
          <w:color w:val="191919"/>
          <w:kern w:val="0"/>
          <w:sz w:val="24"/>
          <w:shd w:val="clear" w:color="auto" w:fill="FFFFFF"/>
          <w:lang w:bidi="ar"/>
        </w:rPr>
      </w:pPr>
    </w:p>
    <w:p w:rsidR="0075657F" w:rsidDel="00B138C3" w:rsidRDefault="0075657F">
      <w:pPr>
        <w:widowControl/>
        <w:spacing w:before="210" w:after="210" w:line="252" w:lineRule="atLeast"/>
        <w:ind w:firstLine="480"/>
        <w:jc w:val="center"/>
        <w:rPr>
          <w:del w:id="5" w:author="赵森" w:date="2023-01-12T15:22:00Z"/>
          <w:rFonts w:ascii="宋体" w:eastAsia="宋体" w:hAnsi="宋体" w:cs="宋体" w:hint="eastAsia"/>
          <w:color w:val="191919"/>
          <w:kern w:val="0"/>
          <w:sz w:val="24"/>
          <w:shd w:val="clear" w:color="auto" w:fill="FFFFFF"/>
          <w:lang w:bidi="ar"/>
        </w:rPr>
      </w:pPr>
    </w:p>
    <w:p w:rsidR="0075657F" w:rsidDel="00B138C3" w:rsidRDefault="0075657F">
      <w:pPr>
        <w:widowControl/>
        <w:spacing w:before="210" w:after="210" w:line="252" w:lineRule="atLeast"/>
        <w:ind w:firstLine="480"/>
        <w:jc w:val="center"/>
        <w:rPr>
          <w:del w:id="6" w:author="赵森" w:date="2023-01-12T15:22:00Z"/>
          <w:rFonts w:ascii="宋体" w:eastAsia="宋体" w:hAnsi="宋体" w:cs="宋体" w:hint="eastAsia"/>
          <w:color w:val="191919"/>
          <w:kern w:val="0"/>
          <w:sz w:val="24"/>
          <w:shd w:val="clear" w:color="auto" w:fill="FFFFFF"/>
          <w:lang w:bidi="ar"/>
        </w:rPr>
      </w:pPr>
    </w:p>
    <w:p w:rsidR="0075657F" w:rsidDel="00B138C3" w:rsidRDefault="0075657F">
      <w:pPr>
        <w:widowControl/>
        <w:spacing w:before="210" w:after="210" w:line="252" w:lineRule="atLeast"/>
        <w:ind w:firstLine="480"/>
        <w:jc w:val="center"/>
        <w:rPr>
          <w:del w:id="7" w:author="赵森" w:date="2023-01-12T15:22:00Z"/>
          <w:rFonts w:ascii="宋体" w:eastAsia="宋体" w:hAnsi="宋体" w:cs="宋体" w:hint="eastAsia"/>
          <w:color w:val="191919"/>
          <w:kern w:val="0"/>
          <w:sz w:val="24"/>
          <w:shd w:val="clear" w:color="auto" w:fill="FFFFFF"/>
          <w:lang w:bidi="ar"/>
        </w:rPr>
      </w:pPr>
    </w:p>
    <w:p w:rsidR="0075657F" w:rsidDel="00B138C3" w:rsidRDefault="0075657F">
      <w:pPr>
        <w:widowControl/>
        <w:spacing w:before="210" w:after="210" w:line="252" w:lineRule="atLeast"/>
        <w:ind w:firstLine="480"/>
        <w:jc w:val="center"/>
        <w:rPr>
          <w:del w:id="8" w:author="赵森" w:date="2023-01-12T15:22:00Z"/>
          <w:rFonts w:ascii="宋体" w:eastAsia="宋体" w:hAnsi="宋体" w:cs="宋体" w:hint="eastAsia"/>
          <w:color w:val="191919"/>
          <w:kern w:val="0"/>
          <w:sz w:val="24"/>
          <w:shd w:val="clear" w:color="auto" w:fill="FFFFFF"/>
          <w:lang w:bidi="ar"/>
        </w:rPr>
      </w:pPr>
    </w:p>
    <w:p w:rsidR="0075657F" w:rsidDel="00B138C3" w:rsidRDefault="0075657F">
      <w:pPr>
        <w:widowControl/>
        <w:spacing w:before="210" w:after="210" w:line="252" w:lineRule="atLeast"/>
        <w:ind w:firstLine="480"/>
        <w:jc w:val="center"/>
        <w:rPr>
          <w:del w:id="9" w:author="赵森" w:date="2023-01-12T15:22:00Z"/>
          <w:rFonts w:ascii="宋体" w:eastAsia="宋体" w:hAnsi="宋体" w:cs="宋体" w:hint="eastAsia"/>
          <w:color w:val="191919"/>
          <w:kern w:val="0"/>
          <w:sz w:val="24"/>
          <w:shd w:val="clear" w:color="auto" w:fill="FFFFFF"/>
          <w:lang w:bidi="ar"/>
        </w:rPr>
      </w:pPr>
    </w:p>
    <w:p w:rsidR="0075657F" w:rsidDel="00B138C3" w:rsidRDefault="0075657F">
      <w:pPr>
        <w:widowControl/>
        <w:spacing w:before="210" w:after="210" w:line="252" w:lineRule="atLeast"/>
        <w:ind w:firstLine="480"/>
        <w:jc w:val="center"/>
        <w:rPr>
          <w:del w:id="10" w:author="赵森" w:date="2023-01-12T15:22:00Z"/>
          <w:rFonts w:ascii="宋体" w:eastAsia="宋体" w:hAnsi="宋体" w:cs="宋体" w:hint="eastAsia"/>
          <w:color w:val="191919"/>
          <w:kern w:val="0"/>
          <w:sz w:val="24"/>
          <w:shd w:val="clear" w:color="auto" w:fill="FFFFFF"/>
          <w:lang w:bidi="ar"/>
        </w:rPr>
      </w:pPr>
    </w:p>
    <w:p w:rsidR="0075657F" w:rsidDel="00B138C3" w:rsidRDefault="0075657F">
      <w:pPr>
        <w:widowControl/>
        <w:spacing w:before="210" w:after="210" w:line="252" w:lineRule="atLeast"/>
        <w:ind w:firstLine="480"/>
        <w:jc w:val="center"/>
        <w:rPr>
          <w:del w:id="11" w:author="赵森" w:date="2023-01-12T15:22:00Z"/>
          <w:rFonts w:ascii="宋体" w:eastAsia="宋体" w:hAnsi="宋体" w:cs="宋体" w:hint="eastAsia"/>
          <w:color w:val="191919"/>
          <w:kern w:val="0"/>
          <w:sz w:val="24"/>
          <w:shd w:val="clear" w:color="auto" w:fill="FFFFFF"/>
          <w:lang w:bidi="ar"/>
        </w:rPr>
      </w:pPr>
    </w:p>
    <w:p w:rsidR="0075657F" w:rsidDel="00B138C3" w:rsidRDefault="0075657F">
      <w:pPr>
        <w:widowControl/>
        <w:spacing w:before="210" w:after="210" w:line="252" w:lineRule="atLeast"/>
        <w:ind w:firstLine="480"/>
        <w:jc w:val="center"/>
        <w:rPr>
          <w:del w:id="12" w:author="赵森" w:date="2023-01-12T15:22:00Z"/>
          <w:rFonts w:ascii="宋体" w:eastAsia="宋体" w:hAnsi="宋体" w:cs="宋体" w:hint="eastAsia"/>
          <w:color w:val="191919"/>
          <w:kern w:val="0"/>
          <w:sz w:val="24"/>
          <w:shd w:val="clear" w:color="auto" w:fill="FFFFFF"/>
          <w:lang w:bidi="ar"/>
        </w:rPr>
      </w:pPr>
    </w:p>
    <w:p w:rsidR="0075657F" w:rsidDel="00B138C3" w:rsidRDefault="0075657F">
      <w:pPr>
        <w:widowControl/>
        <w:spacing w:before="210" w:after="210" w:line="252" w:lineRule="atLeast"/>
        <w:ind w:firstLine="480"/>
        <w:jc w:val="center"/>
        <w:rPr>
          <w:del w:id="13" w:author="赵森" w:date="2023-01-12T15:22:00Z"/>
          <w:rFonts w:ascii="宋体" w:eastAsia="宋体" w:hAnsi="宋体" w:cs="宋体" w:hint="eastAsia"/>
          <w:color w:val="191919"/>
          <w:kern w:val="0"/>
          <w:sz w:val="24"/>
          <w:shd w:val="clear" w:color="auto" w:fill="FFFFFF"/>
          <w:lang w:bidi="ar"/>
        </w:rPr>
      </w:pPr>
    </w:p>
    <w:p w:rsidR="0075657F" w:rsidDel="00B138C3" w:rsidRDefault="0075657F">
      <w:pPr>
        <w:widowControl/>
        <w:spacing w:before="210" w:after="210" w:line="252" w:lineRule="atLeast"/>
        <w:ind w:firstLine="480"/>
        <w:jc w:val="center"/>
        <w:rPr>
          <w:del w:id="14" w:author="赵森" w:date="2023-01-12T15:22:00Z"/>
          <w:rFonts w:ascii="宋体" w:eastAsia="宋体" w:hAnsi="宋体" w:cs="宋体" w:hint="eastAsia"/>
          <w:color w:val="191919"/>
          <w:kern w:val="0"/>
          <w:sz w:val="24"/>
          <w:shd w:val="clear" w:color="auto" w:fill="FFFFFF"/>
          <w:lang w:bidi="ar"/>
        </w:rPr>
      </w:pPr>
    </w:p>
    <w:p w:rsidR="0075657F" w:rsidDel="00B138C3" w:rsidRDefault="0075657F">
      <w:pPr>
        <w:widowControl/>
        <w:spacing w:before="210" w:after="210" w:line="252" w:lineRule="atLeast"/>
        <w:ind w:firstLine="480"/>
        <w:jc w:val="center"/>
        <w:rPr>
          <w:del w:id="15" w:author="赵森" w:date="2023-01-12T15:22:00Z"/>
          <w:rFonts w:ascii="宋体" w:eastAsia="宋体" w:hAnsi="宋体" w:cs="宋体" w:hint="eastAsia"/>
          <w:color w:val="191919"/>
          <w:kern w:val="0"/>
          <w:sz w:val="24"/>
          <w:shd w:val="clear" w:color="auto" w:fill="FFFFFF"/>
          <w:lang w:bidi="ar"/>
        </w:rPr>
      </w:pPr>
    </w:p>
    <w:p w:rsidR="0075657F" w:rsidDel="00B138C3" w:rsidRDefault="0075657F">
      <w:pPr>
        <w:widowControl/>
        <w:spacing w:before="210" w:after="210" w:line="252" w:lineRule="atLeast"/>
        <w:ind w:firstLine="480"/>
        <w:jc w:val="center"/>
        <w:rPr>
          <w:del w:id="16" w:author="赵森" w:date="2023-01-12T15:22:00Z"/>
          <w:rFonts w:ascii="宋体" w:eastAsia="宋体" w:hAnsi="宋体" w:cs="宋体" w:hint="eastAsia"/>
          <w:color w:val="191919"/>
          <w:kern w:val="0"/>
          <w:sz w:val="24"/>
          <w:shd w:val="clear" w:color="auto" w:fill="FFFFFF"/>
          <w:lang w:bidi="ar"/>
        </w:rPr>
      </w:pPr>
    </w:p>
    <w:p w:rsidR="0075657F" w:rsidDel="00B138C3" w:rsidRDefault="0075657F">
      <w:pPr>
        <w:widowControl/>
        <w:spacing w:before="210" w:after="210" w:line="252" w:lineRule="atLeast"/>
        <w:ind w:firstLine="480"/>
        <w:jc w:val="center"/>
        <w:rPr>
          <w:del w:id="17" w:author="赵森" w:date="2023-01-12T15:22:00Z"/>
          <w:rFonts w:ascii="宋体" w:eastAsia="宋体" w:hAnsi="宋体" w:cs="宋体" w:hint="eastAsia"/>
          <w:color w:val="191919"/>
          <w:kern w:val="0"/>
          <w:sz w:val="24"/>
          <w:shd w:val="clear" w:color="auto" w:fill="FFFFFF"/>
          <w:lang w:bidi="ar"/>
        </w:rPr>
      </w:pPr>
    </w:p>
    <w:p w:rsidR="0075657F" w:rsidRDefault="00B138C3" w:rsidP="00B138C3">
      <w:pPr>
        <w:widowControl/>
        <w:shd w:val="clear" w:color="auto" w:fill="FFFFFF"/>
        <w:jc w:val="left"/>
        <w:rPr>
          <w:rFonts w:ascii="宋体" w:hAnsi="宋体" w:cs="宋体"/>
          <w:b/>
          <w:bCs/>
          <w:sz w:val="36"/>
          <w:szCs w:val="36"/>
        </w:rPr>
        <w:pPrChange w:id="18" w:author="赵森" w:date="2023-01-12T15:22:00Z">
          <w:pPr>
            <w:spacing w:line="288" w:lineRule="auto"/>
            <w:jc w:val="left"/>
          </w:pPr>
        </w:pPrChange>
      </w:pPr>
      <w:r>
        <w:rPr>
          <w:rFonts w:ascii="宋体" w:hAnsi="宋体" w:cs="宋体" w:hint="eastAsia"/>
          <w:b/>
          <w:bCs/>
          <w:sz w:val="36"/>
          <w:szCs w:val="36"/>
        </w:rPr>
        <w:t>附件</w:t>
      </w:r>
      <w:r>
        <w:rPr>
          <w:rFonts w:ascii="宋体" w:hAnsi="宋体" w:cs="宋体" w:hint="eastAsia"/>
          <w:b/>
          <w:bCs/>
          <w:sz w:val="36"/>
          <w:szCs w:val="36"/>
        </w:rPr>
        <w:t>1</w:t>
      </w:r>
      <w:r>
        <w:rPr>
          <w:rFonts w:ascii="宋体" w:hAnsi="宋体" w:cs="宋体" w:hint="eastAsia"/>
          <w:b/>
          <w:bCs/>
          <w:sz w:val="36"/>
          <w:szCs w:val="36"/>
        </w:rPr>
        <w:t>：</w:t>
      </w:r>
    </w:p>
    <w:p w:rsidR="0075657F" w:rsidRDefault="0075657F">
      <w:pPr>
        <w:spacing w:line="288" w:lineRule="auto"/>
        <w:jc w:val="left"/>
        <w:rPr>
          <w:rFonts w:ascii="宋体" w:hAnsi="宋体" w:cs="宋体"/>
          <w:b/>
          <w:bCs/>
          <w:sz w:val="36"/>
          <w:szCs w:val="36"/>
        </w:rPr>
      </w:pPr>
    </w:p>
    <w:p w:rsidR="0075657F" w:rsidRDefault="0075657F">
      <w:pPr>
        <w:spacing w:line="288" w:lineRule="auto"/>
        <w:jc w:val="left"/>
        <w:rPr>
          <w:rFonts w:ascii="宋体" w:hAnsi="宋体" w:cs="宋体"/>
          <w:b/>
          <w:bCs/>
          <w:sz w:val="36"/>
          <w:szCs w:val="36"/>
        </w:rPr>
      </w:pPr>
    </w:p>
    <w:p w:rsidR="0075657F" w:rsidRDefault="00B138C3">
      <w:pPr>
        <w:spacing w:line="360" w:lineRule="auto"/>
        <w:jc w:val="center"/>
        <w:rPr>
          <w:rFonts w:ascii="黑体" w:eastAsia="黑体" w:hAnsi="黑体" w:cs="黑体"/>
          <w:b/>
          <w:bCs/>
          <w:spacing w:val="-20"/>
          <w:sz w:val="96"/>
        </w:rPr>
      </w:pPr>
      <w:r>
        <w:rPr>
          <w:rFonts w:ascii="黑体" w:eastAsia="黑体" w:hAnsi="黑体" w:cs="黑体" w:hint="eastAsia"/>
          <w:b/>
          <w:bCs/>
          <w:spacing w:val="-20"/>
          <w:sz w:val="96"/>
        </w:rPr>
        <w:t>响</w:t>
      </w:r>
      <w:r>
        <w:rPr>
          <w:rFonts w:ascii="黑体" w:eastAsia="黑体" w:hAnsi="黑体" w:cs="黑体" w:hint="eastAsia"/>
          <w:b/>
          <w:bCs/>
          <w:spacing w:val="-20"/>
          <w:sz w:val="96"/>
        </w:rPr>
        <w:t xml:space="preserve"> </w:t>
      </w:r>
      <w:r>
        <w:rPr>
          <w:rFonts w:ascii="黑体" w:eastAsia="黑体" w:hAnsi="黑体" w:cs="黑体" w:hint="eastAsia"/>
          <w:b/>
          <w:bCs/>
          <w:spacing w:val="-20"/>
          <w:sz w:val="96"/>
        </w:rPr>
        <w:t>应</w:t>
      </w:r>
      <w:r>
        <w:rPr>
          <w:rFonts w:ascii="黑体" w:eastAsia="黑体" w:hAnsi="黑体" w:cs="黑体" w:hint="eastAsia"/>
          <w:b/>
          <w:bCs/>
          <w:spacing w:val="-20"/>
          <w:sz w:val="96"/>
        </w:rPr>
        <w:t xml:space="preserve"> </w:t>
      </w:r>
      <w:r>
        <w:rPr>
          <w:rFonts w:ascii="黑体" w:eastAsia="黑体" w:hAnsi="黑体" w:cs="黑体" w:hint="eastAsia"/>
          <w:b/>
          <w:bCs/>
          <w:spacing w:val="-20"/>
          <w:sz w:val="96"/>
        </w:rPr>
        <w:t>文</w:t>
      </w:r>
      <w:r>
        <w:rPr>
          <w:rFonts w:ascii="黑体" w:eastAsia="黑体" w:hAnsi="黑体" w:cs="黑体" w:hint="eastAsia"/>
          <w:b/>
          <w:bCs/>
          <w:spacing w:val="-20"/>
          <w:sz w:val="96"/>
        </w:rPr>
        <w:t xml:space="preserve"> </w:t>
      </w:r>
      <w:r>
        <w:rPr>
          <w:rFonts w:ascii="黑体" w:eastAsia="黑体" w:hAnsi="黑体" w:cs="黑体" w:hint="eastAsia"/>
          <w:b/>
          <w:bCs/>
          <w:spacing w:val="-20"/>
          <w:sz w:val="96"/>
        </w:rPr>
        <w:t>件</w:t>
      </w:r>
    </w:p>
    <w:p w:rsidR="0075657F" w:rsidRDefault="0075657F">
      <w:pPr>
        <w:spacing w:line="288" w:lineRule="auto"/>
        <w:jc w:val="left"/>
        <w:rPr>
          <w:rFonts w:ascii="宋体" w:hAnsi="宋体" w:cs="宋体"/>
          <w:b/>
          <w:bCs/>
          <w:sz w:val="36"/>
          <w:szCs w:val="36"/>
        </w:rPr>
      </w:pPr>
    </w:p>
    <w:p w:rsidR="0075657F" w:rsidRDefault="0075657F">
      <w:pPr>
        <w:spacing w:line="288" w:lineRule="auto"/>
        <w:jc w:val="left"/>
        <w:rPr>
          <w:rFonts w:ascii="宋体" w:hAnsi="宋体" w:cs="宋体"/>
          <w:b/>
          <w:bCs/>
          <w:sz w:val="36"/>
          <w:szCs w:val="36"/>
        </w:rPr>
      </w:pPr>
    </w:p>
    <w:p w:rsidR="0075657F" w:rsidRDefault="00B138C3">
      <w:pPr>
        <w:spacing w:line="288" w:lineRule="auto"/>
        <w:jc w:val="left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项目编号：</w:t>
      </w:r>
      <w:r>
        <w:rPr>
          <w:rFonts w:ascii="宋体" w:eastAsia="宋体" w:hAnsi="宋体" w:cs="宋体" w:hint="eastAsia"/>
          <w:color w:val="191919"/>
          <w:kern w:val="0"/>
          <w:sz w:val="24"/>
          <w:shd w:val="clear" w:color="auto" w:fill="FFFFFF"/>
          <w:lang w:bidi="ar"/>
        </w:rPr>
        <w:t>YC-CGXQD-2023002</w:t>
      </w:r>
    </w:p>
    <w:p w:rsidR="0075657F" w:rsidRDefault="0075657F">
      <w:pPr>
        <w:spacing w:line="288" w:lineRule="auto"/>
        <w:jc w:val="left"/>
        <w:rPr>
          <w:rFonts w:ascii="宋体" w:hAnsi="宋体" w:cs="宋体"/>
          <w:b/>
          <w:bCs/>
          <w:sz w:val="36"/>
          <w:szCs w:val="36"/>
        </w:rPr>
      </w:pPr>
    </w:p>
    <w:p w:rsidR="0075657F" w:rsidRDefault="00B138C3">
      <w:pPr>
        <w:spacing w:line="288" w:lineRule="auto"/>
        <w:ind w:left="3614" w:hangingChars="1000" w:hanging="3614"/>
        <w:jc w:val="left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项目名称：</w:t>
      </w:r>
      <w:bookmarkStart w:id="19" w:name="_Hlk119938119"/>
      <w:r>
        <w:rPr>
          <w:rFonts w:ascii="宋体" w:hAnsi="宋体" w:cs="宋体" w:hint="eastAsia"/>
          <w:b/>
          <w:bCs/>
          <w:sz w:val="36"/>
          <w:szCs w:val="36"/>
        </w:rPr>
        <w:t>江苏有线盐城分公司</w:t>
      </w:r>
      <w:bookmarkEnd w:id="19"/>
    </w:p>
    <w:p w:rsidR="0075657F" w:rsidRDefault="00B138C3">
      <w:pPr>
        <w:spacing w:line="288" w:lineRule="auto"/>
        <w:ind w:leftChars="1201" w:left="3606" w:hangingChars="300" w:hanging="1084"/>
        <w:jc w:val="left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5G-PDA</w:t>
      </w:r>
      <w:r>
        <w:rPr>
          <w:rFonts w:ascii="宋体" w:hAnsi="宋体" w:cs="宋体" w:hint="eastAsia"/>
          <w:b/>
          <w:bCs/>
          <w:sz w:val="36"/>
          <w:szCs w:val="36"/>
        </w:rPr>
        <w:t>维护终端采购</w:t>
      </w:r>
    </w:p>
    <w:p w:rsidR="0075657F" w:rsidRDefault="0075657F">
      <w:pPr>
        <w:spacing w:line="288" w:lineRule="auto"/>
        <w:ind w:left="3614" w:hangingChars="1000" w:hanging="3614"/>
        <w:jc w:val="left"/>
        <w:rPr>
          <w:rFonts w:ascii="宋体" w:hAnsi="宋体" w:cs="宋体"/>
          <w:b/>
          <w:bCs/>
          <w:sz w:val="36"/>
          <w:szCs w:val="36"/>
        </w:rPr>
      </w:pPr>
    </w:p>
    <w:p w:rsidR="0075657F" w:rsidRDefault="00B138C3">
      <w:pPr>
        <w:spacing w:line="288" w:lineRule="auto"/>
        <w:ind w:left="3614" w:hangingChars="1000" w:hanging="3614"/>
        <w:jc w:val="left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供应商名称：</w:t>
      </w:r>
    </w:p>
    <w:p w:rsidR="0075657F" w:rsidRDefault="0075657F">
      <w:pPr>
        <w:spacing w:line="288" w:lineRule="auto"/>
        <w:ind w:left="3614" w:hangingChars="1000" w:hanging="3614"/>
        <w:jc w:val="left"/>
        <w:rPr>
          <w:rFonts w:ascii="宋体" w:hAnsi="宋体" w:cs="宋体"/>
          <w:b/>
          <w:bCs/>
          <w:sz w:val="36"/>
          <w:szCs w:val="36"/>
        </w:rPr>
      </w:pPr>
    </w:p>
    <w:p w:rsidR="0075657F" w:rsidRDefault="00B138C3">
      <w:pPr>
        <w:spacing w:line="288" w:lineRule="auto"/>
        <w:ind w:left="3614" w:hangingChars="1000" w:hanging="3614"/>
        <w:jc w:val="left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授权代表姓名及联系方式：</w:t>
      </w:r>
      <w:r>
        <w:rPr>
          <w:rFonts w:ascii="宋体" w:hAnsi="宋体" w:cs="宋体" w:hint="eastAsia"/>
          <w:b/>
          <w:bCs/>
          <w:sz w:val="36"/>
          <w:szCs w:val="36"/>
        </w:rPr>
        <w:t xml:space="preserve">    </w:t>
      </w:r>
    </w:p>
    <w:p w:rsidR="0075657F" w:rsidRDefault="0075657F">
      <w:pPr>
        <w:spacing w:line="288" w:lineRule="auto"/>
        <w:ind w:left="3614" w:hangingChars="1000" w:hanging="3614"/>
        <w:jc w:val="left"/>
        <w:rPr>
          <w:rFonts w:ascii="宋体" w:hAnsi="宋体" w:cs="宋体"/>
          <w:b/>
          <w:bCs/>
          <w:sz w:val="36"/>
          <w:szCs w:val="36"/>
        </w:rPr>
      </w:pPr>
    </w:p>
    <w:p w:rsidR="0075657F" w:rsidRDefault="00B138C3">
      <w:pPr>
        <w:spacing w:line="288" w:lineRule="auto"/>
        <w:ind w:left="3614" w:hangingChars="1000" w:hanging="3614"/>
        <w:jc w:val="left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日</w:t>
      </w:r>
      <w:r>
        <w:rPr>
          <w:rFonts w:ascii="宋体" w:hAnsi="宋体" w:cs="宋体" w:hint="eastAsia"/>
          <w:b/>
          <w:bCs/>
          <w:sz w:val="36"/>
          <w:szCs w:val="36"/>
        </w:rPr>
        <w:t xml:space="preserve">   </w:t>
      </w:r>
      <w:r>
        <w:rPr>
          <w:rFonts w:ascii="宋体" w:hAnsi="宋体" w:cs="宋体" w:hint="eastAsia"/>
          <w:b/>
          <w:bCs/>
          <w:sz w:val="36"/>
          <w:szCs w:val="36"/>
        </w:rPr>
        <w:t>期：</w:t>
      </w:r>
      <w:r>
        <w:rPr>
          <w:rFonts w:ascii="宋体" w:hAnsi="宋体" w:cs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cs="宋体"/>
          <w:b/>
          <w:bCs/>
          <w:sz w:val="36"/>
          <w:szCs w:val="36"/>
        </w:rPr>
        <w:t>2023</w:t>
      </w:r>
      <w:r>
        <w:rPr>
          <w:rFonts w:ascii="宋体" w:hAnsi="宋体" w:cs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bCs/>
          <w:sz w:val="36"/>
          <w:szCs w:val="36"/>
        </w:rPr>
        <w:t>年</w:t>
      </w:r>
      <w:r>
        <w:rPr>
          <w:rFonts w:ascii="宋体" w:hAnsi="宋体" w:cs="宋体" w:hint="eastAsia"/>
          <w:b/>
          <w:bCs/>
          <w:sz w:val="36"/>
          <w:szCs w:val="36"/>
        </w:rPr>
        <w:t xml:space="preserve">    </w:t>
      </w:r>
      <w:r>
        <w:rPr>
          <w:rFonts w:ascii="宋体" w:hAnsi="宋体" w:cs="宋体" w:hint="eastAsia"/>
          <w:b/>
          <w:bCs/>
          <w:sz w:val="36"/>
          <w:szCs w:val="36"/>
        </w:rPr>
        <w:t>月</w:t>
      </w:r>
      <w:r>
        <w:rPr>
          <w:rFonts w:ascii="宋体" w:hAnsi="宋体" w:cs="宋体"/>
          <w:b/>
          <w:bCs/>
          <w:sz w:val="36"/>
          <w:szCs w:val="36"/>
        </w:rPr>
        <w:t xml:space="preserve">   </w:t>
      </w:r>
      <w:r>
        <w:rPr>
          <w:rFonts w:ascii="宋体" w:hAnsi="宋体" w:cs="宋体" w:hint="eastAsia"/>
          <w:b/>
          <w:bCs/>
          <w:sz w:val="36"/>
          <w:szCs w:val="36"/>
        </w:rPr>
        <w:t>日</w:t>
      </w:r>
    </w:p>
    <w:p w:rsidR="0075657F" w:rsidRDefault="0075657F">
      <w:pPr>
        <w:spacing w:line="288" w:lineRule="auto"/>
        <w:jc w:val="left"/>
        <w:rPr>
          <w:rFonts w:ascii="宋体" w:hAnsi="宋体" w:cs="宋体"/>
          <w:b/>
          <w:bCs/>
          <w:sz w:val="36"/>
          <w:szCs w:val="36"/>
        </w:rPr>
      </w:pPr>
    </w:p>
    <w:p w:rsidR="0075657F" w:rsidRDefault="0075657F">
      <w:pPr>
        <w:spacing w:line="288" w:lineRule="auto"/>
        <w:jc w:val="left"/>
        <w:rPr>
          <w:rFonts w:ascii="宋体" w:hAnsi="宋体" w:cs="宋体"/>
          <w:b/>
          <w:bCs/>
          <w:sz w:val="36"/>
          <w:szCs w:val="36"/>
        </w:rPr>
      </w:pPr>
    </w:p>
    <w:p w:rsidR="0075657F" w:rsidRDefault="00B138C3">
      <w:pPr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br w:type="page"/>
      </w:r>
    </w:p>
    <w:p w:rsidR="0075657F" w:rsidRDefault="0075657F">
      <w:pPr>
        <w:snapToGrid w:val="0"/>
        <w:spacing w:line="288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p w:rsidR="0075657F" w:rsidRDefault="00B138C3">
      <w:pPr>
        <w:snapToGrid w:val="0"/>
        <w:spacing w:line="288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报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价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函</w:t>
      </w:r>
    </w:p>
    <w:p w:rsidR="0075657F" w:rsidRDefault="0075657F">
      <w:pPr>
        <w:snapToGrid w:val="0"/>
        <w:spacing w:line="288" w:lineRule="auto"/>
        <w:jc w:val="center"/>
        <w:rPr>
          <w:rFonts w:ascii="方正小标宋简体" w:eastAsia="方正小标宋简体" w:hAnsi="方正小标宋简体" w:cs="宋体"/>
          <w:b/>
          <w:bCs/>
          <w:sz w:val="28"/>
          <w:szCs w:val="28"/>
        </w:rPr>
      </w:pPr>
    </w:p>
    <w:p w:rsidR="0075657F" w:rsidRDefault="00B138C3">
      <w:pPr>
        <w:snapToGrid w:val="0"/>
        <w:spacing w:line="288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江苏省广电有线信息网络股份有限公司盐城分公司：</w:t>
      </w:r>
    </w:p>
    <w:p w:rsidR="0075657F" w:rsidRDefault="00B138C3">
      <w:pPr>
        <w:snapToGrid w:val="0"/>
        <w:spacing w:line="288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我方已仔细研究了贵公司“</w:t>
      </w:r>
      <w:r>
        <w:rPr>
          <w:rFonts w:ascii="宋体" w:eastAsia="宋体" w:hAnsi="宋体" w:cs="宋体" w:hint="eastAsia"/>
          <w:color w:val="191919"/>
          <w:kern w:val="0"/>
          <w:sz w:val="24"/>
          <w:shd w:val="clear" w:color="auto" w:fill="FFFFFF"/>
          <w:lang w:bidi="ar"/>
        </w:rPr>
        <w:t>YC-CGXQD-2023002</w:t>
      </w:r>
      <w:r>
        <w:rPr>
          <w:rFonts w:ascii="宋体" w:hAnsi="宋体" w:cs="宋体" w:hint="eastAsia"/>
          <w:kern w:val="0"/>
          <w:sz w:val="28"/>
          <w:szCs w:val="28"/>
        </w:rPr>
        <w:t>江苏有线盐城分公司</w:t>
      </w:r>
      <w:r>
        <w:rPr>
          <w:rFonts w:ascii="宋体" w:hAnsi="宋体" w:cs="宋体" w:hint="eastAsia"/>
          <w:kern w:val="0"/>
          <w:sz w:val="28"/>
          <w:szCs w:val="28"/>
        </w:rPr>
        <w:t>5G-PDA</w:t>
      </w:r>
      <w:r>
        <w:rPr>
          <w:rFonts w:ascii="宋体" w:hAnsi="宋体" w:cs="宋体" w:hint="eastAsia"/>
          <w:kern w:val="0"/>
          <w:sz w:val="28"/>
          <w:szCs w:val="28"/>
        </w:rPr>
        <w:t>维护终端采购项目</w:t>
      </w:r>
      <w:r>
        <w:rPr>
          <w:rFonts w:ascii="宋体" w:hAnsi="宋体" w:cs="宋体" w:hint="eastAsia"/>
          <w:sz w:val="28"/>
          <w:szCs w:val="28"/>
        </w:rPr>
        <w:t>”询价公告，我方愿意以：人民币</w:t>
      </w:r>
      <w:r>
        <w:rPr>
          <w:rFonts w:ascii="宋体" w:hAnsi="宋体" w:cs="宋体" w:hint="eastAsia"/>
          <w:sz w:val="28"/>
          <w:szCs w:val="28"/>
          <w:u w:val="single"/>
        </w:rPr>
        <w:t>大写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（￥：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）的报价，在工期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</w:t>
      </w:r>
      <w:proofErr w:type="gramStart"/>
      <w:r>
        <w:rPr>
          <w:rFonts w:ascii="宋体" w:hAnsi="宋体" w:cs="宋体" w:hint="eastAsia"/>
          <w:sz w:val="28"/>
          <w:szCs w:val="28"/>
        </w:rPr>
        <w:t>个</w:t>
      </w:r>
      <w:proofErr w:type="gramEnd"/>
      <w:r>
        <w:rPr>
          <w:rFonts w:ascii="宋体" w:hAnsi="宋体" w:cs="宋体" w:hint="eastAsia"/>
          <w:sz w:val="28"/>
          <w:szCs w:val="28"/>
        </w:rPr>
        <w:t>日历日内，完成贵公司</w:t>
      </w:r>
      <w:r>
        <w:rPr>
          <w:rFonts w:ascii="宋体" w:hAnsi="宋体" w:cs="宋体" w:hint="eastAsia"/>
          <w:sz w:val="28"/>
          <w:szCs w:val="28"/>
        </w:rPr>
        <w:t>5G-PDA</w:t>
      </w:r>
      <w:r>
        <w:rPr>
          <w:rFonts w:ascii="宋体" w:hAnsi="宋体" w:cs="宋体" w:hint="eastAsia"/>
          <w:sz w:val="28"/>
          <w:szCs w:val="28"/>
        </w:rPr>
        <w:t>维护终端采购项目采购并提供相应的后续售后服务，详细配置及单价见下表：</w:t>
      </w:r>
    </w:p>
    <w:tbl>
      <w:tblPr>
        <w:tblStyle w:val="a4"/>
        <w:tblW w:w="89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559"/>
        <w:gridCol w:w="1134"/>
        <w:gridCol w:w="851"/>
        <w:gridCol w:w="850"/>
        <w:gridCol w:w="1134"/>
        <w:gridCol w:w="1134"/>
      </w:tblGrid>
      <w:tr w:rsidR="0075657F">
        <w:trPr>
          <w:trHeight w:val="655"/>
        </w:trPr>
        <w:tc>
          <w:tcPr>
            <w:tcW w:w="851" w:type="dxa"/>
            <w:vAlign w:val="center"/>
          </w:tcPr>
          <w:p w:rsidR="0075657F" w:rsidRDefault="00B138C3"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75657F" w:rsidRDefault="00B138C3"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1559" w:type="dxa"/>
            <w:vAlign w:val="center"/>
          </w:tcPr>
          <w:p w:rsidR="0075657F" w:rsidRDefault="00B138C3"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型号及配置说明</w:t>
            </w:r>
          </w:p>
        </w:tc>
        <w:tc>
          <w:tcPr>
            <w:tcW w:w="1134" w:type="dxa"/>
            <w:vAlign w:val="center"/>
          </w:tcPr>
          <w:p w:rsidR="0075657F" w:rsidRDefault="00B138C3"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质保期</w:t>
            </w:r>
          </w:p>
          <w:p w:rsidR="0075657F" w:rsidRDefault="00B138C3"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（年）</w:t>
            </w:r>
          </w:p>
        </w:tc>
        <w:tc>
          <w:tcPr>
            <w:tcW w:w="851" w:type="dxa"/>
            <w:vAlign w:val="center"/>
          </w:tcPr>
          <w:p w:rsidR="0075657F" w:rsidRDefault="00B138C3"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850" w:type="dxa"/>
            <w:vAlign w:val="center"/>
          </w:tcPr>
          <w:p w:rsidR="0075657F" w:rsidRDefault="00B138C3"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数量</w:t>
            </w:r>
          </w:p>
        </w:tc>
        <w:tc>
          <w:tcPr>
            <w:tcW w:w="1134" w:type="dxa"/>
            <w:vAlign w:val="center"/>
          </w:tcPr>
          <w:p w:rsidR="0075657F" w:rsidRDefault="00B138C3"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单价</w:t>
            </w:r>
          </w:p>
          <w:p w:rsidR="0075657F" w:rsidRDefault="00B138C3"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（元）</w:t>
            </w:r>
          </w:p>
        </w:tc>
        <w:tc>
          <w:tcPr>
            <w:tcW w:w="1134" w:type="dxa"/>
            <w:vAlign w:val="center"/>
          </w:tcPr>
          <w:p w:rsidR="0075657F" w:rsidRDefault="00B138C3"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合计</w:t>
            </w:r>
          </w:p>
          <w:p w:rsidR="0075657F" w:rsidRDefault="00B138C3"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（元）</w:t>
            </w:r>
          </w:p>
        </w:tc>
      </w:tr>
      <w:tr w:rsidR="0075657F">
        <w:trPr>
          <w:trHeight w:val="417"/>
        </w:trPr>
        <w:tc>
          <w:tcPr>
            <w:tcW w:w="851" w:type="dxa"/>
            <w:vAlign w:val="center"/>
          </w:tcPr>
          <w:p w:rsidR="0075657F" w:rsidRDefault="00B138C3"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5657F" w:rsidRDefault="0075657F"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5657F" w:rsidRDefault="0075657F"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657F" w:rsidRDefault="0075657F"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5657F" w:rsidRDefault="0075657F"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5657F" w:rsidRDefault="0075657F"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657F" w:rsidRDefault="0075657F">
            <w:pPr>
              <w:widowControl/>
              <w:snapToGrid w:val="0"/>
              <w:spacing w:line="288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657F" w:rsidRDefault="0075657F">
            <w:pPr>
              <w:widowControl/>
              <w:snapToGrid w:val="0"/>
              <w:spacing w:line="288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5657F">
        <w:trPr>
          <w:trHeight w:val="464"/>
        </w:trPr>
        <w:tc>
          <w:tcPr>
            <w:tcW w:w="851" w:type="dxa"/>
            <w:vAlign w:val="center"/>
          </w:tcPr>
          <w:p w:rsidR="0075657F" w:rsidRDefault="00B138C3"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75657F" w:rsidRDefault="0075657F"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5657F" w:rsidRDefault="0075657F"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657F" w:rsidRDefault="0075657F"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5657F" w:rsidRDefault="0075657F"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5657F" w:rsidRDefault="0075657F"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657F" w:rsidRDefault="0075657F">
            <w:pPr>
              <w:widowControl/>
              <w:snapToGrid w:val="0"/>
              <w:spacing w:line="288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657F" w:rsidRDefault="0075657F">
            <w:pPr>
              <w:widowControl/>
              <w:snapToGrid w:val="0"/>
              <w:spacing w:line="288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5657F">
        <w:trPr>
          <w:trHeight w:val="411"/>
        </w:trPr>
        <w:tc>
          <w:tcPr>
            <w:tcW w:w="851" w:type="dxa"/>
            <w:vAlign w:val="center"/>
          </w:tcPr>
          <w:p w:rsidR="0075657F" w:rsidRDefault="00B138C3"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75657F" w:rsidRDefault="0075657F"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5657F" w:rsidRDefault="0075657F"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657F" w:rsidRDefault="0075657F"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5657F" w:rsidRDefault="0075657F"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5657F" w:rsidRDefault="0075657F"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657F" w:rsidRDefault="0075657F">
            <w:pPr>
              <w:widowControl/>
              <w:snapToGrid w:val="0"/>
              <w:spacing w:line="288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657F" w:rsidRDefault="0075657F">
            <w:pPr>
              <w:widowControl/>
              <w:snapToGrid w:val="0"/>
              <w:spacing w:line="288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5657F">
        <w:trPr>
          <w:trHeight w:val="400"/>
        </w:trPr>
        <w:tc>
          <w:tcPr>
            <w:tcW w:w="851" w:type="dxa"/>
            <w:vAlign w:val="center"/>
          </w:tcPr>
          <w:p w:rsidR="0075657F" w:rsidRDefault="00B138C3"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75657F" w:rsidRDefault="00B138C3"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其他优惠政策说明</w:t>
            </w:r>
          </w:p>
        </w:tc>
        <w:tc>
          <w:tcPr>
            <w:tcW w:w="6662" w:type="dxa"/>
            <w:gridSpan w:val="6"/>
            <w:vAlign w:val="center"/>
          </w:tcPr>
          <w:p w:rsidR="0075657F" w:rsidRDefault="0075657F">
            <w:pPr>
              <w:widowControl/>
              <w:snapToGrid w:val="0"/>
              <w:spacing w:line="288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5657F">
        <w:trPr>
          <w:trHeight w:val="587"/>
        </w:trPr>
        <w:tc>
          <w:tcPr>
            <w:tcW w:w="851" w:type="dxa"/>
            <w:vAlign w:val="center"/>
          </w:tcPr>
          <w:p w:rsidR="0075657F" w:rsidRDefault="00B138C3"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75657F" w:rsidRDefault="00B138C3"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最终报价</w:t>
            </w:r>
          </w:p>
        </w:tc>
        <w:tc>
          <w:tcPr>
            <w:tcW w:w="6662" w:type="dxa"/>
            <w:gridSpan w:val="6"/>
            <w:vAlign w:val="center"/>
          </w:tcPr>
          <w:p w:rsidR="0075657F" w:rsidRDefault="00B138C3">
            <w:pPr>
              <w:widowControl/>
              <w:snapToGrid w:val="0"/>
              <w:spacing w:line="28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人民币大写：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（小写：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）</w:t>
            </w:r>
          </w:p>
        </w:tc>
      </w:tr>
    </w:tbl>
    <w:p w:rsidR="0075657F" w:rsidRDefault="00B138C3">
      <w:pPr>
        <w:snapToGrid w:val="0"/>
        <w:spacing w:line="288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注：本报价单有效期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日历日（不少于</w:t>
      </w:r>
      <w:r>
        <w:rPr>
          <w:rFonts w:ascii="宋体" w:hAnsi="宋体" w:cs="宋体" w:hint="eastAsia"/>
          <w:sz w:val="28"/>
          <w:szCs w:val="28"/>
        </w:rPr>
        <w:t>15</w:t>
      </w:r>
      <w:r>
        <w:rPr>
          <w:rFonts w:ascii="宋体" w:hAnsi="宋体" w:cs="宋体" w:hint="eastAsia"/>
          <w:sz w:val="28"/>
          <w:szCs w:val="28"/>
        </w:rPr>
        <w:t>天），且含全额</w:t>
      </w:r>
      <w:r>
        <w:rPr>
          <w:rFonts w:ascii="宋体" w:hAnsi="宋体" w:cs="宋体" w:hint="eastAsia"/>
          <w:sz w:val="28"/>
          <w:szCs w:val="28"/>
        </w:rPr>
        <w:t>13%</w:t>
      </w:r>
      <w:r>
        <w:rPr>
          <w:rFonts w:ascii="宋体" w:hAnsi="宋体" w:cs="宋体" w:hint="eastAsia"/>
          <w:sz w:val="28"/>
          <w:szCs w:val="28"/>
        </w:rPr>
        <w:t>增值税。</w:t>
      </w:r>
    </w:p>
    <w:p w:rsidR="0075657F" w:rsidRDefault="00B138C3">
      <w:pPr>
        <w:wordWrap w:val="0"/>
        <w:snapToGrid w:val="0"/>
        <w:spacing w:line="288" w:lineRule="auto"/>
        <w:ind w:right="1120" w:firstLineChars="1000" w:firstLine="280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报价人：（盖单位公章）</w:t>
      </w:r>
      <w:r>
        <w:rPr>
          <w:rFonts w:asciiTheme="minorEastAsia" w:hAnsiTheme="minorEastAsia" w:cs="宋体" w:hint="eastAsia"/>
          <w:sz w:val="28"/>
          <w:szCs w:val="28"/>
        </w:rPr>
        <w:t xml:space="preserve">       </w:t>
      </w:r>
      <w:r>
        <w:rPr>
          <w:rFonts w:asciiTheme="minorEastAsia" w:hAnsiTheme="minorEastAsia" w:cs="宋体"/>
          <w:sz w:val="28"/>
          <w:szCs w:val="28"/>
        </w:rPr>
        <w:t xml:space="preserve">  </w:t>
      </w:r>
    </w:p>
    <w:p w:rsidR="0075657F" w:rsidRDefault="00B138C3">
      <w:pPr>
        <w:wordWrap w:val="0"/>
        <w:snapToGrid w:val="0"/>
        <w:spacing w:line="288" w:lineRule="auto"/>
        <w:ind w:right="560"/>
        <w:jc w:val="righ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法定代表人或委托代理人：</w:t>
      </w:r>
      <w:r>
        <w:rPr>
          <w:rFonts w:asciiTheme="minorEastAsia" w:hAnsiTheme="minorEastAsia" w:cs="宋体" w:hint="eastAsia"/>
          <w:sz w:val="28"/>
          <w:szCs w:val="28"/>
        </w:rPr>
        <w:t xml:space="preserve">    </w:t>
      </w:r>
      <w:r>
        <w:rPr>
          <w:rFonts w:asciiTheme="minorEastAsia" w:hAnsiTheme="minorEastAsia" w:cs="宋体" w:hint="eastAsia"/>
          <w:sz w:val="28"/>
          <w:szCs w:val="28"/>
        </w:rPr>
        <w:t>（签字）</w:t>
      </w:r>
      <w:r>
        <w:rPr>
          <w:rFonts w:asciiTheme="minorEastAsia" w:hAnsiTheme="minorEastAsia" w:cs="宋体" w:hint="eastAsia"/>
          <w:sz w:val="28"/>
          <w:szCs w:val="28"/>
        </w:rPr>
        <w:t xml:space="preserve"> </w:t>
      </w:r>
    </w:p>
    <w:p w:rsidR="0075657F" w:rsidRDefault="00B138C3">
      <w:pPr>
        <w:wordWrap w:val="0"/>
        <w:snapToGrid w:val="0"/>
        <w:spacing w:line="288" w:lineRule="auto"/>
        <w:jc w:val="righ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地址：</w:t>
      </w:r>
      <w:r>
        <w:rPr>
          <w:rFonts w:asciiTheme="minorEastAsia" w:hAnsiTheme="minorEastAsia" w:cs="宋体" w:hint="eastAsia"/>
          <w:sz w:val="28"/>
          <w:szCs w:val="28"/>
        </w:rPr>
        <w:t xml:space="preserve">                                 </w:t>
      </w:r>
      <w:r>
        <w:rPr>
          <w:rFonts w:asciiTheme="minorEastAsia" w:hAnsiTheme="minorEastAsia" w:cs="宋体"/>
          <w:sz w:val="28"/>
          <w:szCs w:val="28"/>
        </w:rPr>
        <w:t xml:space="preserve"> </w:t>
      </w:r>
      <w:r>
        <w:rPr>
          <w:rFonts w:asciiTheme="minorEastAsia" w:hAnsiTheme="minorEastAsia" w:cs="宋体" w:hint="eastAsia"/>
          <w:sz w:val="28"/>
          <w:szCs w:val="28"/>
        </w:rPr>
        <w:t xml:space="preserve"> </w:t>
      </w:r>
    </w:p>
    <w:p w:rsidR="0075657F" w:rsidRDefault="00B138C3">
      <w:pPr>
        <w:wordWrap w:val="0"/>
        <w:snapToGrid w:val="0"/>
        <w:spacing w:line="288" w:lineRule="auto"/>
        <w:jc w:val="righ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电话：</w:t>
      </w:r>
      <w:r>
        <w:rPr>
          <w:rFonts w:asciiTheme="minorEastAsia" w:hAnsiTheme="minorEastAsia" w:cs="宋体" w:hint="eastAsia"/>
          <w:sz w:val="28"/>
          <w:szCs w:val="28"/>
        </w:rPr>
        <w:t xml:space="preserve">                           </w:t>
      </w:r>
      <w:r>
        <w:rPr>
          <w:rFonts w:asciiTheme="minorEastAsia" w:hAnsiTheme="minorEastAsia" w:cs="宋体"/>
          <w:sz w:val="28"/>
          <w:szCs w:val="28"/>
        </w:rPr>
        <w:t xml:space="preserve"> </w:t>
      </w:r>
      <w:r>
        <w:rPr>
          <w:rFonts w:asciiTheme="minorEastAsia" w:hAnsiTheme="minorEastAsia" w:cs="宋体" w:hint="eastAsia"/>
          <w:sz w:val="28"/>
          <w:szCs w:val="28"/>
        </w:rPr>
        <w:t xml:space="preserve">       </w:t>
      </w:r>
    </w:p>
    <w:p w:rsidR="0075657F" w:rsidRDefault="00B138C3">
      <w:pPr>
        <w:wordWrap w:val="0"/>
        <w:snapToGrid w:val="0"/>
        <w:spacing w:line="288" w:lineRule="auto"/>
        <w:jc w:val="right"/>
        <w:rPr>
          <w:rFonts w:ascii="方正仿宋简体" w:eastAsia="方正仿宋简体" w:hAnsi="方正仿宋简体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年</w:t>
      </w:r>
      <w:r>
        <w:rPr>
          <w:rFonts w:asciiTheme="minorEastAsia" w:hAnsiTheme="minorEastAsia" w:cs="宋体" w:hint="eastAsia"/>
          <w:sz w:val="28"/>
          <w:szCs w:val="28"/>
        </w:rPr>
        <w:t xml:space="preserve">    </w:t>
      </w:r>
      <w:r>
        <w:rPr>
          <w:rFonts w:asciiTheme="minorEastAsia" w:hAnsiTheme="minorEastAsia" w:cs="宋体" w:hint="eastAsia"/>
          <w:sz w:val="28"/>
          <w:szCs w:val="28"/>
        </w:rPr>
        <w:t>月</w:t>
      </w:r>
      <w:r>
        <w:rPr>
          <w:rFonts w:asciiTheme="minorEastAsia" w:hAnsiTheme="minorEastAsia" w:cs="宋体" w:hint="eastAsia"/>
          <w:sz w:val="28"/>
          <w:szCs w:val="28"/>
        </w:rPr>
        <w:t xml:space="preserve">    </w:t>
      </w:r>
      <w:r>
        <w:rPr>
          <w:rFonts w:asciiTheme="minorEastAsia" w:hAnsiTheme="minorEastAsia" w:cs="宋体" w:hint="eastAsia"/>
          <w:sz w:val="28"/>
          <w:szCs w:val="28"/>
        </w:rPr>
        <w:t>日</w:t>
      </w:r>
      <w:r>
        <w:rPr>
          <w:rFonts w:asciiTheme="minorEastAsia" w:hAnsiTheme="minorEastAsia" w:cs="宋体" w:hint="eastAsia"/>
          <w:sz w:val="28"/>
          <w:szCs w:val="28"/>
        </w:rPr>
        <w:t xml:space="preserve"> </w:t>
      </w:r>
      <w:r>
        <w:rPr>
          <w:rFonts w:ascii="方正仿宋简体" w:eastAsia="方正仿宋简体" w:hAnsi="方正仿宋简体" w:cs="宋体" w:hint="eastAsia"/>
          <w:sz w:val="28"/>
          <w:szCs w:val="28"/>
        </w:rPr>
        <w:t xml:space="preserve">  </w:t>
      </w:r>
    </w:p>
    <w:p w:rsidR="0075657F" w:rsidRDefault="0075657F">
      <w:pPr>
        <w:rPr>
          <w:rFonts w:ascii="黑体" w:eastAsia="黑体" w:hAnsi="黑体" w:cs="黑体"/>
          <w:b/>
          <w:bCs/>
          <w:sz w:val="32"/>
          <w:szCs w:val="32"/>
        </w:rPr>
      </w:pPr>
    </w:p>
    <w:p w:rsidR="0075657F" w:rsidRDefault="00B138C3">
      <w:p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/>
          <w:b/>
          <w:bCs/>
          <w:sz w:val="32"/>
          <w:szCs w:val="32"/>
        </w:rPr>
        <w:br w:type="page"/>
      </w:r>
    </w:p>
    <w:p w:rsidR="0075657F" w:rsidRDefault="0075657F">
      <w:pPr>
        <w:rPr>
          <w:rFonts w:ascii="黑体" w:eastAsia="黑体" w:hAnsi="黑体" w:cs="黑体"/>
          <w:b/>
          <w:bCs/>
          <w:sz w:val="32"/>
          <w:szCs w:val="32"/>
        </w:rPr>
      </w:pPr>
    </w:p>
    <w:p w:rsidR="0075657F" w:rsidRDefault="00B138C3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投标授权函</w:t>
      </w:r>
    </w:p>
    <w:p w:rsidR="0075657F" w:rsidRDefault="0075657F">
      <w:pPr>
        <w:spacing w:line="520" w:lineRule="atLeast"/>
        <w:jc w:val="center"/>
        <w:rPr>
          <w:rFonts w:ascii="宋体" w:hAnsi="宋体"/>
          <w:sz w:val="44"/>
        </w:rPr>
      </w:pPr>
    </w:p>
    <w:p w:rsidR="0075657F" w:rsidRDefault="00B138C3">
      <w:pPr>
        <w:spacing w:line="288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本授权委托书声明：</w:t>
      </w:r>
      <w:r>
        <w:rPr>
          <w:rFonts w:ascii="宋体" w:hAnsi="宋体" w:cs="宋体" w:hint="eastAsia"/>
          <w:sz w:val="24"/>
          <w:u w:val="single"/>
        </w:rPr>
        <w:t>我</w:t>
      </w:r>
      <w:r>
        <w:rPr>
          <w:rFonts w:ascii="宋体" w:hAnsi="宋体" w:cs="宋体" w:hint="eastAsia"/>
          <w:sz w:val="24"/>
          <w:u w:val="single"/>
        </w:rPr>
        <w:t xml:space="preserve">            </w:t>
      </w:r>
      <w:r>
        <w:rPr>
          <w:rFonts w:ascii="宋体" w:hAnsi="宋体" w:cs="宋体" w:hint="eastAsia"/>
          <w:sz w:val="24"/>
        </w:rPr>
        <w:t>（姓名）系</w:t>
      </w:r>
      <w:r>
        <w:rPr>
          <w:rFonts w:ascii="宋体" w:hAnsi="宋体" w:cs="宋体" w:hint="eastAsia"/>
          <w:sz w:val="24"/>
          <w:u w:val="single"/>
        </w:rPr>
        <w:t xml:space="preserve">                 </w:t>
      </w:r>
      <w:r>
        <w:rPr>
          <w:rFonts w:ascii="宋体" w:hAnsi="宋体" w:cs="宋体" w:hint="eastAsia"/>
          <w:sz w:val="24"/>
          <w:u w:val="single"/>
        </w:rPr>
        <w:t>（</w:t>
      </w:r>
      <w:r>
        <w:rPr>
          <w:rFonts w:ascii="宋体" w:hAnsi="宋体" w:cs="宋体" w:hint="eastAsia"/>
          <w:sz w:val="24"/>
        </w:rPr>
        <w:t>投标人名称）的法定代表人，现授权委托</w:t>
      </w:r>
      <w:r>
        <w:rPr>
          <w:rFonts w:ascii="宋体" w:hAnsi="宋体" w:cs="宋体" w:hint="eastAsia"/>
          <w:sz w:val="24"/>
          <w:u w:val="single"/>
        </w:rPr>
        <w:t xml:space="preserve">              </w:t>
      </w:r>
      <w:r>
        <w:rPr>
          <w:rFonts w:ascii="宋体" w:hAnsi="宋体" w:cs="宋体" w:hint="eastAsia"/>
          <w:sz w:val="24"/>
        </w:rPr>
        <w:t>（单位名称）的</w:t>
      </w:r>
      <w:r>
        <w:rPr>
          <w:rFonts w:ascii="宋体" w:hAnsi="宋体" w:cs="宋体" w:hint="eastAsia"/>
          <w:sz w:val="24"/>
        </w:rPr>
        <w:t xml:space="preserve">                </w:t>
      </w:r>
      <w:r>
        <w:rPr>
          <w:rFonts w:ascii="宋体" w:hAnsi="宋体" w:cs="宋体" w:hint="eastAsia"/>
          <w:sz w:val="24"/>
        </w:rPr>
        <w:t>（姓名）为我单位的代理人，以本单位的名义参加</w:t>
      </w:r>
      <w:r>
        <w:rPr>
          <w:rFonts w:ascii="宋体" w:hAnsi="宋体" w:cs="宋体" w:hint="eastAsia"/>
          <w:sz w:val="24"/>
          <w:u w:val="single"/>
        </w:rPr>
        <w:t xml:space="preserve">               </w:t>
      </w:r>
      <w:r>
        <w:rPr>
          <w:rFonts w:ascii="宋体" w:hAnsi="宋体" w:cs="宋体" w:hint="eastAsia"/>
          <w:sz w:val="24"/>
        </w:rPr>
        <w:t>（招标人名称）的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采购项目的投标活动。代理人在开标、评标、合同谈判过程中所签署的一切文件和处理与之有关的一切事务，我均予以承认。代理人无转委托权。</w:t>
      </w:r>
    </w:p>
    <w:p w:rsidR="0075657F" w:rsidRDefault="00B138C3">
      <w:pPr>
        <w:spacing w:line="288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特此委托。</w:t>
      </w:r>
    </w:p>
    <w:p w:rsidR="0075657F" w:rsidRDefault="00B138C3">
      <w:pPr>
        <w:spacing w:line="288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代理人姓名：</w:t>
      </w:r>
      <w:r>
        <w:rPr>
          <w:rFonts w:ascii="宋体" w:hAnsi="宋体" w:cs="宋体" w:hint="eastAsia"/>
          <w:sz w:val="24"/>
        </w:rPr>
        <w:t xml:space="preserve">              </w:t>
      </w:r>
      <w:r>
        <w:rPr>
          <w:rFonts w:ascii="宋体" w:hAnsi="宋体" w:cs="宋体" w:hint="eastAsia"/>
          <w:sz w:val="24"/>
        </w:rPr>
        <w:t>性别：</w:t>
      </w:r>
      <w:r>
        <w:rPr>
          <w:rFonts w:ascii="宋体" w:hAnsi="宋体" w:cs="宋体" w:hint="eastAsia"/>
          <w:sz w:val="24"/>
        </w:rPr>
        <w:t xml:space="preserve">          </w:t>
      </w:r>
      <w:r>
        <w:rPr>
          <w:rFonts w:ascii="宋体" w:hAnsi="宋体" w:cs="宋体" w:hint="eastAsia"/>
          <w:sz w:val="24"/>
        </w:rPr>
        <w:t>身份证号码：</w:t>
      </w:r>
    </w:p>
    <w:p w:rsidR="0075657F" w:rsidRDefault="00B138C3">
      <w:pPr>
        <w:spacing w:line="288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电话：</w:t>
      </w:r>
      <w:r>
        <w:rPr>
          <w:rFonts w:ascii="宋体" w:hAnsi="宋体" w:cs="宋体" w:hint="eastAsia"/>
          <w:sz w:val="24"/>
        </w:rPr>
        <w:t xml:space="preserve">                    </w:t>
      </w:r>
      <w:r>
        <w:rPr>
          <w:rFonts w:ascii="宋体" w:hAnsi="宋体" w:cs="宋体" w:hint="eastAsia"/>
          <w:sz w:val="24"/>
        </w:rPr>
        <w:t>传真：</w:t>
      </w:r>
      <w:r>
        <w:rPr>
          <w:rFonts w:ascii="宋体" w:hAnsi="宋体" w:cs="宋体" w:hint="eastAsia"/>
          <w:sz w:val="24"/>
        </w:rPr>
        <w:t xml:space="preserve">          </w:t>
      </w:r>
      <w:r>
        <w:rPr>
          <w:rFonts w:ascii="宋体" w:hAnsi="宋体" w:cs="宋体" w:hint="eastAsia"/>
          <w:sz w:val="24"/>
        </w:rPr>
        <w:t>手机：</w:t>
      </w:r>
    </w:p>
    <w:p w:rsidR="0075657F" w:rsidRDefault="0075657F">
      <w:pPr>
        <w:spacing w:line="288" w:lineRule="auto"/>
        <w:rPr>
          <w:rFonts w:ascii="宋体" w:hAnsi="宋体" w:cs="宋体"/>
          <w:sz w:val="24"/>
        </w:rPr>
      </w:pPr>
    </w:p>
    <w:p w:rsidR="0075657F" w:rsidRDefault="00B138C3">
      <w:pPr>
        <w:spacing w:line="288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</w:t>
      </w:r>
      <w:r>
        <w:rPr>
          <w:rFonts w:ascii="宋体" w:hAnsi="宋体" w:cs="宋体" w:hint="eastAsia"/>
          <w:sz w:val="24"/>
        </w:rPr>
        <w:t>投标人（盖章）：</w:t>
      </w:r>
      <w:r>
        <w:rPr>
          <w:rFonts w:ascii="宋体" w:hAnsi="宋体" w:cs="宋体" w:hint="eastAsia"/>
          <w:sz w:val="24"/>
        </w:rPr>
        <w:t xml:space="preserve"> </w:t>
      </w:r>
    </w:p>
    <w:p w:rsidR="0075657F" w:rsidRDefault="00B138C3">
      <w:pPr>
        <w:spacing w:line="288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</w:t>
      </w:r>
    </w:p>
    <w:p w:rsidR="0075657F" w:rsidRDefault="00B138C3">
      <w:pPr>
        <w:spacing w:line="288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</w:t>
      </w:r>
      <w:r>
        <w:rPr>
          <w:rFonts w:ascii="宋体" w:hAnsi="宋体" w:cs="宋体" w:hint="eastAsia"/>
          <w:sz w:val="24"/>
        </w:rPr>
        <w:t>法定代表人（签字或盖章）：</w:t>
      </w:r>
    </w:p>
    <w:p w:rsidR="0075657F" w:rsidRDefault="0075657F">
      <w:pPr>
        <w:spacing w:line="288" w:lineRule="auto"/>
        <w:rPr>
          <w:rFonts w:ascii="宋体" w:hAnsi="宋体" w:cs="宋体"/>
          <w:sz w:val="24"/>
        </w:rPr>
      </w:pPr>
    </w:p>
    <w:p w:rsidR="0075657F" w:rsidRDefault="00B138C3">
      <w:pPr>
        <w:tabs>
          <w:tab w:val="left" w:pos="2730"/>
        </w:tabs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4"/>
        </w:rPr>
        <w:t>单位营业执照、</w:t>
      </w:r>
      <w:r>
        <w:rPr>
          <w:rFonts w:ascii="宋体" w:hAnsi="宋体" w:hint="eastAsia"/>
          <w:b/>
          <w:sz w:val="24"/>
        </w:rPr>
        <w:t>法定代表人及委托代理人身份证复印件粘贴处：</w:t>
      </w:r>
    </w:p>
    <w:p w:rsidR="0075657F" w:rsidRDefault="0075657F">
      <w:pPr>
        <w:tabs>
          <w:tab w:val="left" w:pos="2730"/>
        </w:tabs>
        <w:rPr>
          <w:rFonts w:ascii="宋体" w:hAnsi="宋体"/>
          <w:sz w:val="28"/>
          <w:szCs w:val="28"/>
        </w:rPr>
      </w:pPr>
    </w:p>
    <w:p w:rsidR="0075657F" w:rsidRDefault="0075657F">
      <w:pPr>
        <w:tabs>
          <w:tab w:val="left" w:pos="2730"/>
        </w:tabs>
        <w:rPr>
          <w:rFonts w:ascii="宋体" w:hAnsi="宋体"/>
          <w:sz w:val="28"/>
          <w:szCs w:val="28"/>
        </w:rPr>
      </w:pPr>
    </w:p>
    <w:p w:rsidR="0075657F" w:rsidRDefault="0075657F">
      <w:pPr>
        <w:tabs>
          <w:tab w:val="left" w:pos="2730"/>
        </w:tabs>
        <w:rPr>
          <w:rFonts w:ascii="宋体" w:hAnsi="宋体"/>
          <w:sz w:val="28"/>
          <w:szCs w:val="28"/>
        </w:rPr>
      </w:pPr>
    </w:p>
    <w:p w:rsidR="0075657F" w:rsidRDefault="0075657F">
      <w:pPr>
        <w:tabs>
          <w:tab w:val="left" w:pos="2730"/>
        </w:tabs>
        <w:rPr>
          <w:rFonts w:ascii="宋体" w:hAnsi="宋体"/>
          <w:sz w:val="28"/>
          <w:szCs w:val="28"/>
        </w:rPr>
      </w:pPr>
    </w:p>
    <w:p w:rsidR="0075657F" w:rsidRDefault="0075657F">
      <w:pPr>
        <w:tabs>
          <w:tab w:val="left" w:pos="2730"/>
        </w:tabs>
        <w:rPr>
          <w:rFonts w:ascii="宋体" w:hAnsi="宋体"/>
          <w:sz w:val="28"/>
          <w:szCs w:val="28"/>
        </w:rPr>
      </w:pPr>
    </w:p>
    <w:p w:rsidR="0075657F" w:rsidRDefault="0075657F">
      <w:pPr>
        <w:tabs>
          <w:tab w:val="left" w:pos="2730"/>
        </w:tabs>
        <w:rPr>
          <w:rFonts w:ascii="宋体" w:hAnsi="宋体"/>
          <w:sz w:val="28"/>
          <w:szCs w:val="28"/>
        </w:rPr>
      </w:pPr>
    </w:p>
    <w:p w:rsidR="0075657F" w:rsidRDefault="00B138C3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:rsidR="0075657F" w:rsidRDefault="00B138C3">
      <w:pPr>
        <w:spacing w:beforeLines="50" w:before="156" w:afterLines="50" w:after="156" w:line="360" w:lineRule="auto"/>
        <w:jc w:val="center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b/>
          <w:sz w:val="36"/>
          <w:szCs w:val="36"/>
        </w:rPr>
        <w:lastRenderedPageBreak/>
        <w:t>投标承诺函</w:t>
      </w:r>
    </w:p>
    <w:p w:rsidR="0075657F" w:rsidRDefault="00B138C3">
      <w:pPr>
        <w:spacing w:line="288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江苏省广电有线信息网络股份有限公司盐城分公司</w:t>
      </w:r>
      <w:r>
        <w:rPr>
          <w:rFonts w:ascii="宋体" w:hAnsi="宋体" w:cs="宋体" w:hint="eastAsia"/>
          <w:sz w:val="24"/>
        </w:rPr>
        <w:t>：</w:t>
      </w:r>
    </w:p>
    <w:p w:rsidR="0075657F" w:rsidRDefault="00B138C3">
      <w:pPr>
        <w:spacing w:line="288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、根据已收到的</w:t>
      </w:r>
      <w:r>
        <w:rPr>
          <w:rFonts w:ascii="宋体" w:hAnsi="宋体" w:cs="宋体" w:hint="eastAsia"/>
          <w:sz w:val="24"/>
          <w:u w:val="single"/>
        </w:rPr>
        <w:t xml:space="preserve">       </w:t>
      </w:r>
      <w:r>
        <w:rPr>
          <w:rFonts w:ascii="宋体" w:hAnsi="宋体" w:cs="宋体" w:hint="eastAsia"/>
          <w:sz w:val="24"/>
        </w:rPr>
        <w:t>询价文件，我单位经研究贵方的询价文件后，决定无保留地接受文件所有条款，愿以：人民币</w:t>
      </w:r>
      <w:r>
        <w:rPr>
          <w:rFonts w:ascii="宋体" w:hAnsi="宋体" w:cs="宋体" w:hint="eastAsia"/>
          <w:sz w:val="24"/>
          <w:u w:val="single"/>
        </w:rPr>
        <w:t>大写</w:t>
      </w:r>
      <w:r>
        <w:rPr>
          <w:rFonts w:ascii="宋体" w:hAnsi="宋体" w:cs="宋体" w:hint="eastAsia"/>
          <w:sz w:val="24"/>
          <w:u w:val="single"/>
        </w:rPr>
        <w:t xml:space="preserve">     </w:t>
      </w:r>
      <w:r>
        <w:rPr>
          <w:rFonts w:ascii="宋体" w:hAnsi="宋体" w:cs="宋体" w:hint="eastAsia"/>
          <w:sz w:val="24"/>
        </w:rPr>
        <w:t>（￥：</w:t>
      </w:r>
      <w:r>
        <w:rPr>
          <w:rFonts w:ascii="宋体" w:hAnsi="宋体" w:cs="宋体" w:hint="eastAsia"/>
          <w:sz w:val="24"/>
          <w:u w:val="single"/>
        </w:rPr>
        <w:t xml:space="preserve">      </w:t>
      </w:r>
      <w:r>
        <w:rPr>
          <w:rFonts w:ascii="宋体" w:hAnsi="宋体" w:cs="宋体" w:hint="eastAsia"/>
          <w:sz w:val="24"/>
        </w:rPr>
        <w:t>），在工期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proofErr w:type="gramStart"/>
      <w:r>
        <w:rPr>
          <w:rFonts w:ascii="宋体" w:hAnsi="宋体" w:cs="宋体" w:hint="eastAsia"/>
          <w:sz w:val="24"/>
        </w:rPr>
        <w:t>个</w:t>
      </w:r>
      <w:proofErr w:type="gramEnd"/>
      <w:r>
        <w:rPr>
          <w:rFonts w:ascii="宋体" w:hAnsi="宋体" w:cs="宋体" w:hint="eastAsia"/>
          <w:sz w:val="24"/>
        </w:rPr>
        <w:t>日历日内，承担本询价范围内的全部内容</w:t>
      </w:r>
      <w:r>
        <w:rPr>
          <w:rFonts w:ascii="宋体" w:hAnsi="宋体" w:cs="宋体"/>
          <w:sz w:val="24"/>
        </w:rPr>
        <w:t>，</w:t>
      </w:r>
      <w:r>
        <w:rPr>
          <w:rFonts w:ascii="宋体" w:hAnsi="宋体" w:cs="宋体" w:hint="eastAsia"/>
          <w:sz w:val="24"/>
        </w:rPr>
        <w:t>并将按询价文件的规定履行合同责任和义务。</w:t>
      </w:r>
    </w:p>
    <w:p w:rsidR="0075657F" w:rsidRDefault="00B138C3">
      <w:pPr>
        <w:spacing w:line="288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、一旦我方中标，我方保证在按询价文件约定时间内完成全部工作内容。</w:t>
      </w:r>
    </w:p>
    <w:p w:rsidR="0075657F" w:rsidRDefault="00B138C3">
      <w:pPr>
        <w:spacing w:line="288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、我方保证设备质量达到询价文件约定的要求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。</w:t>
      </w:r>
    </w:p>
    <w:p w:rsidR="0075657F" w:rsidRDefault="00B138C3">
      <w:pPr>
        <w:spacing w:line="288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、本次询价，我方将派出</w:t>
      </w:r>
      <w:r>
        <w:rPr>
          <w:rFonts w:ascii="宋体" w:hAnsi="宋体" w:cs="宋体" w:hint="eastAsia"/>
          <w:sz w:val="24"/>
          <w:u w:val="single"/>
        </w:rPr>
        <w:t xml:space="preserve">           </w:t>
      </w:r>
      <w:r>
        <w:rPr>
          <w:rFonts w:ascii="宋体" w:hAnsi="宋体" w:cs="宋体" w:hint="eastAsia"/>
          <w:sz w:val="24"/>
        </w:rPr>
        <w:t>（项目负责人姓名）作为本项目的项目负责人。</w:t>
      </w:r>
    </w:p>
    <w:p w:rsidR="0075657F" w:rsidRDefault="00B138C3">
      <w:pPr>
        <w:spacing w:line="288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、我方保证：严格遵守《盐城市市场廉政准入规定（试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行）》的各项规定。我方响应文件提供的所有资料真实、有效，如有不实，我方将放弃中标的权利，并承担由此产生的责任。</w:t>
      </w:r>
    </w:p>
    <w:p w:rsidR="0075657F" w:rsidRDefault="00B138C3">
      <w:pPr>
        <w:spacing w:line="288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</w:t>
      </w:r>
      <w:r>
        <w:rPr>
          <w:rFonts w:ascii="宋体" w:hAnsi="宋体" w:cs="宋体" w:hint="eastAsia"/>
          <w:sz w:val="24"/>
        </w:rPr>
        <w:t>、我方同意所提交的响应文件中规定的投标有效期内有效，在此期间如果中标，我方将受此约束。严格遵守国家法律、法规及江苏省、盐城市现行招投标管理的规定，不存在围标、串标、</w:t>
      </w:r>
      <w:proofErr w:type="gramStart"/>
      <w:r>
        <w:rPr>
          <w:rFonts w:ascii="宋体" w:hAnsi="宋体" w:cs="宋体" w:hint="eastAsia"/>
          <w:sz w:val="24"/>
        </w:rPr>
        <w:t>控标等</w:t>
      </w:r>
      <w:proofErr w:type="gramEnd"/>
      <w:r>
        <w:rPr>
          <w:rFonts w:ascii="宋体" w:hAnsi="宋体" w:cs="宋体" w:hint="eastAsia"/>
          <w:sz w:val="24"/>
        </w:rPr>
        <w:t>违法、违规行为，如有违反，贵方有权取消我方的投标资格，同时我方愿意接受相关部门的处理。</w:t>
      </w:r>
    </w:p>
    <w:p w:rsidR="0075657F" w:rsidRDefault="00B138C3">
      <w:pPr>
        <w:spacing w:line="288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7</w:t>
      </w:r>
      <w:r>
        <w:rPr>
          <w:rFonts w:ascii="宋体" w:hAnsi="宋体" w:cs="宋体" w:hint="eastAsia"/>
          <w:sz w:val="24"/>
        </w:rPr>
        <w:t>、你方的中标通知书和</w:t>
      </w:r>
      <w:r>
        <w:rPr>
          <w:rFonts w:ascii="宋体" w:hAnsi="宋体" w:cs="宋体" w:hint="eastAsia"/>
          <w:sz w:val="24"/>
        </w:rPr>
        <w:t>本响应文件将成为约束双方的合同文件的组成部分。</w:t>
      </w:r>
    </w:p>
    <w:p w:rsidR="0075657F" w:rsidRDefault="0075657F">
      <w:pPr>
        <w:spacing w:line="288" w:lineRule="auto"/>
        <w:rPr>
          <w:rFonts w:ascii="宋体" w:hAnsi="宋体" w:cs="宋体"/>
          <w:sz w:val="24"/>
        </w:rPr>
      </w:pPr>
    </w:p>
    <w:p w:rsidR="0075657F" w:rsidRDefault="0075657F">
      <w:pPr>
        <w:spacing w:line="288" w:lineRule="auto"/>
        <w:rPr>
          <w:rFonts w:ascii="宋体" w:hAnsi="宋体" w:cs="宋体"/>
          <w:sz w:val="24"/>
        </w:rPr>
      </w:pPr>
    </w:p>
    <w:p w:rsidR="0075657F" w:rsidRDefault="00B138C3">
      <w:pPr>
        <w:spacing w:line="288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投标人：</w:t>
      </w:r>
      <w:r>
        <w:rPr>
          <w:rFonts w:ascii="宋体" w:hAnsi="宋体" w:cs="宋体" w:hint="eastAsia"/>
          <w:sz w:val="24"/>
        </w:rPr>
        <w:t xml:space="preserve">                                     </w:t>
      </w:r>
      <w:r>
        <w:rPr>
          <w:rFonts w:ascii="宋体" w:hAnsi="宋体" w:cs="宋体" w:hint="eastAsia"/>
          <w:sz w:val="24"/>
        </w:rPr>
        <w:t>（盖章）</w:t>
      </w:r>
    </w:p>
    <w:p w:rsidR="0075657F" w:rsidRDefault="00B138C3">
      <w:pPr>
        <w:spacing w:line="288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单位地址：</w:t>
      </w:r>
      <w:r>
        <w:rPr>
          <w:rFonts w:ascii="宋体" w:hAnsi="宋体" w:cs="宋体" w:hint="eastAsia"/>
          <w:sz w:val="24"/>
        </w:rPr>
        <w:t xml:space="preserve">                                           </w:t>
      </w:r>
    </w:p>
    <w:p w:rsidR="0075657F" w:rsidRDefault="00B138C3">
      <w:pPr>
        <w:spacing w:line="288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法定代表人或其委托代理人：</w:t>
      </w:r>
      <w:r>
        <w:rPr>
          <w:rFonts w:ascii="宋体" w:hAnsi="宋体" w:cs="宋体" w:hint="eastAsia"/>
          <w:sz w:val="24"/>
        </w:rPr>
        <w:t xml:space="preserve">         </w:t>
      </w:r>
      <w:r>
        <w:rPr>
          <w:rFonts w:ascii="宋体" w:hAnsi="宋体" w:cs="宋体" w:hint="eastAsia"/>
          <w:sz w:val="24"/>
        </w:rPr>
        <w:t>（签字或盖章）</w:t>
      </w:r>
    </w:p>
    <w:p w:rsidR="0075657F" w:rsidRDefault="00B138C3">
      <w:pPr>
        <w:spacing w:line="288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 xml:space="preserve">  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日</w:t>
      </w:r>
    </w:p>
    <w:p w:rsidR="0075657F" w:rsidRDefault="0075657F">
      <w:pPr>
        <w:spacing w:line="288" w:lineRule="auto"/>
        <w:rPr>
          <w:rFonts w:ascii="宋体" w:hAnsi="宋体" w:cs="宋体"/>
          <w:sz w:val="24"/>
        </w:rPr>
      </w:pPr>
    </w:p>
    <w:p w:rsidR="0075657F" w:rsidRDefault="0075657F">
      <w:pPr>
        <w:spacing w:line="288" w:lineRule="auto"/>
        <w:rPr>
          <w:rFonts w:ascii="宋体" w:hAnsi="宋体" w:cs="宋体"/>
          <w:sz w:val="24"/>
        </w:rPr>
      </w:pPr>
    </w:p>
    <w:p w:rsidR="0075657F" w:rsidRDefault="0075657F">
      <w:pPr>
        <w:spacing w:line="288" w:lineRule="auto"/>
        <w:rPr>
          <w:rFonts w:ascii="宋体" w:hAnsi="宋体" w:cs="宋体"/>
          <w:sz w:val="24"/>
        </w:rPr>
      </w:pPr>
    </w:p>
    <w:p w:rsidR="0075657F" w:rsidRDefault="0075657F">
      <w:pPr>
        <w:spacing w:line="288" w:lineRule="auto"/>
        <w:rPr>
          <w:rFonts w:ascii="宋体" w:hAnsi="宋体" w:cs="宋体"/>
          <w:sz w:val="24"/>
        </w:rPr>
      </w:pPr>
    </w:p>
    <w:p w:rsidR="0075657F" w:rsidRDefault="0075657F">
      <w:pPr>
        <w:spacing w:line="288" w:lineRule="auto"/>
        <w:ind w:right="960"/>
        <w:rPr>
          <w:rFonts w:ascii="宋体" w:hAnsi="宋体" w:cs="宋体"/>
          <w:sz w:val="24"/>
        </w:rPr>
      </w:pPr>
    </w:p>
    <w:p w:rsidR="0075657F" w:rsidRDefault="0075657F">
      <w:pPr>
        <w:spacing w:line="288" w:lineRule="auto"/>
        <w:ind w:right="960"/>
        <w:rPr>
          <w:rFonts w:ascii="宋体" w:hAnsi="宋体" w:cs="宋体"/>
          <w:sz w:val="24"/>
        </w:rPr>
      </w:pPr>
    </w:p>
    <w:p w:rsidR="0075657F" w:rsidRDefault="0075657F">
      <w:pPr>
        <w:spacing w:line="288" w:lineRule="auto"/>
        <w:ind w:right="960"/>
        <w:rPr>
          <w:rFonts w:ascii="宋体" w:hAnsi="宋体" w:cs="宋体"/>
          <w:sz w:val="24"/>
        </w:rPr>
      </w:pPr>
    </w:p>
    <w:p w:rsidR="0075657F" w:rsidRDefault="0075657F">
      <w:pPr>
        <w:spacing w:line="288" w:lineRule="auto"/>
        <w:ind w:right="960"/>
        <w:rPr>
          <w:rFonts w:ascii="宋体" w:hAnsi="宋体" w:cs="宋体"/>
          <w:sz w:val="24"/>
        </w:rPr>
      </w:pPr>
    </w:p>
    <w:p w:rsidR="0075657F" w:rsidRDefault="0075657F">
      <w:pPr>
        <w:spacing w:line="288" w:lineRule="auto"/>
        <w:ind w:right="960"/>
        <w:rPr>
          <w:rFonts w:ascii="宋体" w:hAnsi="宋体" w:cs="宋体"/>
          <w:sz w:val="24"/>
        </w:rPr>
      </w:pPr>
    </w:p>
    <w:p w:rsidR="0075657F" w:rsidRDefault="0075657F">
      <w:pPr>
        <w:spacing w:line="288" w:lineRule="auto"/>
        <w:ind w:right="960"/>
        <w:rPr>
          <w:rFonts w:ascii="宋体" w:hAnsi="宋体" w:cs="宋体"/>
          <w:sz w:val="24"/>
        </w:rPr>
      </w:pPr>
    </w:p>
    <w:p w:rsidR="0075657F" w:rsidRDefault="0075657F">
      <w:pPr>
        <w:spacing w:line="288" w:lineRule="auto"/>
        <w:ind w:right="960"/>
        <w:rPr>
          <w:rFonts w:ascii="宋体" w:hAnsi="宋体" w:cs="宋体"/>
          <w:sz w:val="24"/>
        </w:rPr>
      </w:pPr>
    </w:p>
    <w:p w:rsidR="0075657F" w:rsidRDefault="0075657F">
      <w:pPr>
        <w:spacing w:line="288" w:lineRule="auto"/>
        <w:ind w:right="960"/>
        <w:rPr>
          <w:rFonts w:ascii="宋体" w:hAnsi="宋体" w:cs="宋体"/>
          <w:sz w:val="24"/>
        </w:rPr>
      </w:pPr>
    </w:p>
    <w:p w:rsidR="0075657F" w:rsidRDefault="00B138C3">
      <w:pPr>
        <w:spacing w:beforeLines="50" w:before="156" w:afterLines="50" w:after="156" w:line="360" w:lineRule="auto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lastRenderedPageBreak/>
        <w:t>质保期承诺书</w:t>
      </w:r>
    </w:p>
    <w:p w:rsidR="0075657F" w:rsidRDefault="0075657F">
      <w:pPr>
        <w:spacing w:beforeLines="50" w:before="156" w:afterLines="50" w:after="156" w:line="360" w:lineRule="auto"/>
        <w:jc w:val="center"/>
        <w:rPr>
          <w:rFonts w:eastAsia="新宋体"/>
        </w:rPr>
      </w:pPr>
    </w:p>
    <w:p w:rsidR="0075657F" w:rsidRDefault="00B138C3">
      <w:pPr>
        <w:spacing w:line="288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sz w:val="24"/>
        </w:rPr>
        <w:t>致：</w:t>
      </w:r>
      <w:r>
        <w:rPr>
          <w:rFonts w:ascii="宋体" w:hAnsi="宋体" w:cs="宋体" w:hint="eastAsia"/>
          <w:kern w:val="0"/>
          <w:sz w:val="24"/>
        </w:rPr>
        <w:t>江苏省广电有线信息网络股份有限公司盐城分公司</w:t>
      </w:r>
      <w:r>
        <w:rPr>
          <w:rFonts w:ascii="宋体" w:hAnsi="宋体" w:cs="宋体" w:hint="eastAsia"/>
          <w:sz w:val="24"/>
        </w:rPr>
        <w:t>：</w:t>
      </w:r>
    </w:p>
    <w:p w:rsidR="0075657F" w:rsidRDefault="0075657F">
      <w:pPr>
        <w:spacing w:line="288" w:lineRule="auto"/>
        <w:rPr>
          <w:rFonts w:ascii="宋体" w:hAnsi="宋体" w:cs="宋体"/>
          <w:sz w:val="24"/>
        </w:rPr>
      </w:pPr>
    </w:p>
    <w:p w:rsidR="0075657F" w:rsidRDefault="00B138C3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我单位郑重承诺：如我单位中标，满足招标文件要求：</w:t>
      </w:r>
    </w:p>
    <w:p w:rsidR="0075657F" w:rsidRDefault="00B138C3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szCs w:val="24"/>
        </w:rPr>
        <w:t>合同</w:t>
      </w:r>
      <w:r>
        <w:rPr>
          <w:rFonts w:ascii="宋体" w:eastAsia="宋体" w:hAnsi="宋体" w:cs="宋体"/>
          <w:sz w:val="24"/>
          <w:szCs w:val="24"/>
        </w:rPr>
        <w:t>货物的质保期为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</w:t>
      </w:r>
      <w:r>
        <w:rPr>
          <w:rFonts w:ascii="宋体" w:eastAsia="宋体" w:hAnsi="宋体" w:cs="宋体" w:hint="eastAsia"/>
          <w:sz w:val="24"/>
          <w:szCs w:val="24"/>
        </w:rPr>
        <w:t>年，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自</w:t>
      </w:r>
      <w:r>
        <w:rPr>
          <w:rFonts w:ascii="宋体" w:eastAsia="宋体" w:hAnsi="宋体" w:cs="宋体"/>
          <w:sz w:val="24"/>
          <w:szCs w:val="24"/>
        </w:rPr>
        <w:t>现场</w:t>
      </w:r>
      <w:proofErr w:type="gramEnd"/>
      <w:r>
        <w:rPr>
          <w:rFonts w:ascii="宋体" w:eastAsia="宋体" w:hAnsi="宋体" w:cs="宋体"/>
          <w:sz w:val="24"/>
          <w:szCs w:val="24"/>
        </w:rPr>
        <w:t>验收合格</w:t>
      </w:r>
      <w:r>
        <w:rPr>
          <w:rFonts w:ascii="宋体" w:eastAsia="宋体" w:hAnsi="宋体" w:cs="宋体" w:hint="eastAsia"/>
          <w:sz w:val="24"/>
          <w:szCs w:val="24"/>
        </w:rPr>
        <w:t>起</w:t>
      </w:r>
      <w:r>
        <w:rPr>
          <w:rFonts w:ascii="宋体" w:eastAsia="宋体" w:hAnsi="宋体" w:cs="宋体"/>
          <w:sz w:val="24"/>
          <w:szCs w:val="24"/>
        </w:rPr>
        <w:t>算</w:t>
      </w:r>
      <w:r>
        <w:rPr>
          <w:rFonts w:ascii="宋体" w:hAnsi="宋体" w:cs="宋体" w:hint="eastAsia"/>
          <w:sz w:val="24"/>
        </w:rPr>
        <w:t>；</w:t>
      </w:r>
    </w:p>
    <w:p w:rsidR="0075657F" w:rsidRDefault="00B138C3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我</w:t>
      </w:r>
      <w:r>
        <w:rPr>
          <w:rFonts w:ascii="宋体" w:hAnsi="宋体" w:cs="宋体"/>
          <w:sz w:val="24"/>
        </w:rPr>
        <w:t>方保证提供的合同货物是全新的，未使用的</w:t>
      </w:r>
      <w:r>
        <w:rPr>
          <w:rFonts w:ascii="宋体" w:hAnsi="宋体" w:cs="宋体" w:hint="eastAsia"/>
          <w:sz w:val="24"/>
        </w:rPr>
        <w:t>；</w:t>
      </w:r>
    </w:p>
    <w:p w:rsidR="0075657F" w:rsidRDefault="00B138C3">
      <w:pPr>
        <w:pStyle w:val="a5"/>
        <w:numPr>
          <w:ilvl w:val="0"/>
          <w:numId w:val="1"/>
        </w:numPr>
        <w:spacing w:line="360" w:lineRule="auto"/>
        <w:ind w:left="839" w:firstLineChars="0" w:hanging="357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我</w:t>
      </w:r>
      <w:r>
        <w:rPr>
          <w:rFonts w:ascii="宋体" w:hAnsi="宋体" w:cs="宋体" w:hint="eastAsia"/>
          <w:sz w:val="24"/>
        </w:rPr>
        <w:t>方</w:t>
      </w:r>
      <w:r>
        <w:rPr>
          <w:rFonts w:ascii="宋体" w:hAnsi="宋体" w:cs="宋体"/>
          <w:sz w:val="24"/>
        </w:rPr>
        <w:t>保证合同货物在正确安装，正确操作情况下，运行安全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可靠</w:t>
      </w:r>
      <w:r>
        <w:rPr>
          <w:rFonts w:ascii="宋体" w:hAnsi="宋体" w:cs="宋体" w:hint="eastAsia"/>
          <w:sz w:val="24"/>
        </w:rPr>
        <w:t>；</w:t>
      </w:r>
    </w:p>
    <w:p w:rsidR="0075657F" w:rsidRDefault="00B138C3">
      <w:pPr>
        <w:pStyle w:val="a5"/>
        <w:numPr>
          <w:ilvl w:val="0"/>
          <w:numId w:val="1"/>
        </w:numPr>
        <w:spacing w:line="360" w:lineRule="auto"/>
        <w:ind w:left="839" w:firstLineChars="0" w:hanging="357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我</w:t>
      </w:r>
      <w:r>
        <w:rPr>
          <w:rFonts w:ascii="宋体" w:hAnsi="宋体" w:cs="宋体"/>
          <w:sz w:val="24"/>
        </w:rPr>
        <w:t>方保证合同货物的质量及各项</w:t>
      </w:r>
      <w:r>
        <w:rPr>
          <w:rFonts w:ascii="宋体" w:hAnsi="宋体" w:cs="宋体" w:hint="eastAsia"/>
          <w:sz w:val="24"/>
        </w:rPr>
        <w:t>技术标准</w:t>
      </w:r>
      <w:r>
        <w:rPr>
          <w:rFonts w:ascii="宋体" w:hAnsi="宋体" w:cs="宋体"/>
          <w:sz w:val="24"/>
        </w:rPr>
        <w:t>完全满足采购人规定</w:t>
      </w:r>
      <w:r>
        <w:rPr>
          <w:rFonts w:ascii="宋体" w:hAnsi="宋体" w:cs="宋体" w:hint="eastAsia"/>
          <w:sz w:val="24"/>
        </w:rPr>
        <w:t>的</w:t>
      </w:r>
      <w:r>
        <w:rPr>
          <w:rFonts w:ascii="宋体" w:hAnsi="宋体" w:cs="宋体"/>
          <w:sz w:val="24"/>
        </w:rPr>
        <w:t>质量、规格参数和性能要求，并符合国家标准及原厂商检验标准，符合安全使用和说明书载明的基本使用要求</w:t>
      </w:r>
      <w:r>
        <w:rPr>
          <w:rFonts w:ascii="宋体" w:hAnsi="宋体" w:cs="宋体" w:hint="eastAsia"/>
          <w:sz w:val="24"/>
        </w:rPr>
        <w:t>；</w:t>
      </w:r>
    </w:p>
    <w:p w:rsidR="0075657F" w:rsidRDefault="00B138C3">
      <w:pPr>
        <w:pStyle w:val="a5"/>
        <w:numPr>
          <w:ilvl w:val="0"/>
          <w:numId w:val="1"/>
        </w:numPr>
        <w:spacing w:line="360" w:lineRule="auto"/>
        <w:ind w:left="839" w:firstLineChars="0" w:hanging="357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我方保证所提供的产品完全满足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/>
          <w:sz w:val="24"/>
        </w:rPr>
        <w:t>项目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/>
          <w:sz w:val="24"/>
        </w:rPr>
        <w:t>编号</w:t>
      </w:r>
      <w:r>
        <w:rPr>
          <w:rFonts w:ascii="宋体" w:hAnsi="宋体" w:cs="宋体"/>
          <w:sz w:val="24"/>
        </w:rPr>
        <w:t>:</w:t>
      </w:r>
      <w:r>
        <w:rPr>
          <w:rFonts w:ascii="宋体" w:hAnsi="宋体" w:cs="宋体" w:hint="eastAsia"/>
          <w:sz w:val="24"/>
          <w:u w:val="single"/>
        </w:rPr>
        <w:t xml:space="preserve">        </w:t>
      </w:r>
      <w:r>
        <w:rPr>
          <w:rFonts w:ascii="宋体" w:hAnsi="宋体" w:cs="宋体" w:hint="eastAsia"/>
          <w:sz w:val="24"/>
        </w:rPr>
        <w:t>询价文件要求。</w:t>
      </w:r>
    </w:p>
    <w:p w:rsidR="0075657F" w:rsidRDefault="00B138C3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附加优惠政策：</w:t>
      </w:r>
      <w:r>
        <w:rPr>
          <w:rFonts w:ascii="宋体" w:hAnsi="宋体" w:cs="宋体" w:hint="eastAsia"/>
          <w:sz w:val="24"/>
          <w:u w:val="single"/>
        </w:rPr>
        <w:t xml:space="preserve"> </w:t>
      </w:r>
      <w:r>
        <w:rPr>
          <w:rFonts w:ascii="宋体" w:hAnsi="宋体" w:cs="宋体"/>
          <w:sz w:val="24"/>
          <w:u w:val="single"/>
        </w:rPr>
        <w:t xml:space="preserve">                                    </w:t>
      </w:r>
    </w:p>
    <w:p w:rsidR="0075657F" w:rsidRDefault="0075657F">
      <w:pPr>
        <w:spacing w:line="360" w:lineRule="auto"/>
        <w:rPr>
          <w:rFonts w:ascii="宋体" w:hAnsi="宋体" w:cs="宋体"/>
          <w:sz w:val="24"/>
        </w:rPr>
      </w:pPr>
    </w:p>
    <w:p w:rsidR="0075657F" w:rsidRDefault="0075657F">
      <w:pPr>
        <w:spacing w:line="360" w:lineRule="auto"/>
        <w:rPr>
          <w:rFonts w:ascii="宋体" w:hAnsi="宋体" w:cs="宋体"/>
          <w:sz w:val="24"/>
        </w:rPr>
      </w:pPr>
    </w:p>
    <w:p w:rsidR="0075657F" w:rsidRDefault="00B138C3">
      <w:pPr>
        <w:spacing w:line="360" w:lineRule="auto"/>
        <w:ind w:firstLineChars="1225" w:firstLine="29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投标人（盖章）：</w:t>
      </w:r>
    </w:p>
    <w:p w:rsidR="0075657F" w:rsidRDefault="00B138C3">
      <w:pPr>
        <w:spacing w:line="360" w:lineRule="auto"/>
        <w:ind w:firstLineChars="1225" w:firstLine="29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法定代表人或其委托代理人（签字或盖章）：</w:t>
      </w:r>
    </w:p>
    <w:p w:rsidR="0075657F" w:rsidRDefault="00B138C3">
      <w:pPr>
        <w:spacing w:line="360" w:lineRule="auto"/>
        <w:ind w:firstLineChars="1225" w:firstLine="29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</w:t>
      </w:r>
      <w:r>
        <w:rPr>
          <w:rFonts w:ascii="宋体" w:hAnsi="宋体" w:cs="宋体" w:hint="eastAsia"/>
          <w:sz w:val="24"/>
        </w:rPr>
        <w:t>202</w:t>
      </w: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日</w:t>
      </w:r>
    </w:p>
    <w:p w:rsidR="0075657F" w:rsidRDefault="0075657F">
      <w:pPr>
        <w:spacing w:line="288" w:lineRule="auto"/>
        <w:ind w:right="960" w:firstLineChars="1225" w:firstLine="2940"/>
        <w:rPr>
          <w:rFonts w:ascii="宋体" w:hAnsi="宋体" w:cs="宋体"/>
          <w:sz w:val="24"/>
        </w:rPr>
      </w:pPr>
    </w:p>
    <w:p w:rsidR="0075657F" w:rsidRDefault="0075657F">
      <w:pPr>
        <w:spacing w:line="288" w:lineRule="auto"/>
        <w:ind w:right="960"/>
        <w:rPr>
          <w:rFonts w:ascii="宋体" w:hAnsi="宋体" w:cs="宋体"/>
          <w:sz w:val="24"/>
        </w:rPr>
      </w:pPr>
    </w:p>
    <w:p w:rsidR="0075657F" w:rsidRDefault="0075657F">
      <w:pPr>
        <w:spacing w:line="288" w:lineRule="auto"/>
        <w:ind w:right="960"/>
        <w:rPr>
          <w:rFonts w:ascii="宋体" w:hAnsi="宋体" w:cs="宋体"/>
          <w:sz w:val="24"/>
        </w:rPr>
      </w:pPr>
    </w:p>
    <w:p w:rsidR="0075657F" w:rsidRDefault="0075657F">
      <w:pPr>
        <w:widowControl/>
        <w:spacing w:before="210" w:after="210" w:line="252" w:lineRule="atLeast"/>
        <w:ind w:firstLine="480"/>
        <w:jc w:val="center"/>
        <w:rPr>
          <w:rFonts w:ascii="宋体" w:eastAsia="宋体" w:hAnsi="宋体" w:cs="宋体"/>
          <w:color w:val="191919"/>
          <w:kern w:val="0"/>
          <w:sz w:val="24"/>
          <w:shd w:val="clear" w:color="auto" w:fill="FFFFFF"/>
          <w:lang w:bidi="ar"/>
        </w:rPr>
      </w:pPr>
    </w:p>
    <w:p w:rsidR="0075657F" w:rsidRDefault="00B138C3">
      <w:pPr>
        <w:widowControl/>
        <w:jc w:val="left"/>
        <w:rPr>
          <w:rFonts w:ascii="宋体" w:eastAsia="宋体" w:hAnsi="宋体" w:cs="宋体"/>
          <w:color w:val="191919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191919"/>
          <w:kern w:val="0"/>
          <w:sz w:val="24"/>
          <w:shd w:val="clear" w:color="auto" w:fill="FFFFFF"/>
          <w:lang w:bidi="ar"/>
        </w:rPr>
        <w:br w:type="page"/>
      </w:r>
    </w:p>
    <w:p w:rsidR="0075657F" w:rsidRDefault="0075657F">
      <w:pPr>
        <w:widowControl/>
        <w:spacing w:before="210" w:after="210" w:line="252" w:lineRule="atLeast"/>
        <w:ind w:firstLine="480"/>
        <w:jc w:val="center"/>
        <w:rPr>
          <w:rFonts w:ascii="宋体" w:eastAsia="宋体" w:hAnsi="宋体" w:cs="宋体"/>
          <w:color w:val="191919"/>
          <w:kern w:val="0"/>
          <w:sz w:val="24"/>
          <w:shd w:val="clear" w:color="auto" w:fill="FFFFFF"/>
          <w:lang w:bidi="ar"/>
        </w:rPr>
      </w:pPr>
    </w:p>
    <w:p w:rsidR="0075657F" w:rsidRDefault="0075657F">
      <w:pPr>
        <w:widowControl/>
        <w:spacing w:before="210" w:after="210" w:line="252" w:lineRule="atLeast"/>
        <w:ind w:firstLine="480"/>
        <w:jc w:val="center"/>
        <w:rPr>
          <w:rFonts w:ascii="宋体" w:eastAsia="宋体" w:hAnsi="宋体" w:cs="宋体"/>
          <w:color w:val="191919"/>
          <w:kern w:val="0"/>
          <w:sz w:val="24"/>
          <w:shd w:val="clear" w:color="auto" w:fill="FFFFFF"/>
          <w:lang w:bidi="ar"/>
        </w:rPr>
      </w:pPr>
    </w:p>
    <w:p w:rsidR="0075657F" w:rsidRDefault="00B138C3">
      <w:pPr>
        <w:widowControl/>
        <w:spacing w:before="210" w:after="210" w:line="252" w:lineRule="atLeast"/>
        <w:ind w:firstLine="480"/>
        <w:jc w:val="left"/>
        <w:rPr>
          <w:rFonts w:ascii="宋体" w:eastAsia="宋体" w:hAnsi="宋体" w:cs="宋体"/>
          <w:b/>
          <w:bCs/>
          <w:color w:val="191919"/>
          <w:kern w:val="0"/>
          <w:sz w:val="28"/>
          <w:szCs w:val="28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b/>
          <w:bCs/>
          <w:color w:val="191919"/>
          <w:kern w:val="0"/>
          <w:sz w:val="28"/>
          <w:szCs w:val="28"/>
          <w:shd w:val="clear" w:color="auto" w:fill="FFFFFF"/>
          <w:lang w:bidi="ar"/>
        </w:rPr>
        <w:t>附件</w:t>
      </w:r>
      <w:r>
        <w:rPr>
          <w:rFonts w:ascii="宋体" w:eastAsia="宋体" w:hAnsi="宋体" w:cs="宋体" w:hint="eastAsia"/>
          <w:b/>
          <w:bCs/>
          <w:color w:val="191919"/>
          <w:kern w:val="0"/>
          <w:sz w:val="28"/>
          <w:szCs w:val="28"/>
          <w:shd w:val="clear" w:color="auto" w:fill="FFFFFF"/>
          <w:lang w:bidi="ar"/>
        </w:rPr>
        <w:t>2</w:t>
      </w:r>
      <w:r>
        <w:rPr>
          <w:rFonts w:ascii="宋体" w:eastAsia="宋体" w:hAnsi="宋体" w:cs="宋体" w:hint="eastAsia"/>
          <w:b/>
          <w:bCs/>
          <w:color w:val="191919"/>
          <w:kern w:val="0"/>
          <w:sz w:val="28"/>
          <w:szCs w:val="28"/>
          <w:shd w:val="clear" w:color="auto" w:fill="FFFFFF"/>
          <w:lang w:bidi="ar"/>
        </w:rPr>
        <w:t>：技术要求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2"/>
        <w:gridCol w:w="7973"/>
      </w:tblGrid>
      <w:tr w:rsidR="0075657F">
        <w:trPr>
          <w:trHeight w:val="345"/>
          <w:jc w:val="center"/>
        </w:trPr>
        <w:tc>
          <w:tcPr>
            <w:tcW w:w="9695" w:type="dxa"/>
            <w:gridSpan w:val="2"/>
            <w:shd w:val="clear" w:color="auto" w:fill="7F7F7F" w:themeFill="background1" w:themeFillShade="7F"/>
          </w:tcPr>
          <w:p w:rsidR="0075657F" w:rsidRDefault="00B138C3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性能参数</w:t>
            </w:r>
          </w:p>
        </w:tc>
      </w:tr>
      <w:tr w:rsidR="0075657F">
        <w:trPr>
          <w:trHeight w:val="345"/>
          <w:jc w:val="center"/>
        </w:trPr>
        <w:tc>
          <w:tcPr>
            <w:tcW w:w="1722" w:type="dxa"/>
          </w:tcPr>
          <w:p w:rsidR="0075657F" w:rsidRDefault="00B138C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产品型号</w:t>
            </w:r>
          </w:p>
        </w:tc>
        <w:tc>
          <w:tcPr>
            <w:tcW w:w="7973" w:type="dxa"/>
          </w:tcPr>
          <w:p w:rsidR="0075657F" w:rsidRDefault="00B138C3">
            <w:pPr>
              <w:spacing w:line="360" w:lineRule="auto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S</w:t>
            </w:r>
            <w:r>
              <w:rPr>
                <w:rFonts w:ascii="宋体" w:hAnsi="宋体" w:hint="eastAsia"/>
                <w:sz w:val="24"/>
              </w:rPr>
              <w:t>357</w:t>
            </w:r>
          </w:p>
        </w:tc>
      </w:tr>
      <w:tr w:rsidR="0075657F">
        <w:trPr>
          <w:trHeight w:val="345"/>
          <w:jc w:val="center"/>
        </w:trPr>
        <w:tc>
          <w:tcPr>
            <w:tcW w:w="1722" w:type="dxa"/>
          </w:tcPr>
          <w:p w:rsidR="0075657F" w:rsidRDefault="00B138C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操作系统</w:t>
            </w:r>
          </w:p>
        </w:tc>
        <w:tc>
          <w:tcPr>
            <w:tcW w:w="7973" w:type="dxa"/>
          </w:tcPr>
          <w:p w:rsidR="0075657F" w:rsidRDefault="00B138C3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Android</w:t>
            </w:r>
            <w:r>
              <w:rPr>
                <w:rFonts w:ascii="宋体" w:hAnsi="宋体" w:hint="eastAsia"/>
                <w:bCs/>
                <w:sz w:val="24"/>
              </w:rPr>
              <w:t xml:space="preserve"> 12</w:t>
            </w:r>
          </w:p>
        </w:tc>
      </w:tr>
      <w:tr w:rsidR="0075657F">
        <w:trPr>
          <w:trHeight w:val="345"/>
          <w:jc w:val="center"/>
        </w:trPr>
        <w:tc>
          <w:tcPr>
            <w:tcW w:w="1722" w:type="dxa"/>
          </w:tcPr>
          <w:p w:rsidR="0075657F" w:rsidRDefault="00B138C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CPU</w:t>
            </w:r>
          </w:p>
        </w:tc>
        <w:tc>
          <w:tcPr>
            <w:tcW w:w="7973" w:type="dxa"/>
          </w:tcPr>
          <w:p w:rsidR="0075657F" w:rsidRDefault="00B138C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CIDFont+F4" w:eastAsia="CIDFont+F4" w:hAnsi="CIDFont+F4" w:hint="eastAsia"/>
                <w:sz w:val="24"/>
              </w:rPr>
              <w:t xml:space="preserve">8 </w:t>
            </w:r>
            <w:r>
              <w:rPr>
                <w:rFonts w:ascii="CIDFont+F4" w:eastAsia="CIDFont+F4" w:hAnsi="CIDFont+F4" w:hint="eastAsia"/>
                <w:sz w:val="24"/>
              </w:rPr>
              <w:t>核</w:t>
            </w:r>
            <w:r>
              <w:rPr>
                <w:rFonts w:ascii="CIDFont+F4" w:eastAsia="CIDFont+F4" w:hAnsi="CIDFont+F4" w:hint="eastAsia"/>
                <w:sz w:val="24"/>
              </w:rPr>
              <w:t xml:space="preserve"> </w:t>
            </w:r>
            <w:r>
              <w:rPr>
                <w:rFonts w:ascii="CIDFont+F4" w:eastAsia="CIDFont+F4" w:hAnsi="CIDFont+F4" w:hint="eastAsia"/>
                <w:sz w:val="24"/>
              </w:rPr>
              <w:t>2.7</w:t>
            </w:r>
            <w:r>
              <w:rPr>
                <w:rFonts w:ascii="CIDFont+F4" w:eastAsia="CIDFont+F4" w:hAnsi="CIDFont+F4" w:hint="eastAsia"/>
                <w:sz w:val="24"/>
              </w:rPr>
              <w:t xml:space="preserve">G </w:t>
            </w:r>
            <w:r>
              <w:rPr>
                <w:rFonts w:ascii="CIDFont+F4" w:eastAsia="CIDFont+F4" w:hAnsi="CIDFont+F4" w:hint="eastAsia"/>
                <w:sz w:val="24"/>
              </w:rPr>
              <w:t>主频</w:t>
            </w:r>
          </w:p>
        </w:tc>
      </w:tr>
      <w:tr w:rsidR="0075657F">
        <w:trPr>
          <w:trHeight w:val="345"/>
          <w:jc w:val="center"/>
        </w:trPr>
        <w:tc>
          <w:tcPr>
            <w:tcW w:w="1722" w:type="dxa"/>
          </w:tcPr>
          <w:p w:rsidR="0075657F" w:rsidRDefault="00B138C3"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内存</w:t>
            </w:r>
          </w:p>
        </w:tc>
        <w:tc>
          <w:tcPr>
            <w:tcW w:w="7973" w:type="dxa"/>
          </w:tcPr>
          <w:p w:rsidR="0075657F" w:rsidRDefault="00B138C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CIDFont+F4" w:eastAsia="CIDFont+F4" w:hAnsi="CIDFont+F4" w:hint="eastAsia"/>
                <w:sz w:val="24"/>
              </w:rPr>
              <w:t>RAM 4G</w:t>
            </w:r>
            <w:r>
              <w:rPr>
                <w:rFonts w:ascii="CIDFont+F4" w:eastAsia="CIDFont+F4" w:hAnsi="CIDFont+F4" w:hint="eastAsia"/>
                <w:sz w:val="24"/>
              </w:rPr>
              <w:t>，</w:t>
            </w:r>
            <w:r>
              <w:rPr>
                <w:rFonts w:ascii="CIDFont+F4" w:eastAsia="CIDFont+F4" w:hAnsi="CIDFont+F4" w:hint="eastAsia"/>
                <w:sz w:val="24"/>
              </w:rPr>
              <w:t>ROM 64G</w:t>
            </w:r>
          </w:p>
        </w:tc>
      </w:tr>
      <w:tr w:rsidR="0075657F">
        <w:trPr>
          <w:trHeight w:val="345"/>
          <w:jc w:val="center"/>
        </w:trPr>
        <w:tc>
          <w:tcPr>
            <w:tcW w:w="1722" w:type="dxa"/>
          </w:tcPr>
          <w:p w:rsidR="0075657F" w:rsidRDefault="00B138C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外置接口</w:t>
            </w:r>
          </w:p>
        </w:tc>
        <w:tc>
          <w:tcPr>
            <w:tcW w:w="7973" w:type="dxa"/>
          </w:tcPr>
          <w:p w:rsidR="0075657F" w:rsidRDefault="00B138C3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CIDFont+F4" w:eastAsia="CIDFont+F4" w:hAnsi="CIDFont+F4" w:hint="eastAsia"/>
                <w:sz w:val="24"/>
              </w:rPr>
              <w:t>一</w:t>
            </w:r>
            <w:r>
              <w:rPr>
                <w:rFonts w:ascii="CIDFont+F4" w:eastAsia="CIDFont+F4" w:hAnsi="CIDFont+F4" w:hint="eastAsia"/>
                <w:sz w:val="24"/>
              </w:rPr>
              <w:t>个千兆</w:t>
            </w:r>
            <w:r>
              <w:rPr>
                <w:rFonts w:ascii="宋体" w:hAnsi="宋体" w:cs="宋体" w:hint="eastAsia"/>
                <w:sz w:val="24"/>
              </w:rPr>
              <w:t>RJ45</w:t>
            </w:r>
            <w:r>
              <w:rPr>
                <w:rFonts w:ascii="宋体" w:hAnsi="宋体" w:cs="宋体" w:hint="eastAsia"/>
                <w:sz w:val="24"/>
              </w:rPr>
              <w:t>接口</w:t>
            </w:r>
            <w:r>
              <w:rPr>
                <w:rFonts w:ascii="CIDFont+F4" w:eastAsia="CIDFont+F4" w:hAnsi="CIDFont+F4" w:hint="eastAsia"/>
                <w:sz w:val="24"/>
              </w:rPr>
              <w:t>，</w:t>
            </w:r>
            <w:r>
              <w:rPr>
                <w:rFonts w:ascii="CIDFont+F4" w:eastAsia="CIDFont+F4" w:hAnsi="CIDFont+F4" w:hint="eastAsia"/>
                <w:sz w:val="24"/>
              </w:rPr>
              <w:t>一</w:t>
            </w:r>
            <w:r>
              <w:rPr>
                <w:rFonts w:ascii="CIDFont+F4" w:eastAsia="CIDFont+F4" w:hAnsi="CIDFont+F4" w:hint="eastAsia"/>
                <w:sz w:val="24"/>
              </w:rPr>
              <w:t>个</w:t>
            </w:r>
            <w:r>
              <w:rPr>
                <w:rFonts w:ascii="宋体" w:hAnsi="宋体" w:cs="宋体" w:hint="eastAsia"/>
                <w:sz w:val="24"/>
              </w:rPr>
              <w:t>2.5G RJ45</w:t>
            </w:r>
            <w:r>
              <w:rPr>
                <w:rFonts w:ascii="宋体" w:hAnsi="宋体" w:cs="宋体" w:hint="eastAsia"/>
                <w:sz w:val="24"/>
              </w:rPr>
              <w:t>接口</w:t>
            </w:r>
            <w:r>
              <w:rPr>
                <w:rFonts w:ascii="宋体" w:hAnsi="宋体" w:hint="eastAsia"/>
                <w:color w:val="000000"/>
                <w:sz w:val="24"/>
              </w:rPr>
              <w:t>、一个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光功口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、一个红光口、一个</w:t>
            </w:r>
            <w:r>
              <w:rPr>
                <w:rFonts w:ascii="宋体" w:hAnsi="宋体" w:hint="eastAsia"/>
                <w:color w:val="000000"/>
                <w:sz w:val="24"/>
              </w:rPr>
              <w:t>USB Type-C</w:t>
            </w:r>
            <w:r>
              <w:rPr>
                <w:rFonts w:ascii="宋体" w:hAnsi="宋体" w:hint="eastAsia"/>
                <w:color w:val="000000"/>
                <w:sz w:val="24"/>
              </w:rPr>
              <w:t>接口（</w:t>
            </w:r>
            <w:r>
              <w:rPr>
                <w:rFonts w:ascii="宋体" w:hAnsi="宋体" w:hint="eastAsia"/>
                <w:color w:val="000000"/>
                <w:sz w:val="24"/>
              </w:rPr>
              <w:t>OTG</w:t>
            </w:r>
            <w:r>
              <w:rPr>
                <w:rFonts w:ascii="宋体" w:hAnsi="宋体" w:hint="eastAsia"/>
                <w:color w:val="000000"/>
                <w:sz w:val="24"/>
              </w:rPr>
              <w:t>）、</w:t>
            </w:r>
            <w:r>
              <w:rPr>
                <w:rFonts w:ascii="宋体" w:hAnsi="宋体" w:hint="eastAsia"/>
                <w:color w:val="000000"/>
                <w:sz w:val="24"/>
              </w:rPr>
              <w:t>HDMI</w:t>
            </w:r>
            <w:r>
              <w:rPr>
                <w:rFonts w:ascii="宋体" w:hAnsi="宋体" w:hint="eastAsia"/>
                <w:color w:val="000000"/>
                <w:sz w:val="24"/>
              </w:rPr>
              <w:t>。</w:t>
            </w:r>
          </w:p>
        </w:tc>
      </w:tr>
      <w:tr w:rsidR="0075657F">
        <w:trPr>
          <w:trHeight w:val="345"/>
          <w:jc w:val="center"/>
        </w:trPr>
        <w:tc>
          <w:tcPr>
            <w:tcW w:w="1722" w:type="dxa"/>
          </w:tcPr>
          <w:p w:rsidR="0075657F" w:rsidRDefault="00B138C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GPS</w:t>
            </w:r>
            <w:r>
              <w:rPr>
                <w:rFonts w:ascii="宋体" w:hAnsi="宋体" w:hint="eastAsia"/>
                <w:b/>
                <w:bCs/>
                <w:sz w:val="24"/>
              </w:rPr>
              <w:t>定位</w:t>
            </w:r>
          </w:p>
        </w:tc>
        <w:tc>
          <w:tcPr>
            <w:tcW w:w="7973" w:type="dxa"/>
          </w:tcPr>
          <w:p w:rsidR="0075657F" w:rsidRDefault="00B138C3">
            <w:pPr>
              <w:spacing w:line="360" w:lineRule="auto"/>
              <w:rPr>
                <w:rFonts w:ascii="CIDFont+F4" w:eastAsia="CIDFont+F4" w:hAnsi="CIDFont+F4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兼容</w:t>
            </w:r>
            <w:r>
              <w:rPr>
                <w:rFonts w:ascii="宋体" w:hAnsi="宋体" w:cs="宋体" w:hint="eastAsia"/>
                <w:sz w:val="24"/>
              </w:rPr>
              <w:t>A-GPS</w:t>
            </w:r>
            <w:r>
              <w:rPr>
                <w:rFonts w:ascii="宋体" w:hAnsi="宋体" w:cs="宋体" w:hint="eastAsia"/>
                <w:sz w:val="24"/>
              </w:rPr>
              <w:t>，北斗</w:t>
            </w:r>
            <w:r>
              <w:rPr>
                <w:rFonts w:ascii="宋体" w:hAnsi="宋体" w:cs="宋体" w:hint="eastAsia"/>
                <w:sz w:val="24"/>
              </w:rPr>
              <w:t>+GLONESS</w:t>
            </w:r>
            <w:r>
              <w:rPr>
                <w:rFonts w:ascii="宋体" w:hAnsi="宋体" w:cs="宋体" w:hint="eastAsia"/>
                <w:sz w:val="24"/>
              </w:rPr>
              <w:t>模式，单独控制</w:t>
            </w:r>
            <w:r>
              <w:rPr>
                <w:rFonts w:ascii="宋体" w:hAnsi="宋体" w:cs="宋体"/>
                <w:sz w:val="24"/>
              </w:rPr>
              <w:t>GPS</w:t>
            </w:r>
            <w:r>
              <w:rPr>
                <w:rFonts w:ascii="宋体" w:hAnsi="宋体" w:cs="宋体" w:hint="eastAsia"/>
                <w:sz w:val="24"/>
              </w:rPr>
              <w:t>模块开关。</w:t>
            </w:r>
          </w:p>
        </w:tc>
      </w:tr>
      <w:tr w:rsidR="0075657F">
        <w:trPr>
          <w:trHeight w:val="345"/>
          <w:jc w:val="center"/>
        </w:trPr>
        <w:tc>
          <w:tcPr>
            <w:tcW w:w="9695" w:type="dxa"/>
            <w:gridSpan w:val="2"/>
            <w:shd w:val="clear" w:color="auto" w:fill="7F7F7F" w:themeFill="background1" w:themeFillShade="7F"/>
          </w:tcPr>
          <w:p w:rsidR="0075657F" w:rsidRDefault="00B138C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防护性能</w:t>
            </w:r>
          </w:p>
        </w:tc>
      </w:tr>
      <w:tr w:rsidR="0075657F">
        <w:trPr>
          <w:trHeight w:val="345"/>
          <w:jc w:val="center"/>
        </w:trPr>
        <w:tc>
          <w:tcPr>
            <w:tcW w:w="1722" w:type="dxa"/>
          </w:tcPr>
          <w:p w:rsidR="0075657F" w:rsidRDefault="00B138C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工业防护等级</w:t>
            </w:r>
          </w:p>
        </w:tc>
        <w:tc>
          <w:tcPr>
            <w:tcW w:w="7973" w:type="dxa"/>
          </w:tcPr>
          <w:p w:rsidR="0075657F" w:rsidRDefault="00B138C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</w:t>
            </w:r>
            <w:r>
              <w:rPr>
                <w:rFonts w:ascii="宋体" w:hAnsi="宋体" w:hint="eastAsia"/>
                <w:sz w:val="24"/>
              </w:rPr>
              <w:t>IP65</w:t>
            </w:r>
            <w:r>
              <w:rPr>
                <w:rFonts w:ascii="宋体" w:hAnsi="宋体" w:hint="eastAsia"/>
                <w:sz w:val="24"/>
              </w:rPr>
              <w:t>防护等级（防水、防尘）</w:t>
            </w:r>
          </w:p>
        </w:tc>
      </w:tr>
      <w:tr w:rsidR="0075657F">
        <w:trPr>
          <w:trHeight w:val="700"/>
          <w:jc w:val="center"/>
        </w:trPr>
        <w:tc>
          <w:tcPr>
            <w:tcW w:w="1722" w:type="dxa"/>
          </w:tcPr>
          <w:p w:rsidR="0075657F" w:rsidRDefault="00B138C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防震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防压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</w:p>
          <w:p w:rsidR="0075657F" w:rsidRDefault="00B138C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24"/>
              </w:rPr>
              <w:t>防划</w:t>
            </w:r>
            <w:proofErr w:type="gramEnd"/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抗冲击防摔</w:t>
            </w:r>
          </w:p>
        </w:tc>
        <w:tc>
          <w:tcPr>
            <w:tcW w:w="7973" w:type="dxa"/>
          </w:tcPr>
          <w:p w:rsidR="0075657F" w:rsidRDefault="00B138C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采用高强度专业</w:t>
            </w:r>
            <w:r>
              <w:rPr>
                <w:rFonts w:ascii="宋体" w:hAnsi="宋体" w:hint="eastAsia"/>
                <w:sz w:val="24"/>
              </w:rPr>
              <w:t>PC</w:t>
            </w:r>
            <w:r>
              <w:rPr>
                <w:rFonts w:ascii="宋体" w:hAnsi="宋体" w:hint="eastAsia"/>
                <w:sz w:val="24"/>
              </w:rPr>
              <w:t>材质外壳，专业</w:t>
            </w:r>
            <w:r>
              <w:rPr>
                <w:rFonts w:ascii="宋体" w:hAnsi="宋体" w:hint="eastAsia"/>
                <w:sz w:val="24"/>
              </w:rPr>
              <w:t>TPU</w:t>
            </w:r>
            <w:r>
              <w:rPr>
                <w:rFonts w:ascii="宋体" w:hAnsi="宋体" w:hint="eastAsia"/>
                <w:sz w:val="24"/>
              </w:rPr>
              <w:t>材质包胶，</w:t>
            </w:r>
            <w:r>
              <w:rPr>
                <w:rFonts w:ascii="宋体" w:hAnsi="宋体" w:hint="eastAsia"/>
                <w:sz w:val="24"/>
              </w:rPr>
              <w:t>PUM</w:t>
            </w:r>
            <w:r>
              <w:rPr>
                <w:rFonts w:ascii="宋体" w:hAnsi="宋体" w:hint="eastAsia"/>
                <w:sz w:val="24"/>
              </w:rPr>
              <w:t>工程塑料支架，高密度弹性液晶防护圈、上下壳密封圈和电池密封圈，防护性能卓越，抗</w:t>
            </w:r>
            <w:r>
              <w:rPr>
                <w:rFonts w:ascii="宋体" w:hAnsi="宋体" w:hint="eastAsia"/>
                <w:sz w:val="24"/>
              </w:rPr>
              <w:t>1.</w:t>
            </w: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米自然跌落</w:t>
            </w:r>
          </w:p>
          <w:p w:rsidR="0075657F" w:rsidRDefault="00B138C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屏幕的防冲击防护等级</w:t>
            </w:r>
            <w:r>
              <w:rPr>
                <w:rFonts w:ascii="宋体" w:hAnsi="宋体"/>
                <w:sz w:val="24"/>
              </w:rPr>
              <w:t>IK03</w:t>
            </w:r>
            <w:r>
              <w:rPr>
                <w:rFonts w:ascii="宋体" w:hAnsi="宋体" w:hint="eastAsia"/>
                <w:sz w:val="24"/>
              </w:rPr>
              <w:t>等级</w:t>
            </w:r>
            <w:r>
              <w:rPr>
                <w:rFonts w:ascii="宋体" w:hAnsi="宋体"/>
                <w:sz w:val="24"/>
              </w:rPr>
              <w:t>,</w:t>
            </w:r>
            <w:r>
              <w:rPr>
                <w:rFonts w:ascii="宋体" w:hAnsi="宋体" w:hint="eastAsia"/>
                <w:sz w:val="24"/>
              </w:rPr>
              <w:t>保证屏幕的防冲击防护能力。</w:t>
            </w:r>
          </w:p>
        </w:tc>
      </w:tr>
      <w:tr w:rsidR="0075657F">
        <w:trPr>
          <w:trHeight w:val="345"/>
          <w:jc w:val="center"/>
        </w:trPr>
        <w:tc>
          <w:tcPr>
            <w:tcW w:w="9695" w:type="dxa"/>
            <w:gridSpan w:val="2"/>
            <w:shd w:val="clear" w:color="auto" w:fill="7F7F7F" w:themeFill="background1" w:themeFillShade="7F"/>
          </w:tcPr>
          <w:p w:rsidR="0075657F" w:rsidRDefault="00B138C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无线通信</w:t>
            </w:r>
          </w:p>
        </w:tc>
      </w:tr>
      <w:tr w:rsidR="0075657F">
        <w:trPr>
          <w:trHeight w:val="345"/>
          <w:jc w:val="center"/>
        </w:trPr>
        <w:tc>
          <w:tcPr>
            <w:tcW w:w="1722" w:type="dxa"/>
          </w:tcPr>
          <w:p w:rsidR="0075657F" w:rsidRDefault="00B138C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24"/>
              </w:rPr>
              <w:t>蓝牙</w:t>
            </w:r>
            <w:proofErr w:type="gramEnd"/>
          </w:p>
        </w:tc>
        <w:tc>
          <w:tcPr>
            <w:tcW w:w="7973" w:type="dxa"/>
          </w:tcPr>
          <w:p w:rsidR="0075657F" w:rsidRDefault="00B138C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支持</w:t>
            </w:r>
            <w:r>
              <w:rPr>
                <w:rFonts w:ascii="宋体" w:hAnsi="宋体" w:hint="eastAsia"/>
                <w:sz w:val="24"/>
              </w:rPr>
              <w:t>V</w:t>
            </w:r>
            <w:r>
              <w:rPr>
                <w:rFonts w:ascii="宋体" w:hAnsi="宋体" w:hint="eastAsia"/>
                <w:sz w:val="24"/>
              </w:rPr>
              <w:t>5.0</w:t>
            </w:r>
            <w:r>
              <w:rPr>
                <w:rFonts w:ascii="宋体" w:hAnsi="宋体" w:hint="eastAsia"/>
                <w:sz w:val="24"/>
              </w:rPr>
              <w:t>及以上</w:t>
            </w:r>
          </w:p>
        </w:tc>
      </w:tr>
      <w:tr w:rsidR="0075657F">
        <w:trPr>
          <w:trHeight w:val="345"/>
          <w:jc w:val="center"/>
        </w:trPr>
        <w:tc>
          <w:tcPr>
            <w:tcW w:w="1722" w:type="dxa"/>
          </w:tcPr>
          <w:p w:rsidR="0075657F" w:rsidRDefault="00B138C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WIFI</w:t>
            </w:r>
          </w:p>
        </w:tc>
        <w:tc>
          <w:tcPr>
            <w:tcW w:w="7973" w:type="dxa"/>
          </w:tcPr>
          <w:p w:rsidR="0075657F" w:rsidRDefault="00B138C3">
            <w:pPr>
              <w:spacing w:line="360" w:lineRule="auto"/>
              <w:jc w:val="left"/>
              <w:rPr>
                <w:rFonts w:ascii="宋体" w:eastAsia="CIDFont+F4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支持</w:t>
            </w:r>
            <w:r>
              <w:rPr>
                <w:rFonts w:ascii="宋体" w:hAnsi="宋体" w:hint="eastAsia"/>
                <w:sz w:val="24"/>
              </w:rPr>
              <w:t>WIFI 802.11a/b/g/n/</w:t>
            </w:r>
            <w:r>
              <w:rPr>
                <w:rFonts w:ascii="宋体" w:hAnsi="宋体" w:hint="eastAsia"/>
                <w:sz w:val="24"/>
              </w:rPr>
              <w:t>ac</w:t>
            </w:r>
            <w:r>
              <w:rPr>
                <w:rFonts w:ascii="宋体" w:hAnsi="宋体" w:hint="eastAsia"/>
                <w:sz w:val="24"/>
              </w:rPr>
              <w:t>/ax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2.4G/5G</w:t>
            </w:r>
            <w:r>
              <w:rPr>
                <w:rFonts w:ascii="宋体" w:hAnsi="宋体" w:hint="eastAsia"/>
                <w:sz w:val="24"/>
              </w:rPr>
              <w:t>双频。</w:t>
            </w:r>
            <w:r>
              <w:rPr>
                <w:rFonts w:ascii="宋体" w:hAnsi="宋体" w:hint="eastAsia"/>
                <w:sz w:val="24"/>
              </w:rPr>
              <w:t>2*2</w:t>
            </w:r>
            <w:r>
              <w:rPr>
                <w:rFonts w:ascii="CIDFont+F4" w:eastAsia="CIDFont+F4" w:hAnsi="CIDFont+F4" w:hint="eastAsia"/>
                <w:sz w:val="24"/>
              </w:rPr>
              <w:t xml:space="preserve"> </w:t>
            </w:r>
            <w:r>
              <w:rPr>
                <w:rFonts w:ascii="CIDFont+F4" w:eastAsia="CIDFont+F4" w:hAnsi="CIDFont+F4" w:hint="eastAsia"/>
                <w:sz w:val="24"/>
              </w:rPr>
              <w:t xml:space="preserve">MIMO </w:t>
            </w:r>
            <w:r>
              <w:rPr>
                <w:rFonts w:ascii="CIDFont+F4" w:eastAsia="CIDFont+F4" w:hAnsi="CIDFont+F4" w:hint="eastAsia"/>
                <w:sz w:val="24"/>
              </w:rPr>
              <w:t>天线，支持</w:t>
            </w:r>
            <w:r>
              <w:rPr>
                <w:rFonts w:ascii="CIDFont+F4" w:eastAsia="CIDFont+F4" w:hAnsi="CIDFont+F4" w:hint="eastAsia"/>
                <w:sz w:val="24"/>
              </w:rPr>
              <w:t>160Mhz</w:t>
            </w:r>
            <w:r>
              <w:rPr>
                <w:rFonts w:ascii="CIDFont+F4" w:eastAsia="CIDFont+F4" w:hAnsi="CIDFont+F4" w:hint="eastAsia"/>
                <w:sz w:val="24"/>
              </w:rPr>
              <w:t>频宽</w:t>
            </w:r>
            <w:r>
              <w:rPr>
                <w:rFonts w:ascii="CIDFont+F4" w:eastAsia="CIDFont+F4" w:hAnsi="CIDFont+F4" w:hint="eastAsia"/>
                <w:sz w:val="24"/>
              </w:rPr>
              <w:t>。</w:t>
            </w:r>
          </w:p>
        </w:tc>
      </w:tr>
      <w:tr w:rsidR="0075657F">
        <w:trPr>
          <w:trHeight w:val="345"/>
          <w:jc w:val="center"/>
        </w:trPr>
        <w:tc>
          <w:tcPr>
            <w:tcW w:w="1722" w:type="dxa"/>
          </w:tcPr>
          <w:p w:rsidR="0075657F" w:rsidRDefault="00B138C3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5</w:t>
            </w:r>
            <w:r>
              <w:rPr>
                <w:rFonts w:ascii="宋体" w:hAnsi="宋体" w:hint="eastAsia"/>
                <w:b/>
                <w:bCs/>
                <w:sz w:val="24"/>
              </w:rPr>
              <w:t>G</w:t>
            </w:r>
          </w:p>
        </w:tc>
        <w:tc>
          <w:tcPr>
            <w:tcW w:w="7973" w:type="dxa"/>
          </w:tcPr>
          <w:p w:rsidR="0075657F" w:rsidRDefault="00B138C3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支持</w:t>
            </w:r>
            <w:r>
              <w:rPr>
                <w:rFonts w:ascii="宋体" w:hAnsi="宋体" w:cs="宋体" w:hint="eastAsia"/>
                <w:sz w:val="24"/>
              </w:rPr>
              <w:t>5</w:t>
            </w:r>
            <w:r>
              <w:rPr>
                <w:rFonts w:ascii="宋体" w:hAnsi="宋体" w:cs="宋体" w:hint="eastAsia"/>
                <w:sz w:val="24"/>
              </w:rPr>
              <w:t>G</w:t>
            </w:r>
            <w:r>
              <w:rPr>
                <w:rFonts w:ascii="宋体" w:hAnsi="宋体" w:cs="宋体" w:hint="eastAsia"/>
                <w:sz w:val="24"/>
              </w:rPr>
              <w:t>全网通制式</w:t>
            </w: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含广电</w:t>
            </w:r>
            <w:r>
              <w:rPr>
                <w:rFonts w:ascii="宋体" w:hAnsi="宋体" w:cs="宋体" w:hint="eastAsia"/>
                <w:sz w:val="24"/>
              </w:rPr>
              <w:t>5G</w:t>
            </w:r>
            <w:r>
              <w:rPr>
                <w:rFonts w:ascii="宋体" w:hAnsi="宋体" w:cs="宋体" w:hint="eastAsia"/>
                <w:sz w:val="24"/>
              </w:rPr>
              <w:t>）</w:t>
            </w:r>
            <w:r>
              <w:rPr>
                <w:rFonts w:ascii="宋体" w:hAnsi="宋体" w:cs="宋体" w:hint="eastAsia"/>
                <w:sz w:val="24"/>
              </w:rPr>
              <w:t>。</w:t>
            </w:r>
          </w:p>
        </w:tc>
      </w:tr>
      <w:tr w:rsidR="0075657F">
        <w:trPr>
          <w:trHeight w:val="345"/>
          <w:jc w:val="center"/>
        </w:trPr>
        <w:tc>
          <w:tcPr>
            <w:tcW w:w="9695" w:type="dxa"/>
            <w:gridSpan w:val="2"/>
            <w:tcBorders>
              <w:bottom w:val="single" w:sz="4" w:space="0" w:color="auto"/>
            </w:tcBorders>
            <w:shd w:val="clear" w:color="auto" w:fill="7F7F7F" w:themeFill="background1" w:themeFillShade="7F"/>
          </w:tcPr>
          <w:p w:rsidR="0075657F" w:rsidRDefault="00B138C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辅助功能</w:t>
            </w:r>
          </w:p>
        </w:tc>
      </w:tr>
      <w:tr w:rsidR="0075657F">
        <w:trPr>
          <w:trHeight w:val="105"/>
          <w:jc w:val="center"/>
        </w:trPr>
        <w:tc>
          <w:tcPr>
            <w:tcW w:w="1722" w:type="dxa"/>
            <w:tcBorders>
              <w:bottom w:val="single" w:sz="4" w:space="0" w:color="auto"/>
            </w:tcBorders>
          </w:tcPr>
          <w:p w:rsidR="0075657F" w:rsidRDefault="00B138C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灯光提示</w:t>
            </w:r>
          </w:p>
        </w:tc>
        <w:tc>
          <w:tcPr>
            <w:tcW w:w="7973" w:type="dxa"/>
            <w:tcBorders>
              <w:bottom w:val="single" w:sz="4" w:space="0" w:color="auto"/>
            </w:tcBorders>
          </w:tcPr>
          <w:p w:rsidR="0075657F" w:rsidRDefault="00B138C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呼吸灯、来电提醒、未接来电提醒、短信提醒等</w:t>
            </w:r>
            <w:r>
              <w:rPr>
                <w:rFonts w:ascii="宋体" w:hAnsi="宋体" w:hint="eastAsia"/>
                <w:sz w:val="24"/>
              </w:rPr>
              <w:t>LED</w:t>
            </w:r>
            <w:r>
              <w:rPr>
                <w:rFonts w:ascii="宋体" w:hAnsi="宋体" w:hint="eastAsia"/>
                <w:sz w:val="24"/>
              </w:rPr>
              <w:t>指示提醒</w:t>
            </w:r>
          </w:p>
        </w:tc>
      </w:tr>
      <w:tr w:rsidR="0075657F">
        <w:trPr>
          <w:trHeight w:val="105"/>
          <w:jc w:val="center"/>
        </w:trPr>
        <w:tc>
          <w:tcPr>
            <w:tcW w:w="1722" w:type="dxa"/>
            <w:tcBorders>
              <w:bottom w:val="single" w:sz="4" w:space="0" w:color="auto"/>
            </w:tcBorders>
          </w:tcPr>
          <w:p w:rsidR="0075657F" w:rsidRDefault="00B138C3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振动功能</w:t>
            </w:r>
          </w:p>
        </w:tc>
        <w:tc>
          <w:tcPr>
            <w:tcW w:w="7973" w:type="dxa"/>
            <w:tcBorders>
              <w:bottom w:val="single" w:sz="4" w:space="0" w:color="auto"/>
            </w:tcBorders>
          </w:tcPr>
          <w:p w:rsidR="0075657F" w:rsidRDefault="00B138C3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具备振动提示功能</w:t>
            </w:r>
          </w:p>
        </w:tc>
      </w:tr>
      <w:tr w:rsidR="0075657F">
        <w:trPr>
          <w:trHeight w:val="105"/>
          <w:jc w:val="center"/>
        </w:trPr>
        <w:tc>
          <w:tcPr>
            <w:tcW w:w="1722" w:type="dxa"/>
            <w:tcBorders>
              <w:bottom w:val="single" w:sz="4" w:space="0" w:color="auto"/>
            </w:tcBorders>
          </w:tcPr>
          <w:p w:rsidR="0075657F" w:rsidRDefault="00B138C3">
            <w:pPr>
              <w:spacing w:line="360" w:lineRule="auto"/>
              <w:rPr>
                <w:rFonts w:ascii="宋体" w:eastAsia="宋体" w:hAnsi="宋体" w:cs="Times New Roman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手电筒</w:t>
            </w:r>
          </w:p>
        </w:tc>
        <w:tc>
          <w:tcPr>
            <w:tcW w:w="7973" w:type="dxa"/>
            <w:tcBorders>
              <w:bottom w:val="single" w:sz="4" w:space="0" w:color="auto"/>
            </w:tcBorders>
          </w:tcPr>
          <w:p w:rsidR="0075657F" w:rsidRDefault="00B138C3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具有</w:t>
            </w:r>
            <w:r>
              <w:rPr>
                <w:rFonts w:ascii="宋体" w:hAnsi="宋体" w:hint="eastAsia"/>
                <w:sz w:val="24"/>
              </w:rPr>
              <w:t>LED</w:t>
            </w:r>
            <w:r>
              <w:rPr>
                <w:rFonts w:ascii="宋体" w:hAnsi="宋体" w:hint="eastAsia"/>
                <w:sz w:val="24"/>
              </w:rPr>
              <w:t>发光灯，可作为手电筒使用</w:t>
            </w:r>
          </w:p>
        </w:tc>
      </w:tr>
      <w:tr w:rsidR="0075657F">
        <w:trPr>
          <w:trHeight w:val="105"/>
          <w:jc w:val="center"/>
        </w:trPr>
        <w:tc>
          <w:tcPr>
            <w:tcW w:w="1722" w:type="dxa"/>
            <w:tcBorders>
              <w:bottom w:val="single" w:sz="4" w:space="0" w:color="auto"/>
            </w:tcBorders>
          </w:tcPr>
          <w:p w:rsidR="0075657F" w:rsidRDefault="00B138C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虚拟键</w:t>
            </w:r>
          </w:p>
        </w:tc>
        <w:tc>
          <w:tcPr>
            <w:tcW w:w="7973" w:type="dxa"/>
            <w:tcBorders>
              <w:bottom w:val="single" w:sz="4" w:space="0" w:color="auto"/>
            </w:tcBorders>
          </w:tcPr>
          <w:p w:rsidR="0075657F" w:rsidRDefault="00B138C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采用液晶触摸按键实现手机三个按键（</w:t>
            </w:r>
            <w:r>
              <w:rPr>
                <w:rFonts w:ascii="宋体" w:hAnsi="宋体" w:hint="eastAsia"/>
                <w:sz w:val="24"/>
              </w:rPr>
              <w:t>back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home</w:t>
            </w:r>
            <w:r>
              <w:rPr>
                <w:rFonts w:ascii="宋体" w:hAnsi="宋体" w:hint="eastAsia"/>
                <w:sz w:val="24"/>
              </w:rPr>
              <w:t>、</w:t>
            </w:r>
            <w:proofErr w:type="spellStart"/>
            <w:r>
              <w:rPr>
                <w:rFonts w:ascii="宋体" w:hAnsi="宋体" w:hint="eastAsia"/>
                <w:sz w:val="24"/>
              </w:rPr>
              <w:t>manu</w:t>
            </w:r>
            <w:proofErr w:type="spellEnd"/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75657F">
        <w:trPr>
          <w:trHeight w:val="345"/>
          <w:jc w:val="center"/>
        </w:trPr>
        <w:tc>
          <w:tcPr>
            <w:tcW w:w="9695" w:type="dxa"/>
            <w:gridSpan w:val="2"/>
            <w:shd w:val="clear" w:color="auto" w:fill="7F7F7F" w:themeFill="background1" w:themeFillShade="7F"/>
          </w:tcPr>
          <w:p w:rsidR="0075657F" w:rsidRDefault="00B138C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物理参数</w:t>
            </w:r>
          </w:p>
        </w:tc>
      </w:tr>
      <w:tr w:rsidR="0075657F">
        <w:trPr>
          <w:trHeight w:val="345"/>
          <w:jc w:val="center"/>
        </w:trPr>
        <w:tc>
          <w:tcPr>
            <w:tcW w:w="1722" w:type="dxa"/>
          </w:tcPr>
          <w:p w:rsidR="0075657F" w:rsidRDefault="00B138C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显示屏</w:t>
            </w:r>
          </w:p>
        </w:tc>
        <w:tc>
          <w:tcPr>
            <w:tcW w:w="7973" w:type="dxa"/>
          </w:tcPr>
          <w:p w:rsidR="0075657F" w:rsidRDefault="00B138C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Arial" w:hint="eastAsia"/>
                <w:bCs/>
                <w:kern w:val="0"/>
                <w:sz w:val="24"/>
              </w:rPr>
              <w:t xml:space="preserve">LCD </w:t>
            </w:r>
            <w:r>
              <w:rPr>
                <w:rFonts w:ascii="宋体" w:hAnsi="宋体" w:cs="Arial" w:hint="eastAsia"/>
                <w:bCs/>
                <w:kern w:val="0"/>
                <w:sz w:val="24"/>
              </w:rPr>
              <w:t>6.0</w:t>
            </w:r>
            <w:r>
              <w:rPr>
                <w:rFonts w:ascii="宋体" w:hAnsi="宋体" w:cs="Arial" w:hint="eastAsia"/>
                <w:bCs/>
                <w:kern w:val="0"/>
                <w:sz w:val="24"/>
              </w:rPr>
              <w:t>寸，</w:t>
            </w:r>
            <w:r>
              <w:rPr>
                <w:rFonts w:ascii="宋体" w:hAnsi="宋体" w:cs="Arial" w:hint="eastAsia"/>
                <w:bCs/>
                <w:kern w:val="0"/>
                <w:sz w:val="24"/>
              </w:rPr>
              <w:t>2160</w:t>
            </w:r>
            <w:r>
              <w:rPr>
                <w:rFonts w:ascii="宋体" w:hAnsi="宋体" w:cs="Arial" w:hint="eastAsia"/>
                <w:bCs/>
                <w:kern w:val="0"/>
                <w:sz w:val="24"/>
              </w:rPr>
              <w:t>x1080 IPS</w:t>
            </w:r>
            <w:r>
              <w:rPr>
                <w:rFonts w:ascii="宋体" w:hAnsi="宋体" w:cs="Arial" w:hint="eastAsia"/>
                <w:bCs/>
                <w:kern w:val="0"/>
                <w:sz w:val="24"/>
              </w:rPr>
              <w:t>屏（考虑阳光下可视），电容触摸屏，重力加速度传感器、指南针、陀螺仪、光线和距离（二合一）</w:t>
            </w:r>
          </w:p>
        </w:tc>
      </w:tr>
      <w:tr w:rsidR="0075657F">
        <w:trPr>
          <w:trHeight w:val="345"/>
          <w:jc w:val="center"/>
        </w:trPr>
        <w:tc>
          <w:tcPr>
            <w:tcW w:w="1722" w:type="dxa"/>
          </w:tcPr>
          <w:p w:rsidR="0075657F" w:rsidRDefault="00B138C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摄像头</w:t>
            </w:r>
          </w:p>
        </w:tc>
        <w:tc>
          <w:tcPr>
            <w:tcW w:w="7973" w:type="dxa"/>
          </w:tcPr>
          <w:p w:rsidR="0075657F" w:rsidRDefault="00B138C3">
            <w:pPr>
              <w:spacing w:line="360" w:lineRule="auto"/>
              <w:rPr>
                <w:rFonts w:ascii="CIDFont+F4" w:eastAsia="CIDFont+F4" w:hAnsi="CIDFont+F4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带有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00</w:t>
            </w:r>
            <w:r>
              <w:rPr>
                <w:rFonts w:ascii="宋体" w:hAnsi="宋体" w:hint="eastAsia"/>
                <w:sz w:val="24"/>
              </w:rPr>
              <w:t>像素后置摄像头和</w:t>
            </w: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00W</w:t>
            </w:r>
            <w:r>
              <w:rPr>
                <w:rFonts w:ascii="宋体" w:hAnsi="宋体" w:hint="eastAsia"/>
                <w:sz w:val="24"/>
              </w:rPr>
              <w:t>像素前置摄像头，支持拍照和录像，支持</w:t>
            </w:r>
            <w:r>
              <w:rPr>
                <w:rFonts w:ascii="宋体" w:hAnsi="宋体" w:hint="eastAsia"/>
                <w:color w:val="000000"/>
                <w:sz w:val="24"/>
              </w:rPr>
              <w:t>自动对焦</w:t>
            </w:r>
          </w:p>
        </w:tc>
      </w:tr>
      <w:tr w:rsidR="0075657F">
        <w:trPr>
          <w:trHeight w:val="345"/>
          <w:jc w:val="center"/>
        </w:trPr>
        <w:tc>
          <w:tcPr>
            <w:tcW w:w="1722" w:type="dxa"/>
          </w:tcPr>
          <w:p w:rsidR="0075657F" w:rsidRDefault="00B138C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耳机</w:t>
            </w:r>
          </w:p>
        </w:tc>
        <w:tc>
          <w:tcPr>
            <w:tcW w:w="7973" w:type="dxa"/>
          </w:tcPr>
          <w:p w:rsidR="0075657F" w:rsidRDefault="00B138C3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支持</w:t>
            </w:r>
            <w:r>
              <w:rPr>
                <w:rFonts w:ascii="宋体" w:hAnsi="宋体" w:hint="eastAsia"/>
                <w:sz w:val="24"/>
              </w:rPr>
              <w:t>3.5mm</w:t>
            </w:r>
            <w:r>
              <w:rPr>
                <w:rFonts w:ascii="宋体" w:hAnsi="宋体" w:hint="eastAsia"/>
                <w:color w:val="000000"/>
                <w:sz w:val="24"/>
              </w:rPr>
              <w:t>标准接口耳机</w:t>
            </w:r>
            <w:r>
              <w:rPr>
                <w:rFonts w:ascii="宋体" w:hAnsi="宋体" w:hint="eastAsia"/>
                <w:sz w:val="24"/>
              </w:rPr>
              <w:t>、</w:t>
            </w:r>
            <w:proofErr w:type="gramStart"/>
            <w:r>
              <w:rPr>
                <w:rFonts w:ascii="宋体" w:hAnsi="宋体" w:hint="eastAsia"/>
                <w:sz w:val="24"/>
              </w:rPr>
              <w:t>蓝牙耳机</w:t>
            </w:r>
            <w:proofErr w:type="gramEnd"/>
            <w:r>
              <w:rPr>
                <w:rFonts w:ascii="宋体" w:hAnsi="宋体" w:hint="eastAsia"/>
                <w:sz w:val="24"/>
              </w:rPr>
              <w:t>，具有麦克和听筒的功能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75657F">
        <w:trPr>
          <w:trHeight w:val="345"/>
          <w:jc w:val="center"/>
        </w:trPr>
        <w:tc>
          <w:tcPr>
            <w:tcW w:w="1722" w:type="dxa"/>
          </w:tcPr>
          <w:p w:rsidR="0075657F" w:rsidRDefault="00B138C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锂电池</w:t>
            </w:r>
          </w:p>
        </w:tc>
        <w:tc>
          <w:tcPr>
            <w:tcW w:w="7973" w:type="dxa"/>
          </w:tcPr>
          <w:p w:rsidR="0075657F" w:rsidRDefault="00B138C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3.7V,</w:t>
            </w:r>
            <w:r>
              <w:rPr>
                <w:rFonts w:ascii="宋体" w:hAnsi="宋体" w:hint="eastAsia"/>
                <w:sz w:val="24"/>
              </w:rPr>
              <w:t>54</w:t>
            </w:r>
            <w:r>
              <w:rPr>
                <w:rFonts w:ascii="宋体" w:hAnsi="宋体" w:hint="eastAsia"/>
                <w:sz w:val="24"/>
              </w:rPr>
              <w:t>00mAh</w:t>
            </w:r>
            <w:r>
              <w:rPr>
                <w:rFonts w:ascii="宋体" w:hAnsi="宋体" w:hint="eastAsia"/>
                <w:sz w:val="24"/>
              </w:rPr>
              <w:t>；并采用独特的电池后盖设计，电池可以方便地进行装卸更换。</w:t>
            </w:r>
          </w:p>
        </w:tc>
      </w:tr>
      <w:tr w:rsidR="0075657F">
        <w:trPr>
          <w:trHeight w:val="345"/>
          <w:jc w:val="center"/>
        </w:trPr>
        <w:tc>
          <w:tcPr>
            <w:tcW w:w="1722" w:type="dxa"/>
          </w:tcPr>
          <w:p w:rsidR="0075657F" w:rsidRDefault="00B138C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待机</w:t>
            </w:r>
          </w:p>
        </w:tc>
        <w:tc>
          <w:tcPr>
            <w:tcW w:w="7973" w:type="dxa"/>
          </w:tcPr>
          <w:p w:rsidR="0075657F" w:rsidRDefault="00B138C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待机电流小于</w:t>
            </w:r>
            <w:r>
              <w:rPr>
                <w:rFonts w:ascii="宋体" w:hAnsi="宋体" w:hint="eastAsia"/>
                <w:sz w:val="24"/>
              </w:rPr>
              <w:t>10mA</w:t>
            </w:r>
            <w:r>
              <w:rPr>
                <w:rFonts w:ascii="宋体" w:hAnsi="宋体" w:hint="eastAsia"/>
                <w:sz w:val="24"/>
              </w:rPr>
              <w:t>，可连续待机</w:t>
            </w:r>
            <w:r>
              <w:rPr>
                <w:rFonts w:ascii="宋体" w:hAnsi="宋体" w:hint="eastAsia"/>
                <w:sz w:val="24"/>
              </w:rPr>
              <w:t>720</w:t>
            </w:r>
            <w:r>
              <w:rPr>
                <w:rFonts w:ascii="宋体" w:hAnsi="宋体" w:hint="eastAsia"/>
                <w:sz w:val="24"/>
              </w:rPr>
              <w:t>小时以上</w:t>
            </w:r>
          </w:p>
        </w:tc>
      </w:tr>
      <w:tr w:rsidR="0075657F">
        <w:trPr>
          <w:trHeight w:val="345"/>
          <w:jc w:val="center"/>
        </w:trPr>
        <w:tc>
          <w:tcPr>
            <w:tcW w:w="1722" w:type="dxa"/>
          </w:tcPr>
          <w:p w:rsidR="0075657F" w:rsidRDefault="00B138C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体积</w:t>
            </w:r>
          </w:p>
        </w:tc>
        <w:tc>
          <w:tcPr>
            <w:tcW w:w="7973" w:type="dxa"/>
          </w:tcPr>
          <w:p w:rsidR="0075657F" w:rsidRDefault="00B138C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170*76*2</w:t>
            </w: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mm</w:t>
            </w:r>
          </w:p>
        </w:tc>
      </w:tr>
      <w:tr w:rsidR="0075657F">
        <w:trPr>
          <w:trHeight w:val="345"/>
          <w:jc w:val="center"/>
        </w:trPr>
        <w:tc>
          <w:tcPr>
            <w:tcW w:w="1722" w:type="dxa"/>
          </w:tcPr>
          <w:p w:rsidR="0075657F" w:rsidRDefault="00B138C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重量</w:t>
            </w:r>
          </w:p>
        </w:tc>
        <w:tc>
          <w:tcPr>
            <w:tcW w:w="7973" w:type="dxa"/>
          </w:tcPr>
          <w:p w:rsidR="0075657F" w:rsidRDefault="00B138C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37</w:t>
            </w:r>
            <w:r>
              <w:rPr>
                <w:rFonts w:ascii="宋体" w:hAnsi="宋体" w:cs="Times New Roman" w:hint="eastAsia"/>
                <w:sz w:val="24"/>
              </w:rPr>
              <w:t>0g</w:t>
            </w:r>
          </w:p>
        </w:tc>
      </w:tr>
      <w:tr w:rsidR="0075657F">
        <w:trPr>
          <w:trHeight w:val="345"/>
          <w:jc w:val="center"/>
        </w:trPr>
        <w:tc>
          <w:tcPr>
            <w:tcW w:w="9695" w:type="dxa"/>
            <w:gridSpan w:val="2"/>
            <w:shd w:val="clear" w:color="auto" w:fill="7F7F7F" w:themeFill="background1" w:themeFillShade="7F"/>
          </w:tcPr>
          <w:p w:rsidR="0075657F" w:rsidRDefault="00B138C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环境特性</w:t>
            </w:r>
          </w:p>
        </w:tc>
      </w:tr>
      <w:tr w:rsidR="0075657F">
        <w:trPr>
          <w:trHeight w:val="345"/>
          <w:jc w:val="center"/>
        </w:trPr>
        <w:tc>
          <w:tcPr>
            <w:tcW w:w="1722" w:type="dxa"/>
          </w:tcPr>
          <w:p w:rsidR="0075657F" w:rsidRDefault="00B138C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工作温度</w:t>
            </w:r>
          </w:p>
        </w:tc>
        <w:tc>
          <w:tcPr>
            <w:tcW w:w="7973" w:type="dxa"/>
          </w:tcPr>
          <w:p w:rsidR="0075657F" w:rsidRDefault="00B138C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-20</w:t>
            </w:r>
            <w:r>
              <w:rPr>
                <w:rFonts w:ascii="宋体" w:hAnsi="宋体" w:hint="eastAsia"/>
                <w:sz w:val="24"/>
              </w:rPr>
              <w:t>℃～</w:t>
            </w:r>
            <w:r>
              <w:rPr>
                <w:rFonts w:ascii="宋体" w:hAnsi="宋体" w:hint="eastAsia"/>
                <w:sz w:val="24"/>
              </w:rPr>
              <w:t>+50</w:t>
            </w:r>
            <w:r>
              <w:rPr>
                <w:rFonts w:ascii="宋体" w:hAnsi="宋体" w:hint="eastAsia"/>
                <w:sz w:val="24"/>
              </w:rPr>
              <w:t>℃</w:t>
            </w:r>
          </w:p>
        </w:tc>
      </w:tr>
      <w:tr w:rsidR="0075657F">
        <w:trPr>
          <w:trHeight w:val="345"/>
          <w:jc w:val="center"/>
        </w:trPr>
        <w:tc>
          <w:tcPr>
            <w:tcW w:w="1722" w:type="dxa"/>
          </w:tcPr>
          <w:p w:rsidR="0075657F" w:rsidRDefault="00B138C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存储温度</w:t>
            </w:r>
          </w:p>
        </w:tc>
        <w:tc>
          <w:tcPr>
            <w:tcW w:w="7973" w:type="dxa"/>
          </w:tcPr>
          <w:p w:rsidR="0075657F" w:rsidRDefault="00B138C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-40</w:t>
            </w:r>
            <w:r>
              <w:rPr>
                <w:rFonts w:ascii="宋体" w:hAnsi="宋体" w:hint="eastAsia"/>
                <w:sz w:val="24"/>
              </w:rPr>
              <w:t>℃～</w:t>
            </w:r>
            <w:r>
              <w:rPr>
                <w:rFonts w:ascii="宋体" w:hAnsi="宋体" w:hint="eastAsia"/>
                <w:sz w:val="24"/>
              </w:rPr>
              <w:t>+60</w:t>
            </w:r>
            <w:r>
              <w:rPr>
                <w:rFonts w:ascii="宋体" w:hAnsi="宋体" w:hint="eastAsia"/>
                <w:sz w:val="24"/>
              </w:rPr>
              <w:t>℃</w:t>
            </w:r>
          </w:p>
        </w:tc>
      </w:tr>
      <w:tr w:rsidR="0075657F">
        <w:trPr>
          <w:trHeight w:val="345"/>
          <w:jc w:val="center"/>
        </w:trPr>
        <w:tc>
          <w:tcPr>
            <w:tcW w:w="1722" w:type="dxa"/>
          </w:tcPr>
          <w:p w:rsidR="0075657F" w:rsidRDefault="00B138C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湿度</w:t>
            </w:r>
          </w:p>
        </w:tc>
        <w:tc>
          <w:tcPr>
            <w:tcW w:w="7973" w:type="dxa"/>
          </w:tcPr>
          <w:p w:rsidR="0075657F" w:rsidRDefault="00B138C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5%</w:t>
            </w:r>
            <w:r>
              <w:rPr>
                <w:rFonts w:ascii="宋体" w:hAnsi="宋体" w:hint="eastAsia"/>
                <w:sz w:val="24"/>
              </w:rPr>
              <w:t>～</w:t>
            </w: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%</w:t>
            </w:r>
            <w:r>
              <w:rPr>
                <w:rFonts w:ascii="宋体" w:hAnsi="宋体" w:hint="eastAsia"/>
                <w:sz w:val="24"/>
              </w:rPr>
              <w:t>相对湿度，无冷凝</w:t>
            </w:r>
          </w:p>
        </w:tc>
      </w:tr>
    </w:tbl>
    <w:p w:rsidR="0075657F" w:rsidRDefault="0075657F">
      <w:pPr>
        <w:widowControl/>
        <w:spacing w:before="210" w:after="210" w:line="252" w:lineRule="atLeast"/>
        <w:ind w:firstLine="480"/>
        <w:jc w:val="center"/>
        <w:rPr>
          <w:rFonts w:ascii="宋体" w:eastAsia="宋体" w:hAnsi="宋体" w:cs="宋体"/>
          <w:color w:val="191919"/>
          <w:kern w:val="0"/>
          <w:sz w:val="24"/>
          <w:shd w:val="clear" w:color="auto" w:fill="FFFFFF"/>
          <w:lang w:bidi="ar"/>
        </w:rPr>
      </w:pPr>
    </w:p>
    <w:sectPr w:rsidR="00756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IDFont+F4">
    <w:altName w:val="宋体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1708A"/>
    <w:multiLevelType w:val="multilevel"/>
    <w:tmpl w:val="5631708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赵森">
    <w15:presenceInfo w15:providerId="None" w15:userId="赵森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hhOThiYzUyYTA5NWFlYzYwZjZiNzg5YTE5MzdmMzMifQ=="/>
  </w:docVars>
  <w:rsids>
    <w:rsidRoot w:val="0075657F"/>
    <w:rsid w:val="0075657F"/>
    <w:rsid w:val="00B138C3"/>
    <w:rsid w:val="0A0E4DE3"/>
    <w:rsid w:val="0E3535C7"/>
    <w:rsid w:val="1A55652A"/>
    <w:rsid w:val="1CBE55B6"/>
    <w:rsid w:val="201E3957"/>
    <w:rsid w:val="20783067"/>
    <w:rsid w:val="2AC445F2"/>
    <w:rsid w:val="36D16BD5"/>
    <w:rsid w:val="38DF7CCF"/>
    <w:rsid w:val="3DD90E70"/>
    <w:rsid w:val="426B4382"/>
    <w:rsid w:val="64B13A1E"/>
    <w:rsid w:val="73087A7D"/>
    <w:rsid w:val="7618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3EFD18-18F6-4D89-928B-2C88884F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赵森</cp:lastModifiedBy>
  <cp:revision>2</cp:revision>
  <dcterms:created xsi:type="dcterms:W3CDTF">2023-01-12T07:22:00Z</dcterms:created>
  <dcterms:modified xsi:type="dcterms:W3CDTF">2023-01-12T07:22:00Z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5D01A586CCBF4FF286D9E78C18A7E8A2</vt:lpwstr>
  </property>
</Properties>
</file>