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7D" w:rsidDel="00CD5B38" w:rsidRDefault="00CD5B38">
      <w:pPr>
        <w:widowControl/>
        <w:shd w:val="clear" w:color="auto" w:fill="FFFFFF"/>
        <w:jc w:val="left"/>
        <w:rPr>
          <w:del w:id="0" w:author="赵森" w:date="2023-01-12T15:19:00Z"/>
          <w:rFonts w:ascii="微软雅黑" w:eastAsia="微软雅黑" w:hAnsi="微软雅黑" w:cs="微软雅黑"/>
          <w:color w:val="191919"/>
          <w:szCs w:val="21"/>
        </w:rPr>
      </w:pPr>
      <w:del w:id="1" w:author="赵森" w:date="2023-01-12T15:19:00Z">
        <w:r w:rsidDel="00CD5B38">
          <w:rPr>
            <w:rFonts w:ascii="微软雅黑" w:eastAsia="微软雅黑" w:hAnsi="微软雅黑" w:cs="微软雅黑" w:hint="eastAsia"/>
            <w:color w:val="191919"/>
            <w:kern w:val="0"/>
            <w:szCs w:val="21"/>
            <w:shd w:val="clear" w:color="auto" w:fill="FFFFFF"/>
            <w:lang w:bidi="ar"/>
          </w:rPr>
          <w:delText> </w:delText>
        </w:r>
      </w:del>
    </w:p>
    <w:p w:rsidR="00CE227D" w:rsidDel="00CD5B38" w:rsidRDefault="00CD5B38">
      <w:pPr>
        <w:widowControl/>
        <w:shd w:val="clear" w:color="auto" w:fill="FFFFFF"/>
        <w:spacing w:line="540" w:lineRule="atLeast"/>
        <w:jc w:val="center"/>
        <w:rPr>
          <w:ins w:id="2" w:author="唐锋" w:date="2023-01-12T09:41:00Z"/>
          <w:del w:id="3" w:author="赵森" w:date="2023-01-12T15:18:00Z"/>
          <w:rFonts w:ascii="微软雅黑" w:eastAsia="微软雅黑" w:hAnsi="微软雅黑" w:cs="微软雅黑"/>
          <w:color w:val="191919"/>
          <w:kern w:val="0"/>
          <w:sz w:val="36"/>
          <w:szCs w:val="36"/>
          <w:shd w:val="clear" w:color="auto" w:fill="FFFFFF"/>
          <w:lang w:bidi="ar"/>
        </w:rPr>
      </w:pPr>
      <w:del w:id="4" w:author="赵森" w:date="2023-01-12T15:18:00Z">
        <w:r w:rsidDel="00CD5B38">
          <w:rPr>
            <w:rFonts w:ascii="微软雅黑" w:eastAsia="微软雅黑" w:hAnsi="微软雅黑" w:cs="微软雅黑" w:hint="eastAsia"/>
            <w:color w:val="191919"/>
            <w:kern w:val="0"/>
            <w:sz w:val="36"/>
            <w:szCs w:val="36"/>
            <w:shd w:val="clear" w:color="auto" w:fill="FFFFFF"/>
            <w:lang w:bidi="ar"/>
          </w:rPr>
          <w:delText>江苏有线盐城分公司分机房通信电源</w:delText>
        </w:r>
      </w:del>
    </w:p>
    <w:p w:rsidR="00CE227D" w:rsidDel="00CD5B38" w:rsidRDefault="00CD5B38">
      <w:pPr>
        <w:widowControl/>
        <w:shd w:val="clear" w:color="auto" w:fill="FFFFFF"/>
        <w:spacing w:line="540" w:lineRule="atLeast"/>
        <w:jc w:val="center"/>
        <w:rPr>
          <w:del w:id="5" w:author="赵森" w:date="2023-01-12T15:18:00Z"/>
          <w:rFonts w:ascii="微软雅黑" w:eastAsia="微软雅黑" w:hAnsi="微软雅黑" w:cs="微软雅黑"/>
          <w:color w:val="191919"/>
          <w:sz w:val="36"/>
          <w:szCs w:val="36"/>
        </w:rPr>
      </w:pPr>
      <w:del w:id="6" w:author="赵森" w:date="2023-01-12T15:18:00Z">
        <w:r w:rsidDel="00CD5B38">
          <w:rPr>
            <w:rFonts w:ascii="微软雅黑" w:eastAsia="微软雅黑" w:hAnsi="微软雅黑" w:cs="微软雅黑" w:hint="eastAsia"/>
            <w:color w:val="191919"/>
            <w:kern w:val="0"/>
            <w:sz w:val="36"/>
            <w:szCs w:val="36"/>
            <w:shd w:val="clear" w:color="auto" w:fill="FFFFFF"/>
            <w:lang w:bidi="ar"/>
          </w:rPr>
          <w:delText>采购项目询价公告</w:delText>
        </w:r>
      </w:del>
    </w:p>
    <w:p w:rsidR="00CE227D" w:rsidDel="00CD5B38" w:rsidRDefault="00CD5B38">
      <w:pPr>
        <w:widowControl/>
        <w:shd w:val="clear" w:color="auto" w:fill="FFFFFF"/>
        <w:spacing w:before="210" w:after="210" w:line="252" w:lineRule="atLeast"/>
        <w:jc w:val="center"/>
        <w:rPr>
          <w:del w:id="7" w:author="赵森" w:date="2023-01-12T15:18:00Z"/>
        </w:rPr>
      </w:pPr>
      <w:del w:id="8" w:author="赵森" w:date="2023-01-12T15:18:00Z">
        <w:r w:rsidDel="00CD5B38">
          <w:rPr>
            <w:rFonts w:ascii="黑体" w:eastAsia="黑体" w:hAnsi="宋体" w:cs="黑体" w:hint="eastAsia"/>
            <w:color w:val="191919"/>
            <w:kern w:val="0"/>
            <w:sz w:val="36"/>
            <w:szCs w:val="36"/>
            <w:shd w:val="clear" w:color="auto" w:fill="FFFFFF"/>
            <w:lang w:bidi="ar"/>
          </w:rPr>
          <w:delText> </w:delText>
        </w:r>
      </w:del>
    </w:p>
    <w:p w:rsidR="00CE227D" w:rsidDel="00CD5B38" w:rsidRDefault="00CD5B38">
      <w:pPr>
        <w:widowControl/>
        <w:shd w:val="clear" w:color="auto" w:fill="FFFFFF"/>
        <w:spacing w:before="210" w:after="210" w:line="252" w:lineRule="atLeast"/>
        <w:ind w:firstLine="480"/>
        <w:jc w:val="left"/>
        <w:rPr>
          <w:del w:id="9" w:author="赵森" w:date="2023-01-12T15:18:00Z"/>
        </w:rPr>
      </w:pPr>
      <w:del w:id="10" w:author="赵森" w:date="2023-01-12T15:18:00Z">
        <w:r w:rsidDel="00CD5B38">
          <w:rPr>
            <w:rFonts w:ascii="宋体" w:eastAsia="宋体" w:hAnsi="宋体" w:cs="宋体" w:hint="eastAsia"/>
            <w:color w:val="191919"/>
            <w:kern w:val="0"/>
            <w:sz w:val="24"/>
            <w:shd w:val="clear" w:color="auto" w:fill="FFFFFF"/>
            <w:lang w:bidi="ar"/>
          </w:rPr>
          <w:delText>江苏省广电有线信息网络股份有限公司盐城分公司（以下简称“江苏有线盐城分公司”）因工作需求，现以询价方式选定分机房通信电源项目采购供应商，欢迎具有相应资质和有完成该项目能力的单位参与询价。</w:delText>
        </w:r>
      </w:del>
    </w:p>
    <w:p w:rsidR="00CE227D" w:rsidDel="00CD5B38" w:rsidRDefault="00CD5B38">
      <w:pPr>
        <w:widowControl/>
        <w:shd w:val="clear" w:color="auto" w:fill="FFFFFF"/>
        <w:spacing w:before="210" w:after="210" w:line="252" w:lineRule="atLeast"/>
        <w:ind w:firstLine="472"/>
        <w:jc w:val="left"/>
        <w:rPr>
          <w:del w:id="11" w:author="赵森" w:date="2023-01-12T15:18:00Z"/>
        </w:rPr>
      </w:pPr>
      <w:del w:id="12" w:author="赵森" w:date="2023-01-12T15:18:00Z">
        <w:r w:rsidDel="00CD5B38">
          <w:rPr>
            <w:rFonts w:ascii="宋体" w:eastAsia="宋体" w:hAnsi="宋体" w:cs="宋体" w:hint="eastAsia"/>
            <w:b/>
            <w:bCs/>
            <w:color w:val="191919"/>
            <w:kern w:val="0"/>
            <w:sz w:val="24"/>
            <w:shd w:val="clear" w:color="auto" w:fill="FFFFFF"/>
            <w:lang w:bidi="ar"/>
          </w:rPr>
          <w:delText>一、采购项目概况</w:delText>
        </w:r>
      </w:del>
    </w:p>
    <w:p w:rsidR="00CE227D" w:rsidDel="00CD5B38" w:rsidRDefault="00CD5B38">
      <w:pPr>
        <w:widowControl/>
        <w:shd w:val="clear" w:color="auto" w:fill="FFFFFF"/>
        <w:spacing w:before="210" w:after="210" w:line="252" w:lineRule="atLeast"/>
        <w:ind w:firstLine="480"/>
        <w:jc w:val="left"/>
        <w:rPr>
          <w:del w:id="13" w:author="赵森" w:date="2023-01-12T15:18:00Z"/>
        </w:rPr>
      </w:pPr>
      <w:del w:id="14" w:author="赵森" w:date="2023-01-12T15:18:00Z">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、项目编号：</w:delText>
        </w:r>
        <w:r w:rsidDel="00CD5B38">
          <w:rPr>
            <w:rFonts w:ascii="宋体" w:eastAsia="宋体" w:hAnsi="宋体" w:cs="宋体" w:hint="eastAsia"/>
            <w:color w:val="191919"/>
            <w:kern w:val="0"/>
            <w:sz w:val="24"/>
            <w:shd w:val="clear" w:color="auto" w:fill="FFFFFF"/>
            <w:lang w:bidi="ar"/>
          </w:rPr>
          <w:delText>YC-CGXQD-2023001</w:delText>
        </w:r>
        <w:r w:rsidDel="00CD5B38">
          <w:rPr>
            <w:rFonts w:ascii="宋体" w:eastAsia="宋体" w:hAnsi="宋体" w:cs="宋体" w:hint="eastAsia"/>
            <w:color w:val="191919"/>
            <w:kern w:val="0"/>
            <w:sz w:val="24"/>
            <w:shd w:val="clear" w:color="auto" w:fill="FFFFFF"/>
            <w:lang w:bidi="ar"/>
          </w:rPr>
          <w:delText>；</w:delText>
        </w:r>
      </w:del>
    </w:p>
    <w:p w:rsidR="00CE227D" w:rsidDel="00CD5B38" w:rsidRDefault="00CD5B38">
      <w:pPr>
        <w:widowControl/>
        <w:shd w:val="clear" w:color="auto" w:fill="FFFFFF"/>
        <w:spacing w:before="210" w:after="210" w:line="252" w:lineRule="atLeast"/>
        <w:ind w:firstLine="480"/>
        <w:jc w:val="left"/>
        <w:rPr>
          <w:del w:id="15" w:author="赵森" w:date="2023-01-12T15:18:00Z"/>
        </w:rPr>
      </w:pPr>
      <w:del w:id="16" w:author="赵森" w:date="2023-01-12T15:18:00Z">
        <w:r w:rsidDel="00CD5B38">
          <w:rPr>
            <w:rFonts w:ascii="宋体" w:eastAsia="宋体" w:hAnsi="宋体" w:cs="宋体" w:hint="eastAsia"/>
            <w:color w:val="191919"/>
            <w:kern w:val="0"/>
            <w:sz w:val="24"/>
            <w:shd w:val="clear" w:color="auto" w:fill="FFFFFF"/>
            <w:lang w:bidi="ar"/>
          </w:rPr>
          <w:delText>2</w:delText>
        </w:r>
        <w:r w:rsidDel="00CD5B38">
          <w:rPr>
            <w:rFonts w:ascii="宋体" w:eastAsia="宋体" w:hAnsi="宋体" w:cs="宋体" w:hint="eastAsia"/>
            <w:color w:val="191919"/>
            <w:kern w:val="0"/>
            <w:sz w:val="24"/>
            <w:shd w:val="clear" w:color="auto" w:fill="FFFFFF"/>
            <w:lang w:bidi="ar"/>
          </w:rPr>
          <w:delText>、项目名称：江苏有线盐城分公司分机房通信电源采购项目；</w:delText>
        </w:r>
      </w:del>
    </w:p>
    <w:p w:rsidR="00CE227D" w:rsidDel="00CD5B38" w:rsidRDefault="00CD5B38">
      <w:pPr>
        <w:widowControl/>
        <w:shd w:val="clear" w:color="auto" w:fill="FFFFFF"/>
        <w:spacing w:before="210" w:after="210" w:line="252" w:lineRule="atLeast"/>
        <w:ind w:firstLine="480"/>
        <w:jc w:val="left"/>
        <w:rPr>
          <w:del w:id="17" w:author="赵森" w:date="2023-01-12T15:18:00Z"/>
        </w:rPr>
      </w:pPr>
      <w:del w:id="18" w:author="赵森" w:date="2023-01-12T15:18:00Z">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、采购内容：江苏有线盐城分公司分机房用通信电源（参考型号：</w:delText>
        </w:r>
        <w:r w:rsidDel="00CD5B38">
          <w:rPr>
            <w:rFonts w:ascii="宋体" w:eastAsia="宋体" w:hAnsi="宋体" w:cs="宋体" w:hint="eastAsia"/>
            <w:color w:val="191919"/>
            <w:kern w:val="0"/>
            <w:sz w:val="24"/>
            <w:shd w:val="clear" w:color="auto" w:fill="FFFFFF"/>
            <w:lang w:bidi="ar"/>
          </w:rPr>
          <w:delText>ETP4890-A2</w:delText>
        </w:r>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12</w:delText>
        </w:r>
        <w:r w:rsidDel="00CD5B38">
          <w:rPr>
            <w:rFonts w:ascii="宋体" w:eastAsia="宋体" w:hAnsi="宋体" w:cs="宋体" w:hint="eastAsia"/>
            <w:color w:val="191919"/>
            <w:kern w:val="0"/>
            <w:sz w:val="24"/>
            <w:shd w:val="clear" w:color="auto" w:fill="FFFFFF"/>
            <w:lang w:bidi="ar"/>
          </w:rPr>
          <w:delText>台；</w:delText>
        </w:r>
      </w:del>
    </w:p>
    <w:p w:rsidR="00CE227D" w:rsidDel="00CD5B38" w:rsidRDefault="00CD5B38">
      <w:pPr>
        <w:widowControl/>
        <w:shd w:val="clear" w:color="auto" w:fill="FFFFFF"/>
        <w:spacing w:before="210" w:after="210" w:line="252" w:lineRule="atLeast"/>
        <w:ind w:firstLine="480"/>
        <w:jc w:val="left"/>
        <w:rPr>
          <w:del w:id="19" w:author="赵森" w:date="2023-01-12T15:18:00Z"/>
        </w:rPr>
      </w:pPr>
      <w:del w:id="20" w:author="赵森" w:date="2023-01-12T15:18:00Z">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、报价范围：报价中应含采购清单中的货款、增值税金、运费力资、安装（含安装用工具、调试</w:delText>
        </w:r>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、售后服务等所有费用；</w:delText>
        </w:r>
      </w:del>
    </w:p>
    <w:p w:rsidR="00CE227D" w:rsidDel="00CD5B38" w:rsidRDefault="00CD5B38">
      <w:pPr>
        <w:widowControl/>
        <w:shd w:val="clear" w:color="auto" w:fill="FFFFFF"/>
        <w:spacing w:before="210" w:after="210" w:line="252" w:lineRule="atLeast"/>
        <w:ind w:firstLine="480"/>
        <w:jc w:val="left"/>
        <w:rPr>
          <w:del w:id="21" w:author="赵森" w:date="2023-01-12T15:18:00Z"/>
        </w:rPr>
      </w:pPr>
      <w:del w:id="22" w:author="赵森" w:date="2023-01-12T15:18:00Z">
        <w:r w:rsidDel="00CD5B38">
          <w:rPr>
            <w:rFonts w:ascii="宋体" w:eastAsia="宋体" w:hAnsi="宋体" w:cs="宋体" w:hint="eastAsia"/>
            <w:color w:val="191919"/>
            <w:kern w:val="0"/>
            <w:sz w:val="24"/>
            <w:shd w:val="clear" w:color="auto" w:fill="FFFFFF"/>
            <w:lang w:bidi="ar"/>
          </w:rPr>
          <w:delText>5</w:delText>
        </w:r>
        <w:r w:rsidDel="00CD5B38">
          <w:rPr>
            <w:rFonts w:ascii="宋体" w:eastAsia="宋体" w:hAnsi="宋体" w:cs="宋体" w:hint="eastAsia"/>
            <w:color w:val="191919"/>
            <w:kern w:val="0"/>
            <w:sz w:val="24"/>
            <w:shd w:val="clear" w:color="auto" w:fill="FFFFFF"/>
            <w:lang w:bidi="ar"/>
          </w:rPr>
          <w:delText>、本项目为最高限为</w:delText>
        </w:r>
        <w:r w:rsidDel="00CD5B38">
          <w:rPr>
            <w:rFonts w:ascii="宋体" w:eastAsia="宋体" w:hAnsi="宋体" w:cs="宋体" w:hint="eastAsia"/>
            <w:b/>
            <w:bCs/>
            <w:color w:val="191919"/>
            <w:kern w:val="0"/>
            <w:sz w:val="24"/>
            <w:shd w:val="clear" w:color="auto" w:fill="FFFFFF"/>
            <w:lang w:bidi="ar"/>
          </w:rPr>
          <w:delText>9</w:delText>
        </w:r>
        <w:r w:rsidDel="00CD5B38">
          <w:rPr>
            <w:rFonts w:ascii="宋体" w:eastAsia="宋体" w:hAnsi="宋体" w:cs="宋体" w:hint="eastAsia"/>
            <w:color w:val="191919"/>
            <w:kern w:val="0"/>
            <w:sz w:val="24"/>
            <w:shd w:val="clear" w:color="auto" w:fill="FFFFFF"/>
            <w:lang w:bidi="ar"/>
          </w:rPr>
          <w:delText>万元。</w:delText>
        </w:r>
      </w:del>
    </w:p>
    <w:p w:rsidR="00CE227D" w:rsidDel="00CD5B38" w:rsidRDefault="00CD5B38">
      <w:pPr>
        <w:widowControl/>
        <w:shd w:val="clear" w:color="auto" w:fill="FFFFFF"/>
        <w:spacing w:before="210" w:after="210" w:line="252" w:lineRule="atLeast"/>
        <w:ind w:firstLine="482"/>
        <w:jc w:val="left"/>
        <w:rPr>
          <w:del w:id="23" w:author="赵森" w:date="2023-01-12T15:18:00Z"/>
        </w:rPr>
      </w:pPr>
      <w:del w:id="24" w:author="赵森" w:date="2023-01-12T15:18:00Z">
        <w:r w:rsidDel="00CD5B38">
          <w:rPr>
            <w:rFonts w:ascii="宋体" w:eastAsia="宋体" w:hAnsi="宋体" w:cs="宋体" w:hint="eastAsia"/>
            <w:color w:val="191919"/>
            <w:kern w:val="0"/>
            <w:sz w:val="24"/>
            <w:shd w:val="clear" w:color="auto" w:fill="FFFFFF"/>
            <w:lang w:bidi="ar"/>
          </w:rPr>
          <w:delText>二、</w:delText>
        </w:r>
        <w:r w:rsidDel="00CD5B38">
          <w:rPr>
            <w:rFonts w:ascii="宋体" w:eastAsia="宋体" w:hAnsi="宋体" w:cs="宋体" w:hint="eastAsia"/>
            <w:b/>
            <w:bCs/>
            <w:color w:val="191919"/>
            <w:kern w:val="0"/>
            <w:sz w:val="24"/>
            <w:shd w:val="clear" w:color="auto" w:fill="FFFFFF"/>
            <w:lang w:bidi="ar"/>
          </w:rPr>
          <w:delText>供应商资格条件</w:delText>
        </w:r>
      </w:del>
    </w:p>
    <w:p w:rsidR="00CE227D" w:rsidDel="00CD5B38" w:rsidRDefault="00CD5B38">
      <w:pPr>
        <w:widowControl/>
        <w:spacing w:before="210" w:after="210" w:line="252" w:lineRule="atLeast"/>
        <w:ind w:firstLine="480"/>
        <w:jc w:val="left"/>
        <w:rPr>
          <w:del w:id="25" w:author="赵森" w:date="2023-01-12T15:18:00Z"/>
          <w:rFonts w:ascii="宋体" w:eastAsia="宋体" w:hAnsi="宋体" w:cs="宋体"/>
          <w:color w:val="191919"/>
          <w:kern w:val="0"/>
          <w:sz w:val="24"/>
          <w:shd w:val="clear" w:color="auto" w:fill="FFFFFF"/>
          <w:lang w:bidi="ar"/>
        </w:rPr>
      </w:pPr>
      <w:del w:id="26" w:author="赵森" w:date="2023-01-12T15:18:00Z">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、供应商必须是具备独立法人资格（注册资金需达到</w:delText>
        </w:r>
        <w:r w:rsidDel="00CD5B38">
          <w:rPr>
            <w:rFonts w:ascii="宋体" w:eastAsia="宋体" w:hAnsi="宋体" w:cs="宋体" w:hint="eastAsia"/>
            <w:color w:val="191919"/>
            <w:kern w:val="0"/>
            <w:sz w:val="24"/>
            <w:shd w:val="clear" w:color="auto" w:fill="FFFFFF"/>
            <w:lang w:bidi="ar"/>
          </w:rPr>
          <w:delText>100</w:delText>
        </w:r>
        <w:r w:rsidDel="00CD5B38">
          <w:rPr>
            <w:rFonts w:ascii="宋体" w:eastAsia="宋体" w:hAnsi="宋体" w:cs="宋体" w:hint="eastAsia"/>
            <w:color w:val="191919"/>
            <w:kern w:val="0"/>
            <w:sz w:val="24"/>
            <w:shd w:val="clear" w:color="auto" w:fill="FFFFFF"/>
            <w:lang w:bidi="ar"/>
          </w:rPr>
          <w:delText>万元及以上），</w:delText>
        </w:r>
      </w:del>
    </w:p>
    <w:p w:rsidR="00CE227D" w:rsidDel="00CD5B38" w:rsidRDefault="00CD5B38">
      <w:pPr>
        <w:widowControl/>
        <w:spacing w:before="210" w:after="210" w:line="252" w:lineRule="atLeast"/>
        <w:ind w:firstLineChars="328" w:firstLine="787"/>
        <w:jc w:val="left"/>
        <w:rPr>
          <w:del w:id="27" w:author="赵森" w:date="2023-01-12T15:18:00Z"/>
        </w:rPr>
      </w:pPr>
      <w:del w:id="28" w:author="赵森" w:date="2023-01-12T15:18:00Z">
        <w:r w:rsidDel="00CD5B38">
          <w:rPr>
            <w:rFonts w:ascii="宋体" w:eastAsia="宋体" w:hAnsi="宋体" w:cs="宋体" w:hint="eastAsia"/>
            <w:color w:val="191919"/>
            <w:kern w:val="0"/>
            <w:sz w:val="24"/>
            <w:shd w:val="clear" w:color="auto" w:fill="FFFFFF"/>
            <w:lang w:bidi="ar"/>
          </w:rPr>
          <w:delText>经营范围必须包含与本次采购项目有关的内容；</w:delText>
        </w:r>
      </w:del>
    </w:p>
    <w:p w:rsidR="00CE227D" w:rsidDel="00CD5B38" w:rsidRDefault="00CD5B38">
      <w:pPr>
        <w:widowControl/>
        <w:shd w:val="clear" w:color="auto" w:fill="FFFFFF"/>
        <w:spacing w:before="210" w:after="210" w:line="252" w:lineRule="atLeast"/>
        <w:ind w:firstLine="480"/>
        <w:jc w:val="left"/>
        <w:rPr>
          <w:del w:id="29" w:author="赵森" w:date="2023-01-12T15:18:00Z"/>
        </w:rPr>
      </w:pPr>
      <w:del w:id="30" w:author="赵森" w:date="2023-01-12T15:18:00Z">
        <w:r w:rsidDel="00CD5B38">
          <w:rPr>
            <w:rFonts w:ascii="宋体" w:eastAsia="宋体" w:hAnsi="宋体" w:cs="宋体" w:hint="eastAsia"/>
            <w:color w:val="191919"/>
            <w:kern w:val="0"/>
            <w:sz w:val="24"/>
            <w:shd w:val="clear" w:color="auto" w:fill="FFFFFF"/>
            <w:lang w:bidi="ar"/>
          </w:rPr>
          <w:delText>2</w:delText>
        </w:r>
        <w:r w:rsidDel="00CD5B38">
          <w:rPr>
            <w:rFonts w:ascii="宋体" w:eastAsia="宋体" w:hAnsi="宋体" w:cs="宋体" w:hint="eastAsia"/>
            <w:color w:val="191919"/>
            <w:kern w:val="0"/>
            <w:sz w:val="24"/>
            <w:shd w:val="clear" w:color="auto" w:fill="FFFFFF"/>
            <w:lang w:bidi="ar"/>
          </w:rPr>
          <w:delText>、具有良好的商业信誉和健全的财务会计制度；</w:delText>
        </w:r>
      </w:del>
    </w:p>
    <w:p w:rsidR="00CE227D" w:rsidDel="00CD5B38" w:rsidRDefault="00CD5B38">
      <w:pPr>
        <w:widowControl/>
        <w:shd w:val="clear" w:color="auto" w:fill="FFFFFF"/>
        <w:spacing w:before="210" w:after="210" w:line="252" w:lineRule="atLeast"/>
        <w:ind w:firstLine="480"/>
        <w:jc w:val="left"/>
        <w:rPr>
          <w:del w:id="31" w:author="赵森" w:date="2023-01-12T15:18:00Z"/>
        </w:rPr>
      </w:pPr>
      <w:del w:id="32" w:author="赵森" w:date="2023-01-12T15:18:00Z">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、具有履行合同所必需的设备和专业技术能力；</w:delText>
        </w:r>
      </w:del>
    </w:p>
    <w:p w:rsidR="00CE227D" w:rsidDel="00CD5B38" w:rsidRDefault="00CD5B38">
      <w:pPr>
        <w:widowControl/>
        <w:shd w:val="clear" w:color="auto" w:fill="FFFFFF"/>
        <w:spacing w:before="210" w:after="210" w:line="252" w:lineRule="atLeast"/>
        <w:ind w:firstLine="480"/>
        <w:jc w:val="left"/>
        <w:rPr>
          <w:del w:id="33" w:author="赵森" w:date="2023-01-12T15:18:00Z"/>
        </w:rPr>
      </w:pPr>
      <w:del w:id="34" w:author="赵森" w:date="2023-01-12T15:18:00Z">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、近三年在经营活动中无不良行为记录；</w:delText>
        </w:r>
      </w:del>
    </w:p>
    <w:p w:rsidR="00CE227D" w:rsidDel="00CD5B38" w:rsidRDefault="00CD5B38">
      <w:pPr>
        <w:widowControl/>
        <w:shd w:val="clear" w:color="auto" w:fill="FFFFFF"/>
        <w:spacing w:before="210" w:after="210" w:line="252" w:lineRule="atLeast"/>
        <w:ind w:firstLine="480"/>
        <w:jc w:val="left"/>
        <w:rPr>
          <w:del w:id="35" w:author="赵森" w:date="2023-01-12T15:18:00Z"/>
        </w:rPr>
      </w:pPr>
      <w:del w:id="36" w:author="赵森" w:date="2023-01-12T15:18:00Z">
        <w:r w:rsidDel="00CD5B38">
          <w:rPr>
            <w:rFonts w:ascii="宋体" w:eastAsia="宋体" w:hAnsi="宋体" w:cs="宋体" w:hint="eastAsia"/>
            <w:b/>
            <w:bCs/>
            <w:color w:val="191919"/>
            <w:kern w:val="0"/>
            <w:sz w:val="24"/>
            <w:shd w:val="clear" w:color="auto" w:fill="FFFFFF"/>
            <w:lang w:bidi="ar"/>
          </w:rPr>
          <w:delText>三、采购清单</w:delText>
        </w:r>
      </w:del>
    </w:p>
    <w:tbl>
      <w:tblPr>
        <w:tblW w:w="8522" w:type="dxa"/>
        <w:jc w:val="center"/>
        <w:tblCellMar>
          <w:left w:w="0" w:type="dxa"/>
          <w:right w:w="0" w:type="dxa"/>
        </w:tblCellMar>
        <w:tblLook w:val="04A0" w:firstRow="1" w:lastRow="0" w:firstColumn="1" w:lastColumn="0" w:noHBand="0" w:noVBand="1"/>
      </w:tblPr>
      <w:tblGrid>
        <w:gridCol w:w="560"/>
        <w:gridCol w:w="1100"/>
        <w:gridCol w:w="1976"/>
        <w:gridCol w:w="3550"/>
        <w:gridCol w:w="665"/>
        <w:gridCol w:w="671"/>
      </w:tblGrid>
      <w:tr w:rsidR="00CE227D" w:rsidDel="00CD5B38">
        <w:trPr>
          <w:trHeight w:val="628"/>
          <w:jc w:val="center"/>
          <w:del w:id="37" w:author="赵森" w:date="2023-01-12T15:18:00Z"/>
        </w:trPr>
        <w:tc>
          <w:tcPr>
            <w:tcW w:w="5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38" w:author="赵森" w:date="2023-01-12T15:18:00Z"/>
              </w:rPr>
            </w:pPr>
            <w:del w:id="39" w:author="赵森" w:date="2023-01-12T15:18:00Z">
              <w:r w:rsidDel="00CD5B38">
                <w:rPr>
                  <w:rFonts w:ascii="宋体" w:eastAsia="宋体" w:hAnsi="宋体" w:cs="宋体" w:hint="eastAsia"/>
                  <w:b/>
                  <w:bCs/>
                  <w:kern w:val="0"/>
                  <w:sz w:val="18"/>
                  <w:szCs w:val="18"/>
                  <w:shd w:val="clear" w:color="auto" w:fill="FFFFFF"/>
                  <w:lang w:bidi="ar"/>
                </w:rPr>
                <w:delText>序号</w:delText>
              </w:r>
            </w:del>
          </w:p>
        </w:tc>
        <w:tc>
          <w:tcPr>
            <w:tcW w:w="110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40" w:author="赵森" w:date="2023-01-12T15:18:00Z"/>
              </w:rPr>
            </w:pPr>
            <w:del w:id="41" w:author="赵森" w:date="2023-01-12T15:18:00Z">
              <w:r w:rsidDel="00CD5B38">
                <w:rPr>
                  <w:rFonts w:ascii="宋体" w:eastAsia="宋体" w:hAnsi="宋体" w:cs="宋体" w:hint="eastAsia"/>
                  <w:b/>
                  <w:bCs/>
                  <w:kern w:val="0"/>
                  <w:sz w:val="18"/>
                  <w:szCs w:val="18"/>
                  <w:shd w:val="clear" w:color="auto" w:fill="FFFFFF"/>
                  <w:lang w:bidi="ar"/>
                </w:rPr>
                <w:delText>产品名称</w:delText>
              </w:r>
            </w:del>
          </w:p>
        </w:tc>
        <w:tc>
          <w:tcPr>
            <w:tcW w:w="197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42" w:author="赵森" w:date="2023-01-12T15:18:00Z"/>
              </w:rPr>
            </w:pPr>
            <w:del w:id="43" w:author="赵森" w:date="2023-01-12T15:18:00Z">
              <w:r w:rsidDel="00CD5B38">
                <w:rPr>
                  <w:rFonts w:ascii="宋体" w:eastAsia="宋体" w:hAnsi="宋体" w:cs="宋体" w:hint="eastAsia"/>
                  <w:b/>
                  <w:bCs/>
                  <w:kern w:val="0"/>
                  <w:sz w:val="24"/>
                  <w:shd w:val="clear" w:color="auto" w:fill="FFFFFF"/>
                  <w:lang w:bidi="ar"/>
                </w:rPr>
                <w:delText>参考品牌及型号</w:delText>
              </w:r>
            </w:del>
          </w:p>
        </w:tc>
        <w:tc>
          <w:tcPr>
            <w:tcW w:w="35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44" w:author="赵森" w:date="2023-01-12T15:18:00Z"/>
              </w:rPr>
            </w:pPr>
            <w:del w:id="45" w:author="赵森" w:date="2023-01-12T15:18:00Z">
              <w:r w:rsidDel="00CD5B38">
                <w:rPr>
                  <w:rFonts w:ascii="宋体" w:eastAsia="宋体" w:hAnsi="宋体" w:cs="宋体" w:hint="eastAsia"/>
                  <w:b/>
                  <w:bCs/>
                  <w:kern w:val="0"/>
                  <w:sz w:val="24"/>
                  <w:shd w:val="clear" w:color="auto" w:fill="FFFFFF"/>
                  <w:lang w:bidi="ar"/>
                </w:rPr>
                <w:delText>规格参数</w:delText>
              </w:r>
            </w:del>
          </w:p>
        </w:tc>
        <w:tc>
          <w:tcPr>
            <w:tcW w:w="66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46" w:author="赵森" w:date="2023-01-12T15:18:00Z"/>
              </w:rPr>
            </w:pPr>
            <w:del w:id="47" w:author="赵森" w:date="2023-01-12T15:18:00Z">
              <w:r w:rsidDel="00CD5B38">
                <w:rPr>
                  <w:rFonts w:ascii="宋体" w:eastAsia="宋体" w:hAnsi="宋体" w:cs="宋体" w:hint="eastAsia"/>
                  <w:b/>
                  <w:bCs/>
                  <w:kern w:val="0"/>
                  <w:sz w:val="18"/>
                  <w:szCs w:val="18"/>
                  <w:shd w:val="clear" w:color="auto" w:fill="FFFFFF"/>
                  <w:lang w:bidi="ar"/>
                </w:rPr>
                <w:delText>单位</w:delText>
              </w:r>
            </w:del>
          </w:p>
        </w:tc>
        <w:tc>
          <w:tcPr>
            <w:tcW w:w="67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left"/>
              <w:rPr>
                <w:del w:id="48" w:author="赵森" w:date="2023-01-12T15:18:00Z"/>
              </w:rPr>
            </w:pPr>
            <w:del w:id="49" w:author="赵森" w:date="2023-01-12T15:18:00Z">
              <w:r w:rsidDel="00CD5B38">
                <w:rPr>
                  <w:rFonts w:ascii="宋体" w:eastAsia="宋体" w:hAnsi="宋体" w:cs="宋体" w:hint="eastAsia"/>
                  <w:b/>
                  <w:bCs/>
                  <w:kern w:val="0"/>
                  <w:sz w:val="18"/>
                  <w:szCs w:val="18"/>
                  <w:shd w:val="clear" w:color="auto" w:fill="FFFFFF"/>
                  <w:lang w:bidi="ar"/>
                </w:rPr>
                <w:delText>数量</w:delText>
              </w:r>
            </w:del>
          </w:p>
        </w:tc>
      </w:tr>
      <w:tr w:rsidR="00CE227D" w:rsidDel="00CD5B38">
        <w:trPr>
          <w:trHeight w:val="509"/>
          <w:jc w:val="center"/>
          <w:del w:id="50" w:author="赵森" w:date="2023-01-12T15:18:00Z"/>
        </w:trPr>
        <w:tc>
          <w:tcPr>
            <w:tcW w:w="56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center"/>
              <w:rPr>
                <w:del w:id="51" w:author="赵森" w:date="2023-01-12T15:18:00Z"/>
              </w:rPr>
            </w:pPr>
            <w:del w:id="52" w:author="赵森" w:date="2023-01-12T15:18:00Z">
              <w:r w:rsidDel="00CD5B38">
                <w:rPr>
                  <w:rFonts w:ascii="宋体" w:eastAsia="宋体" w:hAnsi="宋体" w:cs="宋体" w:hint="eastAsia"/>
                  <w:kern w:val="0"/>
                  <w:sz w:val="18"/>
                  <w:szCs w:val="18"/>
                  <w:shd w:val="clear" w:color="auto" w:fill="FFFFFF"/>
                  <w:lang w:bidi="ar"/>
                </w:rPr>
                <w:delText>1</w:delText>
              </w:r>
            </w:del>
          </w:p>
        </w:tc>
        <w:tc>
          <w:tcPr>
            <w:tcW w:w="1100" w:type="dxa"/>
            <w:tcBorders>
              <w:top w:val="nil"/>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center"/>
              <w:rPr>
                <w:del w:id="53" w:author="赵森" w:date="2023-01-12T15:18:00Z"/>
              </w:rPr>
            </w:pPr>
            <w:del w:id="54" w:author="赵森" w:date="2023-01-12T15:18:00Z">
              <w:r w:rsidDel="00CD5B38">
                <w:rPr>
                  <w:rFonts w:hint="eastAsia"/>
                </w:rPr>
                <w:delText>通信电源</w:delText>
              </w:r>
            </w:del>
          </w:p>
        </w:tc>
        <w:tc>
          <w:tcPr>
            <w:tcW w:w="1976" w:type="dxa"/>
            <w:tcBorders>
              <w:top w:val="nil"/>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line="252" w:lineRule="atLeast"/>
              <w:jc w:val="center"/>
              <w:rPr>
                <w:del w:id="55" w:author="赵森" w:date="2023-01-12T15:18:00Z"/>
              </w:rPr>
            </w:pPr>
            <w:del w:id="56" w:author="赵森" w:date="2023-01-12T15:18:00Z">
              <w:r w:rsidDel="00CD5B38">
                <w:rPr>
                  <w:rFonts w:hint="eastAsia"/>
                  <w:color w:val="000000"/>
                  <w:kern w:val="0"/>
                  <w:sz w:val="20"/>
                  <w:szCs w:val="20"/>
                  <w:shd w:val="clear" w:color="auto" w:fill="FFFFFF"/>
                  <w:lang w:bidi="ar"/>
                </w:rPr>
                <w:delText>ETP-4890-A2</w:delText>
              </w:r>
            </w:del>
          </w:p>
        </w:tc>
        <w:tc>
          <w:tcPr>
            <w:tcW w:w="3550" w:type="dxa"/>
            <w:tcBorders>
              <w:top w:val="nil"/>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pacing w:before="210" w:after="210" w:line="252" w:lineRule="atLeast"/>
              <w:jc w:val="left"/>
              <w:rPr>
                <w:del w:id="57" w:author="赵森" w:date="2023-01-12T15:18:00Z"/>
                <w:rFonts w:eastAsia="微软雅黑"/>
              </w:rPr>
            </w:pPr>
            <w:del w:id="58" w:author="赵森" w:date="2023-01-12T15:18:00Z">
              <w:r w:rsidDel="00CD5B38">
                <w:rPr>
                  <w:rFonts w:ascii="宋体" w:eastAsia="宋体" w:hAnsi="宋体" w:cs="宋体" w:hint="eastAsia"/>
                  <w:color w:val="191919"/>
                  <w:kern w:val="0"/>
                  <w:sz w:val="24"/>
                  <w:shd w:val="clear" w:color="auto" w:fill="FFFFFF"/>
                  <w:lang w:bidi="ar"/>
                </w:rPr>
                <w:delText>全新嵌入式通信电源</w:delText>
              </w:r>
              <w:r w:rsidDel="00CD5B38">
                <w:rPr>
                  <w:rFonts w:ascii="宋体" w:eastAsia="宋体" w:hAnsi="宋体" w:cs="宋体" w:hint="eastAsia"/>
                  <w:color w:val="191919"/>
                  <w:kern w:val="0"/>
                  <w:sz w:val="24"/>
                  <w:shd w:val="clear" w:color="auto" w:fill="FFFFFF"/>
                  <w:lang w:bidi="ar"/>
                </w:rPr>
                <w:delText>48V90A,</w:delText>
              </w:r>
              <w:r w:rsidDel="00CD5B38">
                <w:rPr>
                  <w:rFonts w:ascii="宋体" w:eastAsia="宋体" w:hAnsi="宋体" w:cs="宋体" w:hint="eastAsia"/>
                  <w:color w:val="191919"/>
                  <w:kern w:val="0"/>
                  <w:sz w:val="24"/>
                  <w:shd w:val="clear" w:color="auto" w:fill="FFFFFF"/>
                  <w:lang w:bidi="ar"/>
                </w:rPr>
                <w:delText>含</w:delText>
              </w:r>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块</w:delText>
              </w:r>
              <w:r w:rsidDel="00CD5B38">
                <w:rPr>
                  <w:rFonts w:ascii="宋体" w:eastAsia="宋体" w:hAnsi="宋体" w:cs="宋体" w:hint="eastAsia"/>
                  <w:color w:val="191919"/>
                  <w:kern w:val="0"/>
                  <w:sz w:val="24"/>
                  <w:shd w:val="clear" w:color="auto" w:fill="FFFFFF"/>
                  <w:lang w:bidi="ar"/>
                </w:rPr>
                <w:delText>R4830</w:delText>
              </w:r>
              <w:r w:rsidDel="00CD5B38">
                <w:rPr>
                  <w:rFonts w:ascii="宋体" w:eastAsia="宋体" w:hAnsi="宋体" w:cs="宋体" w:hint="eastAsia"/>
                  <w:color w:val="191919"/>
                  <w:kern w:val="0"/>
                  <w:sz w:val="24"/>
                  <w:shd w:val="clear" w:color="auto" w:fill="FFFFFF"/>
                  <w:lang w:bidi="ar"/>
                </w:rPr>
                <w:delText>模块</w:delText>
              </w:r>
              <w:r w:rsidDel="00CD5B38">
                <w:rPr>
                  <w:rFonts w:ascii="宋体" w:eastAsia="宋体" w:hAnsi="宋体" w:cs="宋体" w:hint="eastAsia"/>
                  <w:color w:val="191919"/>
                  <w:kern w:val="0"/>
                  <w:sz w:val="24"/>
                  <w:shd w:val="clear" w:color="auto" w:fill="FFFFFF"/>
                  <w:lang w:bidi="ar"/>
                </w:rPr>
                <w:delText>(30A),1</w:delText>
              </w:r>
              <w:r w:rsidDel="00CD5B38">
                <w:rPr>
                  <w:rFonts w:ascii="宋体" w:eastAsia="宋体" w:hAnsi="宋体" w:cs="宋体" w:hint="eastAsia"/>
                  <w:color w:val="191919"/>
                  <w:kern w:val="0"/>
                  <w:sz w:val="24"/>
                  <w:shd w:val="clear" w:color="auto" w:fill="FFFFFF"/>
                  <w:lang w:bidi="ar"/>
                </w:rPr>
                <w:delText>个监控模块</w:delText>
              </w:r>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支持网管接口），单、三相输入，</w:delText>
              </w:r>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路输出，</w:delText>
              </w:r>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路蓄电池接口。</w:delText>
              </w:r>
            </w:del>
          </w:p>
        </w:tc>
        <w:tc>
          <w:tcPr>
            <w:tcW w:w="665" w:type="dxa"/>
            <w:tcBorders>
              <w:top w:val="nil"/>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jc w:val="center"/>
              <w:rPr>
                <w:del w:id="59" w:author="赵森" w:date="2023-01-12T15:18:00Z"/>
              </w:rPr>
            </w:pPr>
            <w:del w:id="60" w:author="赵森" w:date="2023-01-12T15:18:00Z">
              <w:r w:rsidDel="00CD5B38">
                <w:rPr>
                  <w:rFonts w:ascii="宋体" w:eastAsia="宋体" w:hAnsi="宋体" w:cs="宋体" w:hint="eastAsia"/>
                  <w:kern w:val="0"/>
                  <w:sz w:val="20"/>
                  <w:szCs w:val="20"/>
                  <w:shd w:val="clear" w:color="auto" w:fill="FFFFFF"/>
                  <w:lang w:bidi="ar"/>
                </w:rPr>
                <w:delText>台</w:delText>
              </w:r>
            </w:del>
          </w:p>
        </w:tc>
        <w:tc>
          <w:tcPr>
            <w:tcW w:w="671" w:type="dxa"/>
            <w:tcBorders>
              <w:top w:val="nil"/>
              <w:left w:val="nil"/>
              <w:bottom w:val="single" w:sz="8" w:space="0" w:color="auto"/>
              <w:right w:val="single" w:sz="8" w:space="0" w:color="auto"/>
            </w:tcBorders>
            <w:shd w:val="clear" w:color="auto" w:fill="auto"/>
            <w:tcMar>
              <w:left w:w="108" w:type="dxa"/>
              <w:right w:w="108" w:type="dxa"/>
            </w:tcMar>
            <w:vAlign w:val="center"/>
          </w:tcPr>
          <w:p w:rsidR="00CE227D" w:rsidDel="00CD5B38" w:rsidRDefault="00CD5B38">
            <w:pPr>
              <w:widowControl/>
              <w:shd w:val="clear" w:color="auto" w:fill="FFFFFF"/>
              <w:spacing w:before="210" w:after="210"/>
              <w:jc w:val="center"/>
              <w:rPr>
                <w:del w:id="61" w:author="赵森" w:date="2023-01-12T15:18:00Z"/>
              </w:rPr>
            </w:pPr>
            <w:del w:id="62" w:author="赵森" w:date="2023-01-12T15:18:00Z">
              <w:r w:rsidDel="00CD5B38">
                <w:rPr>
                  <w:rFonts w:hint="eastAsia"/>
                  <w:color w:val="000000"/>
                  <w:kern w:val="0"/>
                  <w:sz w:val="20"/>
                  <w:szCs w:val="20"/>
                  <w:shd w:val="clear" w:color="auto" w:fill="FFFFFF"/>
                  <w:lang w:bidi="ar"/>
                </w:rPr>
                <w:delText>12</w:delText>
              </w:r>
            </w:del>
          </w:p>
        </w:tc>
      </w:tr>
    </w:tbl>
    <w:p w:rsidR="00CE227D" w:rsidDel="00CD5B38" w:rsidRDefault="00CD5B38">
      <w:pPr>
        <w:widowControl/>
        <w:spacing w:before="210" w:after="210"/>
        <w:ind w:firstLine="480"/>
        <w:jc w:val="left"/>
        <w:rPr>
          <w:del w:id="63" w:author="赵森" w:date="2023-01-12T15:18:00Z"/>
        </w:rPr>
      </w:pPr>
      <w:bookmarkStart w:id="64" w:name="_GoBack"/>
      <w:bookmarkEnd w:id="64"/>
      <w:del w:id="65" w:author="赵森" w:date="2023-01-12T15:18:00Z">
        <w:r w:rsidDel="00CD5B38">
          <w:rPr>
            <w:rFonts w:ascii="宋体" w:eastAsia="宋体" w:hAnsi="宋体" w:cs="宋体" w:hint="eastAsia"/>
            <w:color w:val="191919"/>
            <w:kern w:val="0"/>
            <w:sz w:val="24"/>
            <w:shd w:val="clear" w:color="auto" w:fill="FFFFFF"/>
            <w:lang w:bidi="ar"/>
          </w:rPr>
          <w:delText>备注：发票须为增值税专用发票，税率为</w:delText>
        </w:r>
        <w:r w:rsidDel="00CD5B38">
          <w:rPr>
            <w:rFonts w:ascii="宋体" w:eastAsia="宋体" w:hAnsi="宋体" w:cs="宋体" w:hint="eastAsia"/>
            <w:color w:val="191919"/>
            <w:kern w:val="0"/>
            <w:sz w:val="24"/>
            <w:shd w:val="clear" w:color="auto" w:fill="FFFFFF"/>
            <w:lang w:bidi="ar"/>
          </w:rPr>
          <w:delText>13</w:delText>
        </w:r>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w:delText>
        </w:r>
      </w:del>
    </w:p>
    <w:p w:rsidR="00CE227D" w:rsidDel="00CD5B38" w:rsidRDefault="00CD5B38">
      <w:pPr>
        <w:widowControl/>
        <w:shd w:val="clear" w:color="auto" w:fill="FFFFFF"/>
        <w:spacing w:before="210" w:after="210" w:line="252" w:lineRule="atLeast"/>
        <w:ind w:firstLine="482"/>
        <w:jc w:val="left"/>
        <w:rPr>
          <w:del w:id="66" w:author="赵森" w:date="2023-01-12T15:18:00Z"/>
        </w:rPr>
      </w:pPr>
      <w:del w:id="67" w:author="赵森" w:date="2023-01-12T15:18:00Z">
        <w:r w:rsidDel="00CD5B38">
          <w:rPr>
            <w:rFonts w:ascii="宋体" w:eastAsia="宋体" w:hAnsi="宋体" w:cs="宋体" w:hint="eastAsia"/>
            <w:b/>
            <w:bCs/>
            <w:color w:val="191919"/>
            <w:kern w:val="0"/>
            <w:sz w:val="24"/>
            <w:shd w:val="clear" w:color="auto" w:fill="FFFFFF"/>
            <w:lang w:bidi="ar"/>
          </w:rPr>
          <w:delText>四、供货要求</w:delText>
        </w:r>
      </w:del>
    </w:p>
    <w:p w:rsidR="00CE227D" w:rsidDel="00CD5B38" w:rsidRDefault="00CD5B38">
      <w:pPr>
        <w:widowControl/>
        <w:shd w:val="clear" w:color="auto" w:fill="FFFFFF"/>
        <w:spacing w:before="210" w:after="210" w:line="252" w:lineRule="atLeast"/>
        <w:ind w:firstLine="480"/>
        <w:jc w:val="left"/>
        <w:rPr>
          <w:del w:id="68" w:author="赵森" w:date="2023-01-12T15:18:00Z"/>
          <w:rFonts w:ascii="宋体" w:eastAsia="宋体" w:hAnsi="宋体" w:cs="宋体"/>
          <w:color w:val="191919"/>
          <w:kern w:val="0"/>
          <w:sz w:val="24"/>
          <w:shd w:val="clear" w:color="auto" w:fill="FFFFFF"/>
          <w:lang w:bidi="ar"/>
        </w:rPr>
      </w:pPr>
      <w:del w:id="69" w:author="赵森" w:date="2023-01-12T15:18:00Z">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、所供设备原厂商免费质保期</w:delText>
        </w:r>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年，</w:delText>
        </w:r>
      </w:del>
    </w:p>
    <w:p w:rsidR="00CE227D" w:rsidDel="00CD5B38" w:rsidRDefault="00CD5B38">
      <w:pPr>
        <w:widowControl/>
        <w:shd w:val="clear" w:color="auto" w:fill="FFFFFF"/>
        <w:spacing w:before="210" w:after="210" w:line="252" w:lineRule="atLeast"/>
        <w:ind w:firstLine="480"/>
        <w:jc w:val="left"/>
        <w:rPr>
          <w:del w:id="70" w:author="赵森" w:date="2023-01-12T15:18:00Z"/>
        </w:rPr>
      </w:pPr>
      <w:del w:id="71" w:author="赵森" w:date="2023-01-12T15:18:00Z">
        <w:r w:rsidDel="00CD5B38">
          <w:rPr>
            <w:rFonts w:ascii="宋体" w:eastAsia="宋体" w:hAnsi="宋体" w:cs="宋体" w:hint="eastAsia"/>
            <w:color w:val="191919"/>
            <w:kern w:val="0"/>
            <w:sz w:val="24"/>
            <w:shd w:val="clear" w:color="auto" w:fill="FFFFFF"/>
            <w:lang w:bidi="ar"/>
          </w:rPr>
          <w:delText>2</w:delText>
        </w:r>
        <w:r w:rsidDel="00CD5B38">
          <w:rPr>
            <w:rFonts w:ascii="宋体" w:eastAsia="宋体" w:hAnsi="宋体" w:cs="宋体" w:hint="eastAsia"/>
            <w:color w:val="191919"/>
            <w:kern w:val="0"/>
            <w:sz w:val="24"/>
            <w:shd w:val="clear" w:color="auto" w:fill="FFFFFF"/>
            <w:lang w:bidi="ar"/>
          </w:rPr>
          <w:delText>、自采购公布中标结果三日内同采购人签订供货合同。</w:delText>
        </w:r>
      </w:del>
    </w:p>
    <w:p w:rsidR="00CE227D" w:rsidDel="00CD5B38" w:rsidRDefault="00CD5B38">
      <w:pPr>
        <w:widowControl/>
        <w:shd w:val="clear" w:color="auto" w:fill="FFFFFF"/>
        <w:spacing w:before="210" w:after="210" w:line="252" w:lineRule="atLeast"/>
        <w:ind w:firstLine="480"/>
        <w:jc w:val="left"/>
        <w:rPr>
          <w:del w:id="72" w:author="赵森" w:date="2023-01-12T15:18:00Z"/>
        </w:rPr>
      </w:pPr>
      <w:del w:id="73" w:author="赵森" w:date="2023-01-12T15:18:00Z">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、合同签订、接采购人通知后十五个工作日日内必须完成供货交付采购人使用（特殊情况双方另行约定，以书面协议为准）。</w:delText>
        </w:r>
      </w:del>
    </w:p>
    <w:p w:rsidR="00CE227D" w:rsidDel="00CD5B38" w:rsidRDefault="00CD5B38">
      <w:pPr>
        <w:widowControl/>
        <w:shd w:val="clear" w:color="auto" w:fill="FFFFFF"/>
        <w:spacing w:before="210" w:after="210" w:line="252" w:lineRule="atLeast"/>
        <w:ind w:firstLine="480"/>
        <w:jc w:val="left"/>
        <w:rPr>
          <w:del w:id="74" w:author="赵森" w:date="2023-01-12T15:18:00Z"/>
        </w:rPr>
      </w:pPr>
      <w:del w:id="75" w:author="赵森" w:date="2023-01-12T15:18:00Z">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rsidR="00CE227D" w:rsidDel="00CD5B38" w:rsidRDefault="00CD5B38">
      <w:pPr>
        <w:widowControl/>
        <w:shd w:val="clear" w:color="auto" w:fill="FFFFFF"/>
        <w:spacing w:before="210" w:after="210" w:line="252" w:lineRule="atLeast"/>
        <w:ind w:firstLine="480"/>
        <w:jc w:val="left"/>
        <w:rPr>
          <w:del w:id="76" w:author="赵森" w:date="2023-01-12T15:18:00Z"/>
        </w:rPr>
      </w:pPr>
      <w:del w:id="77" w:author="赵森" w:date="2023-01-12T15:18:00Z">
        <w:r w:rsidDel="00CD5B38">
          <w:rPr>
            <w:rFonts w:ascii="宋体" w:eastAsia="宋体" w:hAnsi="宋体" w:cs="宋体" w:hint="eastAsia"/>
            <w:b/>
            <w:bCs/>
            <w:color w:val="191919"/>
            <w:kern w:val="0"/>
            <w:sz w:val="24"/>
            <w:shd w:val="clear" w:color="auto" w:fill="FFFFFF"/>
            <w:lang w:bidi="ar"/>
          </w:rPr>
          <w:delText>五、评标办法</w:delText>
        </w:r>
      </w:del>
    </w:p>
    <w:p w:rsidR="00CE227D" w:rsidDel="00CD5B38" w:rsidRDefault="00CD5B38">
      <w:pPr>
        <w:widowControl/>
        <w:shd w:val="clear" w:color="auto" w:fill="FFFFFF"/>
        <w:spacing w:before="210" w:after="210" w:line="252" w:lineRule="atLeast"/>
        <w:ind w:firstLine="480"/>
        <w:jc w:val="left"/>
        <w:rPr>
          <w:del w:id="78" w:author="赵森" w:date="2023-01-12T15:18:00Z"/>
        </w:rPr>
      </w:pPr>
      <w:del w:id="79" w:author="赵森" w:date="2023-01-12T15:18:00Z">
        <w:r w:rsidDel="00CD5B38">
          <w:rPr>
            <w:rFonts w:ascii="宋体" w:eastAsia="宋体" w:hAnsi="宋体" w:cs="宋体" w:hint="eastAsia"/>
            <w:color w:val="191919"/>
            <w:kern w:val="0"/>
            <w:sz w:val="24"/>
            <w:shd w:val="clear" w:color="auto" w:fill="FFFFFF"/>
            <w:lang w:bidi="ar"/>
          </w:rPr>
          <w:delText>经评审的最低价中标法。</w:delText>
        </w:r>
      </w:del>
    </w:p>
    <w:p w:rsidR="00CE227D" w:rsidDel="00CD5B38" w:rsidRDefault="00CD5B38">
      <w:pPr>
        <w:widowControl/>
        <w:shd w:val="clear" w:color="auto" w:fill="FFFFFF"/>
        <w:spacing w:before="210" w:after="210" w:line="252" w:lineRule="atLeast"/>
        <w:ind w:firstLine="472"/>
        <w:jc w:val="left"/>
        <w:rPr>
          <w:del w:id="80" w:author="赵森" w:date="2023-01-12T15:18:00Z"/>
        </w:rPr>
      </w:pPr>
      <w:del w:id="81" w:author="赵森" w:date="2023-01-12T15:18:00Z">
        <w:r w:rsidDel="00CD5B38">
          <w:rPr>
            <w:rFonts w:ascii="宋体" w:eastAsia="宋体" w:hAnsi="宋体" w:cs="宋体" w:hint="eastAsia"/>
            <w:b/>
            <w:bCs/>
            <w:color w:val="191919"/>
            <w:kern w:val="0"/>
            <w:sz w:val="24"/>
            <w:shd w:val="clear" w:color="auto" w:fill="FFFFFF"/>
            <w:lang w:bidi="ar"/>
          </w:rPr>
          <w:delText>六、付款方式</w:delText>
        </w:r>
      </w:del>
    </w:p>
    <w:p w:rsidR="00CE227D" w:rsidDel="00CD5B38" w:rsidRDefault="00CD5B38">
      <w:pPr>
        <w:widowControl/>
        <w:shd w:val="clear" w:color="auto" w:fill="FFFFFF"/>
        <w:spacing w:before="210" w:after="210" w:line="252" w:lineRule="atLeast"/>
        <w:ind w:left="-2" w:firstLine="480"/>
        <w:jc w:val="left"/>
        <w:rPr>
          <w:del w:id="82" w:author="赵森" w:date="2023-01-12T15:18:00Z"/>
        </w:rPr>
      </w:pPr>
      <w:del w:id="83" w:author="赵森" w:date="2023-01-12T15:18:00Z">
        <w:r w:rsidDel="00CD5B38">
          <w:rPr>
            <w:rFonts w:ascii="宋体" w:eastAsia="宋体" w:hAnsi="宋体" w:cs="宋体" w:hint="eastAsia"/>
            <w:color w:val="191919"/>
            <w:kern w:val="0"/>
            <w:sz w:val="24"/>
            <w:shd w:val="clear" w:color="auto" w:fill="FFFFFF"/>
            <w:lang w:bidi="ar"/>
          </w:rPr>
          <w:delText>本项目使用非现金结算方式，货物交付、验收合格后三个月内付清全款。</w:delText>
        </w:r>
      </w:del>
    </w:p>
    <w:p w:rsidR="00CE227D" w:rsidDel="00CD5B38" w:rsidRDefault="00CD5B38">
      <w:pPr>
        <w:widowControl/>
        <w:spacing w:before="210" w:after="210" w:line="252" w:lineRule="atLeast"/>
        <w:ind w:firstLine="482"/>
        <w:jc w:val="left"/>
        <w:rPr>
          <w:del w:id="84" w:author="赵森" w:date="2023-01-12T15:18:00Z"/>
        </w:rPr>
      </w:pPr>
      <w:del w:id="85" w:author="赵森" w:date="2023-01-12T15:18:00Z">
        <w:r w:rsidDel="00CD5B38">
          <w:rPr>
            <w:rFonts w:ascii="宋体" w:eastAsia="宋体" w:hAnsi="宋体" w:cs="宋体" w:hint="eastAsia"/>
            <w:b/>
            <w:bCs/>
            <w:color w:val="191919"/>
            <w:kern w:val="0"/>
            <w:sz w:val="24"/>
            <w:shd w:val="clear" w:color="auto" w:fill="FFFFFF"/>
            <w:lang w:bidi="ar"/>
          </w:rPr>
          <w:delText>七、争议的解决办法</w:delText>
        </w:r>
      </w:del>
    </w:p>
    <w:p w:rsidR="00CE227D" w:rsidDel="00CD5B38" w:rsidRDefault="00CD5B38">
      <w:pPr>
        <w:widowControl/>
        <w:spacing w:before="210" w:after="210" w:line="252" w:lineRule="atLeast"/>
        <w:ind w:firstLine="480"/>
        <w:jc w:val="left"/>
        <w:rPr>
          <w:del w:id="86" w:author="赵森" w:date="2023-01-12T15:18:00Z"/>
        </w:rPr>
      </w:pPr>
      <w:del w:id="87" w:author="赵森" w:date="2023-01-12T15:18:00Z">
        <w:r w:rsidDel="00CD5B38">
          <w:rPr>
            <w:rFonts w:ascii="宋体" w:eastAsia="宋体" w:hAnsi="宋体" w:cs="宋体" w:hint="eastAsia"/>
            <w:color w:val="191919"/>
            <w:kern w:val="0"/>
            <w:sz w:val="24"/>
            <w:shd w:val="clear" w:color="auto" w:fill="FFFFFF"/>
            <w:lang w:bidi="ar"/>
          </w:rPr>
          <w:delText>在履行合同中发生纠纷，双方应协商解决。协商不成时，提交项目所在地仲裁委员</w:delText>
        </w:r>
        <w:r w:rsidDel="00CD5B38">
          <w:rPr>
            <w:rFonts w:ascii="宋体" w:eastAsia="宋体" w:hAnsi="宋体" w:cs="宋体" w:hint="eastAsia"/>
            <w:color w:val="191919"/>
            <w:kern w:val="0"/>
            <w:sz w:val="24"/>
            <w:shd w:val="clear" w:color="auto" w:fill="FFFFFF"/>
            <w:lang w:bidi="ar"/>
          </w:rPr>
          <w:delText>会仲裁或向当地人民法院起诉。仲裁或诉讼期间，除提交仲裁、诉讼的争议部分外，合同其余部分继续履行。</w:delText>
        </w:r>
      </w:del>
    </w:p>
    <w:p w:rsidR="00CE227D" w:rsidDel="00CD5B38" w:rsidRDefault="00CD5B38">
      <w:pPr>
        <w:widowControl/>
        <w:shd w:val="clear" w:color="auto" w:fill="FFFFFF"/>
        <w:spacing w:before="210" w:after="210" w:line="252" w:lineRule="atLeast"/>
        <w:ind w:firstLine="482"/>
        <w:jc w:val="left"/>
        <w:rPr>
          <w:del w:id="88" w:author="赵森" w:date="2023-01-12T15:18:00Z"/>
        </w:rPr>
      </w:pPr>
      <w:del w:id="89" w:author="赵森" w:date="2023-01-12T15:18:00Z">
        <w:r w:rsidDel="00CD5B38">
          <w:rPr>
            <w:rFonts w:ascii="宋体" w:eastAsia="宋体" w:hAnsi="宋体" w:cs="宋体" w:hint="eastAsia"/>
            <w:b/>
            <w:bCs/>
            <w:color w:val="191919"/>
            <w:kern w:val="0"/>
            <w:sz w:val="24"/>
            <w:shd w:val="clear" w:color="auto" w:fill="FFFFFF"/>
            <w:lang w:bidi="ar"/>
          </w:rPr>
          <w:delText>八、询价报价材料内容</w:delText>
        </w:r>
      </w:del>
    </w:p>
    <w:p w:rsidR="00CE227D" w:rsidDel="00CD5B38" w:rsidRDefault="00CD5B38">
      <w:pPr>
        <w:widowControl/>
        <w:shd w:val="clear" w:color="auto" w:fill="FFFFFF"/>
        <w:spacing w:before="210" w:after="210" w:line="252" w:lineRule="atLeast"/>
        <w:ind w:firstLine="480"/>
        <w:jc w:val="left"/>
        <w:rPr>
          <w:del w:id="90" w:author="赵森" w:date="2023-01-12T15:18:00Z"/>
        </w:rPr>
      </w:pPr>
      <w:del w:id="91" w:author="赵森" w:date="2023-01-12T15:18:00Z">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）报价清单（样式见附件）；</w:delText>
        </w:r>
      </w:del>
    </w:p>
    <w:p w:rsidR="00CE227D" w:rsidDel="00CD5B38" w:rsidRDefault="00CD5B38">
      <w:pPr>
        <w:widowControl/>
        <w:shd w:val="clear" w:color="auto" w:fill="FFFFFF"/>
        <w:spacing w:before="210" w:after="210" w:line="252" w:lineRule="atLeast"/>
        <w:ind w:firstLine="480"/>
        <w:jc w:val="left"/>
        <w:rPr>
          <w:del w:id="92" w:author="赵森" w:date="2023-01-12T15:18:00Z"/>
        </w:rPr>
      </w:pPr>
      <w:del w:id="93" w:author="赵森" w:date="2023-01-12T15:18:00Z">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2</w:delText>
        </w:r>
        <w:r w:rsidDel="00CD5B38">
          <w:rPr>
            <w:rFonts w:ascii="宋体" w:eastAsia="宋体" w:hAnsi="宋体" w:cs="宋体" w:hint="eastAsia"/>
            <w:color w:val="191919"/>
            <w:kern w:val="0"/>
            <w:sz w:val="24"/>
            <w:shd w:val="clear" w:color="auto" w:fill="FFFFFF"/>
            <w:lang w:bidi="ar"/>
          </w:rPr>
          <w:delText>）营业执照及以上要求的资质；</w:delText>
        </w:r>
      </w:del>
    </w:p>
    <w:p w:rsidR="00CE227D" w:rsidDel="00CD5B38" w:rsidRDefault="00CD5B38">
      <w:pPr>
        <w:widowControl/>
        <w:shd w:val="clear" w:color="auto" w:fill="FFFFFF"/>
        <w:spacing w:before="210" w:after="210" w:line="252" w:lineRule="atLeast"/>
        <w:ind w:firstLine="480"/>
        <w:jc w:val="left"/>
        <w:rPr>
          <w:del w:id="94" w:author="赵森" w:date="2023-01-12T15:18:00Z"/>
        </w:rPr>
      </w:pPr>
      <w:del w:id="95" w:author="赵森" w:date="2023-01-12T15:18:00Z">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）质保承诺函（格式自制）；</w:delText>
        </w:r>
      </w:del>
    </w:p>
    <w:p w:rsidR="00CE227D" w:rsidDel="00CD5B38" w:rsidRDefault="00CD5B38">
      <w:pPr>
        <w:widowControl/>
        <w:shd w:val="clear" w:color="auto" w:fill="FFFFFF"/>
        <w:spacing w:before="210" w:after="210" w:line="252" w:lineRule="atLeast"/>
        <w:ind w:firstLine="480"/>
        <w:jc w:val="left"/>
        <w:rPr>
          <w:del w:id="96" w:author="赵森" w:date="2023-01-12T15:18:00Z"/>
        </w:rPr>
      </w:pPr>
      <w:del w:id="97" w:author="赵森" w:date="2023-01-12T15:18:00Z">
        <w:r w:rsidDel="00CD5B38">
          <w:rPr>
            <w:rFonts w:ascii="宋体" w:eastAsia="宋体" w:hAnsi="宋体" w:cs="宋体" w:hint="eastAsia"/>
            <w:color w:val="191919"/>
            <w:kern w:val="0"/>
            <w:sz w:val="24"/>
            <w:shd w:val="clear" w:color="auto" w:fill="FFFFFF"/>
            <w:lang w:bidi="ar"/>
          </w:rPr>
          <w:delText>（</w:delText>
        </w:r>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）其他材料。</w:delText>
        </w:r>
      </w:del>
    </w:p>
    <w:p w:rsidR="00CE227D" w:rsidDel="00CD5B38" w:rsidRDefault="00CD5B38">
      <w:pPr>
        <w:widowControl/>
        <w:spacing w:before="210" w:after="210" w:line="252" w:lineRule="atLeast"/>
        <w:ind w:firstLine="482"/>
        <w:jc w:val="left"/>
        <w:rPr>
          <w:del w:id="98" w:author="赵森" w:date="2023-01-12T15:18:00Z"/>
        </w:rPr>
      </w:pPr>
      <w:del w:id="99" w:author="赵森" w:date="2023-01-12T15:18:00Z">
        <w:r w:rsidDel="00CD5B38">
          <w:rPr>
            <w:rFonts w:ascii="宋体" w:eastAsia="宋体" w:hAnsi="宋体" w:cs="宋体" w:hint="eastAsia"/>
            <w:b/>
            <w:bCs/>
            <w:color w:val="191919"/>
            <w:kern w:val="0"/>
            <w:sz w:val="24"/>
            <w:shd w:val="clear" w:color="auto" w:fill="FFFFFF"/>
            <w:lang w:bidi="ar"/>
          </w:rPr>
          <w:delText>九、报价单的递交</w:delText>
        </w:r>
      </w:del>
    </w:p>
    <w:p w:rsidR="00CE227D" w:rsidDel="00CD5B38" w:rsidRDefault="00CD5B38">
      <w:pPr>
        <w:widowControl/>
        <w:spacing w:before="210" w:after="210" w:line="252" w:lineRule="atLeast"/>
        <w:ind w:firstLine="480"/>
        <w:jc w:val="left"/>
        <w:rPr>
          <w:del w:id="100" w:author="赵森" w:date="2023-01-12T15:18:00Z"/>
        </w:rPr>
      </w:pPr>
      <w:del w:id="101" w:author="赵森" w:date="2023-01-12T15:18:00Z">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有意参与单位请如实填写报价单（详见附件）、注明公司全称（并附营业执照、授权函及授权代表身份证明、合同案例等相关证件复印件），由法定代表人或其授权代表人签字并加盖公章后，按要求将密封规范的报价单原件，于</w:delText>
        </w:r>
        <w:r w:rsidDel="00CD5B38">
          <w:rPr>
            <w:rFonts w:ascii="宋体" w:eastAsia="宋体" w:hAnsi="宋体" w:cs="宋体" w:hint="eastAsia"/>
            <w:color w:val="191919"/>
            <w:kern w:val="0"/>
            <w:sz w:val="24"/>
            <w:shd w:val="clear" w:color="auto" w:fill="FFFFFF"/>
            <w:lang w:bidi="ar"/>
          </w:rPr>
          <w:delText>2023</w:delText>
        </w:r>
        <w:r w:rsidDel="00CD5B38">
          <w:rPr>
            <w:rFonts w:ascii="宋体" w:eastAsia="宋体" w:hAnsi="宋体" w:cs="宋体" w:hint="eastAsia"/>
            <w:color w:val="191919"/>
            <w:kern w:val="0"/>
            <w:sz w:val="24"/>
            <w:shd w:val="clear" w:color="auto" w:fill="FFFFFF"/>
            <w:lang w:bidi="ar"/>
          </w:rPr>
          <w:delText>年</w:delText>
        </w:r>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月</w:delText>
        </w:r>
        <w:r w:rsidDel="00CD5B38">
          <w:rPr>
            <w:rFonts w:ascii="宋体" w:eastAsia="宋体" w:hAnsi="宋体" w:cs="宋体" w:hint="eastAsia"/>
            <w:color w:val="191919"/>
            <w:kern w:val="0"/>
            <w:sz w:val="24"/>
            <w:shd w:val="clear" w:color="auto" w:fill="FFFFFF"/>
            <w:lang w:bidi="ar"/>
          </w:rPr>
          <w:delText>18</w:delText>
        </w:r>
        <w:r w:rsidDel="00CD5B38">
          <w:rPr>
            <w:rFonts w:ascii="宋体" w:eastAsia="宋体" w:hAnsi="宋体" w:cs="宋体" w:hint="eastAsia"/>
            <w:color w:val="191919"/>
            <w:kern w:val="0"/>
            <w:sz w:val="24"/>
            <w:shd w:val="clear" w:color="auto" w:fill="FFFFFF"/>
            <w:lang w:bidi="ar"/>
          </w:rPr>
          <w:delText>日下午</w:delText>
        </w:r>
        <w:r w:rsidDel="00CD5B38">
          <w:rPr>
            <w:rFonts w:ascii="宋体" w:eastAsia="宋体" w:hAnsi="宋体" w:cs="宋体" w:hint="eastAsia"/>
            <w:color w:val="191919"/>
            <w:kern w:val="0"/>
            <w:sz w:val="24"/>
            <w:shd w:val="clear" w:color="auto" w:fill="FFFFFF"/>
            <w:lang w:bidi="ar"/>
          </w:rPr>
          <w:delText>15:00</w:delText>
        </w:r>
        <w:r w:rsidDel="00CD5B38">
          <w:rPr>
            <w:rFonts w:ascii="宋体" w:eastAsia="宋体" w:hAnsi="宋体" w:cs="宋体" w:hint="eastAsia"/>
            <w:color w:val="191919"/>
            <w:kern w:val="0"/>
            <w:sz w:val="24"/>
            <w:shd w:val="clear" w:color="auto" w:fill="FFFFFF"/>
            <w:lang w:bidi="ar"/>
          </w:rPr>
          <w:delText>（北京时间）前，送至盐城市盐都区东进西路</w:delText>
        </w:r>
        <w:r w:rsidDel="00CD5B38">
          <w:rPr>
            <w:rFonts w:ascii="宋体" w:eastAsia="宋体" w:hAnsi="宋体" w:cs="宋体" w:hint="eastAsia"/>
            <w:color w:val="191919"/>
            <w:kern w:val="0"/>
            <w:sz w:val="24"/>
            <w:shd w:val="clear" w:color="auto" w:fill="FFFFFF"/>
            <w:lang w:bidi="ar"/>
          </w:rPr>
          <w:delText>36</w:delText>
        </w:r>
        <w:r w:rsidDel="00CD5B38">
          <w:rPr>
            <w:rFonts w:ascii="宋体" w:eastAsia="宋体" w:hAnsi="宋体" w:cs="宋体" w:hint="eastAsia"/>
            <w:color w:val="191919"/>
            <w:kern w:val="0"/>
            <w:sz w:val="24"/>
            <w:shd w:val="clear" w:color="auto" w:fill="FFFFFF"/>
            <w:lang w:bidi="ar"/>
          </w:rPr>
          <w:delText>号江苏有线大楼</w:delText>
        </w:r>
        <w:r w:rsidDel="00CD5B38">
          <w:rPr>
            <w:rFonts w:ascii="宋体" w:eastAsia="宋体" w:hAnsi="宋体" w:cs="宋体" w:hint="eastAsia"/>
            <w:color w:val="191919"/>
            <w:kern w:val="0"/>
            <w:sz w:val="24"/>
            <w:shd w:val="clear" w:color="auto" w:fill="FFFFFF"/>
            <w:lang w:bidi="ar"/>
          </w:rPr>
          <w:delText>302</w:delText>
        </w:r>
        <w:r w:rsidDel="00CD5B38">
          <w:rPr>
            <w:rFonts w:ascii="宋体" w:eastAsia="宋体" w:hAnsi="宋体" w:cs="宋体" w:hint="eastAsia"/>
            <w:color w:val="191919"/>
            <w:kern w:val="0"/>
            <w:sz w:val="24"/>
            <w:shd w:val="clear" w:color="auto" w:fill="FFFFFF"/>
            <w:lang w:bidi="ar"/>
          </w:rPr>
          <w:delText>室。密封文件封面必须注明报价的名称、报价单位名称及联系人并加盖报价单位印章。密封不合格、印章不全的报价文件将会被拒绝。</w:delText>
        </w:r>
      </w:del>
    </w:p>
    <w:p w:rsidR="00CE227D" w:rsidDel="00CD5B38" w:rsidRDefault="00CD5B38">
      <w:pPr>
        <w:widowControl/>
        <w:spacing w:before="210" w:after="210" w:line="252" w:lineRule="atLeast"/>
        <w:ind w:firstLine="480"/>
        <w:jc w:val="left"/>
        <w:rPr>
          <w:del w:id="102" w:author="赵森" w:date="2023-01-12T15:18:00Z"/>
        </w:rPr>
      </w:pPr>
      <w:del w:id="103" w:author="赵森" w:date="2023-01-12T15:18:00Z">
        <w:r w:rsidDel="00CD5B38">
          <w:rPr>
            <w:rFonts w:ascii="宋体" w:eastAsia="宋体" w:hAnsi="宋体" w:cs="宋体" w:hint="eastAsia"/>
            <w:color w:val="191919"/>
            <w:kern w:val="0"/>
            <w:sz w:val="24"/>
            <w:shd w:val="clear" w:color="auto" w:fill="FFFFFF"/>
            <w:lang w:bidi="ar"/>
          </w:rPr>
          <w:delText>2</w:delText>
        </w:r>
        <w:r w:rsidDel="00CD5B38">
          <w:rPr>
            <w:rFonts w:ascii="宋体" w:eastAsia="宋体" w:hAnsi="宋体" w:cs="宋体" w:hint="eastAsia"/>
            <w:color w:val="191919"/>
            <w:kern w:val="0"/>
            <w:sz w:val="24"/>
            <w:shd w:val="clear" w:color="auto" w:fill="FFFFFF"/>
            <w:lang w:bidi="ar"/>
          </w:rPr>
          <w:delText>、外地供应商可快递，快递时应将报价文件先行规范密封后再装入快递袋并在快递外包装醒目处标注</w:delText>
        </w:r>
        <w:r w:rsidDel="00CD5B38">
          <w:rPr>
            <w:rFonts w:ascii="宋体" w:eastAsia="宋体" w:hAnsi="宋体" w:cs="宋体" w:hint="eastAsia"/>
            <w:color w:val="191919"/>
            <w:kern w:val="0"/>
            <w:sz w:val="24"/>
            <w:shd w:val="clear" w:color="auto" w:fill="FFFFFF"/>
            <w:lang w:bidi="ar"/>
          </w:rPr>
          <w:delText>参与报价的项目名称、编号，如因未标注或标注不全、不规范而导致的误拆、拒收责任自负，收件人：盐城市盐都区东进西路</w:delText>
        </w:r>
        <w:r w:rsidDel="00CD5B38">
          <w:rPr>
            <w:rFonts w:ascii="宋体" w:eastAsia="宋体" w:hAnsi="宋体" w:cs="宋体" w:hint="eastAsia"/>
            <w:color w:val="191919"/>
            <w:kern w:val="0"/>
            <w:sz w:val="24"/>
            <w:shd w:val="clear" w:color="auto" w:fill="FFFFFF"/>
            <w:lang w:bidi="ar"/>
          </w:rPr>
          <w:delText>36</w:delText>
        </w:r>
        <w:r w:rsidDel="00CD5B38">
          <w:rPr>
            <w:rFonts w:ascii="宋体" w:eastAsia="宋体" w:hAnsi="宋体" w:cs="宋体" w:hint="eastAsia"/>
            <w:color w:val="191919"/>
            <w:kern w:val="0"/>
            <w:sz w:val="24"/>
            <w:shd w:val="clear" w:color="auto" w:fill="FFFFFF"/>
            <w:lang w:bidi="ar"/>
          </w:rPr>
          <w:delText>号江苏有线大楼</w:delText>
        </w:r>
        <w:r w:rsidDel="00CD5B38">
          <w:rPr>
            <w:rFonts w:ascii="宋体" w:eastAsia="宋体" w:hAnsi="宋体" w:cs="宋体" w:hint="eastAsia"/>
            <w:color w:val="191919"/>
            <w:kern w:val="0"/>
            <w:sz w:val="24"/>
            <w:shd w:val="clear" w:color="auto" w:fill="FFFFFF"/>
            <w:lang w:bidi="ar"/>
          </w:rPr>
          <w:delText>302</w:delText>
        </w:r>
        <w:r w:rsidDel="00CD5B38">
          <w:rPr>
            <w:rFonts w:ascii="宋体" w:eastAsia="宋体" w:hAnsi="宋体" w:cs="宋体" w:hint="eastAsia"/>
            <w:color w:val="191919"/>
            <w:kern w:val="0"/>
            <w:sz w:val="24"/>
            <w:shd w:val="clear" w:color="auto" w:fill="FFFFFF"/>
            <w:lang w:bidi="ar"/>
          </w:rPr>
          <w:delText>室</w:delText>
        </w:r>
        <w:r w:rsidDel="00CD5B38">
          <w:rPr>
            <w:rFonts w:ascii="宋体" w:eastAsia="宋体" w:hAnsi="宋体" w:cs="宋体" w:hint="eastAsia"/>
            <w:color w:val="191919"/>
            <w:kern w:val="0"/>
            <w:sz w:val="24"/>
            <w:shd w:val="clear" w:color="auto" w:fill="FFFFFF"/>
            <w:lang w:bidi="ar"/>
          </w:rPr>
          <w:delText> </w:delText>
        </w:r>
        <w:r w:rsidDel="00CD5B38">
          <w:rPr>
            <w:rFonts w:ascii="宋体" w:eastAsia="宋体" w:hAnsi="宋体" w:cs="宋体" w:hint="eastAsia"/>
            <w:color w:val="191919"/>
            <w:kern w:val="0"/>
            <w:sz w:val="24"/>
            <w:shd w:val="clear" w:color="auto" w:fill="FFFFFF"/>
            <w:lang w:bidi="ar"/>
          </w:rPr>
          <w:delText>许海曙，联系电话：</w:delText>
        </w:r>
        <w:r w:rsidDel="00CD5B38">
          <w:rPr>
            <w:rFonts w:ascii="宋体" w:eastAsia="宋体" w:hAnsi="宋体" w:cs="宋体" w:hint="eastAsia"/>
            <w:color w:val="191919"/>
            <w:kern w:val="0"/>
            <w:sz w:val="24"/>
            <w:shd w:val="clear" w:color="auto" w:fill="FFFFFF"/>
            <w:lang w:bidi="ar"/>
          </w:rPr>
          <w:delText>0515- 66699321</w:delText>
        </w:r>
        <w:r w:rsidDel="00CD5B38">
          <w:rPr>
            <w:rFonts w:ascii="宋体" w:eastAsia="宋体" w:hAnsi="宋体" w:cs="宋体" w:hint="eastAsia"/>
            <w:color w:val="191919"/>
            <w:kern w:val="0"/>
            <w:sz w:val="24"/>
            <w:shd w:val="clear" w:color="auto" w:fill="FFFFFF"/>
            <w:lang w:bidi="ar"/>
          </w:rPr>
          <w:delText>，邮编</w:delText>
        </w:r>
        <w:r w:rsidDel="00CD5B38">
          <w:rPr>
            <w:rFonts w:ascii="宋体" w:eastAsia="宋体" w:hAnsi="宋体" w:cs="宋体" w:hint="eastAsia"/>
            <w:color w:val="191919"/>
            <w:kern w:val="0"/>
            <w:sz w:val="24"/>
            <w:shd w:val="clear" w:color="auto" w:fill="FFFFFF"/>
            <w:lang w:bidi="ar"/>
          </w:rPr>
          <w:delText>224500</w:delText>
        </w:r>
        <w:r w:rsidDel="00CD5B38">
          <w:rPr>
            <w:rFonts w:ascii="宋体" w:eastAsia="宋体" w:hAnsi="宋体" w:cs="宋体" w:hint="eastAsia"/>
            <w:color w:val="191919"/>
            <w:kern w:val="0"/>
            <w:sz w:val="24"/>
            <w:shd w:val="clear" w:color="auto" w:fill="FFFFFF"/>
            <w:lang w:bidi="ar"/>
          </w:rPr>
          <w:delText>。</w:delText>
        </w:r>
      </w:del>
    </w:p>
    <w:p w:rsidR="00CE227D" w:rsidDel="00CD5B38" w:rsidRDefault="00CD5B38">
      <w:pPr>
        <w:widowControl/>
        <w:spacing w:before="210" w:after="210" w:line="252" w:lineRule="atLeast"/>
        <w:ind w:firstLine="480"/>
        <w:jc w:val="left"/>
        <w:rPr>
          <w:del w:id="104" w:author="赵森" w:date="2023-01-12T15:18:00Z"/>
        </w:rPr>
      </w:pPr>
      <w:del w:id="105" w:author="赵森" w:date="2023-01-12T15:18:00Z">
        <w:r w:rsidDel="00CD5B38">
          <w:rPr>
            <w:rFonts w:ascii="宋体" w:eastAsia="宋体" w:hAnsi="宋体" w:cs="宋体" w:hint="eastAsia"/>
            <w:color w:val="191919"/>
            <w:kern w:val="0"/>
            <w:sz w:val="24"/>
            <w:shd w:val="clear" w:color="auto" w:fill="FFFFFF"/>
            <w:lang w:bidi="ar"/>
          </w:rPr>
          <w:delText>3</w:delText>
        </w:r>
        <w:r w:rsidDel="00CD5B38">
          <w:rPr>
            <w:rFonts w:ascii="宋体" w:eastAsia="宋体" w:hAnsi="宋体" w:cs="宋体" w:hint="eastAsia"/>
            <w:color w:val="191919"/>
            <w:kern w:val="0"/>
            <w:sz w:val="24"/>
            <w:shd w:val="clear" w:color="auto" w:fill="FFFFFF"/>
            <w:lang w:bidi="ar"/>
          </w:rPr>
          <w:delText>、未在规定时间前送达的供应商，其报价文件将被拒绝。</w:delText>
        </w:r>
      </w:del>
    </w:p>
    <w:p w:rsidR="00CE227D" w:rsidDel="00CD5B38" w:rsidRDefault="00CD5B38">
      <w:pPr>
        <w:widowControl/>
        <w:spacing w:before="210" w:after="210" w:line="252" w:lineRule="atLeast"/>
        <w:ind w:firstLine="480"/>
        <w:jc w:val="left"/>
        <w:rPr>
          <w:del w:id="106" w:author="赵森" w:date="2023-01-12T15:18:00Z"/>
        </w:rPr>
      </w:pPr>
      <w:del w:id="107" w:author="赵森" w:date="2023-01-12T15:18:00Z">
        <w:r w:rsidDel="00CD5B38">
          <w:rPr>
            <w:rFonts w:ascii="宋体" w:eastAsia="宋体" w:hAnsi="宋体" w:cs="宋体" w:hint="eastAsia"/>
            <w:color w:val="191919"/>
            <w:kern w:val="0"/>
            <w:sz w:val="24"/>
            <w:shd w:val="clear" w:color="auto" w:fill="FFFFFF"/>
            <w:lang w:bidi="ar"/>
          </w:rPr>
          <w:delText>4</w:delText>
        </w:r>
        <w:r w:rsidDel="00CD5B38">
          <w:rPr>
            <w:rFonts w:ascii="宋体" w:eastAsia="宋体" w:hAnsi="宋体" w:cs="宋体" w:hint="eastAsia"/>
            <w:color w:val="191919"/>
            <w:kern w:val="0"/>
            <w:sz w:val="24"/>
            <w:shd w:val="clear" w:color="auto" w:fill="FFFFFF"/>
            <w:lang w:bidi="ar"/>
          </w:rPr>
          <w:delText>、如对技术参数、服务等条款有咨询需求，可以书面形式与以下人员联系：唐锋，联系电话：</w:delText>
        </w:r>
        <w:r w:rsidDel="00CD5B38">
          <w:rPr>
            <w:rFonts w:ascii="宋体" w:eastAsia="宋体" w:hAnsi="宋体" w:cs="宋体" w:hint="eastAsia"/>
            <w:color w:val="191919"/>
            <w:kern w:val="0"/>
            <w:sz w:val="24"/>
            <w:shd w:val="clear" w:color="auto" w:fill="FFFFFF"/>
            <w:lang w:bidi="ar"/>
          </w:rPr>
          <w:delText>19205088330</w:delText>
        </w:r>
        <w:r w:rsidDel="00CD5B38">
          <w:rPr>
            <w:rFonts w:ascii="宋体" w:eastAsia="宋体" w:hAnsi="宋体" w:cs="宋体" w:hint="eastAsia"/>
            <w:color w:val="191919"/>
            <w:kern w:val="0"/>
            <w:sz w:val="24"/>
            <w:shd w:val="clear" w:color="auto" w:fill="FFFFFF"/>
            <w:lang w:bidi="ar"/>
          </w:rPr>
          <w:delText>。</w:delText>
        </w:r>
      </w:del>
    </w:p>
    <w:p w:rsidR="00CE227D" w:rsidDel="00CD5B38" w:rsidRDefault="00CD5B38">
      <w:pPr>
        <w:widowControl/>
        <w:spacing w:before="210" w:after="210" w:line="252" w:lineRule="atLeast"/>
        <w:ind w:firstLine="480"/>
        <w:jc w:val="left"/>
        <w:rPr>
          <w:del w:id="108" w:author="赵森" w:date="2023-01-12T15:18:00Z"/>
        </w:rPr>
      </w:pPr>
      <w:del w:id="109" w:author="赵森" w:date="2023-01-12T15:18:00Z">
        <w:r w:rsidDel="00CD5B38">
          <w:rPr>
            <w:rFonts w:ascii="宋体" w:eastAsia="宋体" w:hAnsi="宋体" w:cs="宋体" w:hint="eastAsia"/>
            <w:color w:val="191919"/>
            <w:kern w:val="0"/>
            <w:sz w:val="24"/>
            <w:shd w:val="clear" w:color="auto" w:fill="FFFFFF"/>
            <w:lang w:bidi="ar"/>
          </w:rPr>
          <w:delText> </w:delText>
        </w:r>
      </w:del>
    </w:p>
    <w:p w:rsidR="00CE227D" w:rsidDel="00CD5B38" w:rsidRDefault="00CD5B38">
      <w:pPr>
        <w:widowControl/>
        <w:spacing w:before="210" w:after="210" w:line="252" w:lineRule="atLeast"/>
        <w:ind w:firstLine="480"/>
        <w:jc w:val="center"/>
        <w:rPr>
          <w:del w:id="110" w:author="赵森" w:date="2023-01-12T15:18:00Z"/>
        </w:rPr>
      </w:pPr>
      <w:del w:id="111" w:author="赵森" w:date="2023-01-12T15:18:00Z">
        <w:r w:rsidDel="00CD5B38">
          <w:rPr>
            <w:rFonts w:ascii="宋体" w:eastAsia="宋体" w:hAnsi="宋体" w:cs="宋体" w:hint="eastAsia"/>
            <w:color w:val="191919"/>
            <w:kern w:val="0"/>
            <w:sz w:val="24"/>
            <w:shd w:val="clear" w:color="auto" w:fill="FFFFFF"/>
            <w:lang w:bidi="ar"/>
          </w:rPr>
          <w:delText>               </w:delText>
        </w:r>
        <w:r w:rsidDel="00CD5B38">
          <w:rPr>
            <w:rFonts w:ascii="宋体" w:eastAsia="宋体" w:hAnsi="宋体" w:cs="宋体" w:hint="eastAsia"/>
            <w:color w:val="191919"/>
            <w:kern w:val="0"/>
            <w:sz w:val="24"/>
            <w:shd w:val="clear" w:color="auto" w:fill="FFFFFF"/>
            <w:lang w:bidi="ar"/>
          </w:rPr>
          <w:delText>江苏省广电有线信息网络股份有限公司</w:delText>
        </w:r>
      </w:del>
    </w:p>
    <w:p w:rsidR="00CE227D" w:rsidDel="00CD5B38" w:rsidRDefault="00CD5B38">
      <w:pPr>
        <w:widowControl/>
        <w:spacing w:before="210" w:after="210" w:line="252" w:lineRule="atLeast"/>
        <w:ind w:firstLine="480"/>
        <w:jc w:val="center"/>
        <w:rPr>
          <w:del w:id="112" w:author="赵森" w:date="2023-01-12T15:18:00Z"/>
        </w:rPr>
      </w:pPr>
      <w:del w:id="113" w:author="赵森" w:date="2023-01-12T15:18:00Z">
        <w:r w:rsidDel="00CD5B38">
          <w:rPr>
            <w:rFonts w:ascii="宋体" w:eastAsia="宋体" w:hAnsi="宋体" w:cs="宋体" w:hint="eastAsia"/>
            <w:color w:val="191919"/>
            <w:kern w:val="0"/>
            <w:sz w:val="24"/>
            <w:shd w:val="clear" w:color="auto" w:fill="FFFFFF"/>
            <w:lang w:bidi="ar"/>
          </w:rPr>
          <w:delText>                      </w:delText>
        </w:r>
        <w:r w:rsidDel="00CD5B38">
          <w:rPr>
            <w:rFonts w:ascii="宋体" w:eastAsia="宋体" w:hAnsi="宋体" w:cs="宋体" w:hint="eastAsia"/>
            <w:color w:val="191919"/>
            <w:kern w:val="0"/>
            <w:sz w:val="24"/>
            <w:shd w:val="clear" w:color="auto" w:fill="FFFFFF"/>
            <w:lang w:bidi="ar"/>
          </w:rPr>
          <w:delText>盐城分公司</w:delText>
        </w:r>
      </w:del>
    </w:p>
    <w:p w:rsidR="00CE227D" w:rsidDel="00CD5B38" w:rsidRDefault="00CD5B38">
      <w:pPr>
        <w:widowControl/>
        <w:spacing w:before="210" w:after="210" w:line="252" w:lineRule="atLeast"/>
        <w:ind w:firstLine="480"/>
        <w:jc w:val="center"/>
        <w:rPr>
          <w:del w:id="114" w:author="赵森" w:date="2023-01-12T15:18:00Z"/>
          <w:rFonts w:ascii="宋体" w:eastAsia="宋体" w:hAnsi="宋体" w:cs="宋体"/>
          <w:color w:val="191919"/>
          <w:kern w:val="0"/>
          <w:sz w:val="24"/>
          <w:shd w:val="clear" w:color="auto" w:fill="FFFFFF"/>
          <w:lang w:bidi="ar"/>
        </w:rPr>
      </w:pPr>
      <w:del w:id="115" w:author="赵森" w:date="2023-01-12T15:18:00Z">
        <w:r w:rsidDel="00CD5B38">
          <w:rPr>
            <w:rFonts w:ascii="宋体" w:eastAsia="宋体" w:hAnsi="宋体" w:cs="宋体" w:hint="eastAsia"/>
            <w:color w:val="191919"/>
            <w:kern w:val="0"/>
            <w:sz w:val="24"/>
            <w:shd w:val="clear" w:color="auto" w:fill="FFFFFF"/>
            <w:lang w:bidi="ar"/>
          </w:rPr>
          <w:delText>        </w:delText>
        </w:r>
        <w:r w:rsidDel="00CD5B38">
          <w:rPr>
            <w:rFonts w:ascii="宋体" w:eastAsia="宋体" w:hAnsi="宋体" w:cs="宋体" w:hint="eastAsia"/>
            <w:color w:val="191919"/>
            <w:kern w:val="0"/>
            <w:sz w:val="24"/>
            <w:shd w:val="clear" w:color="auto" w:fill="FFFFFF"/>
            <w:lang w:bidi="ar"/>
          </w:rPr>
          <w:delText>              2023</w:delText>
        </w:r>
        <w:r w:rsidDel="00CD5B38">
          <w:rPr>
            <w:rFonts w:ascii="宋体" w:eastAsia="宋体" w:hAnsi="宋体" w:cs="宋体" w:hint="eastAsia"/>
            <w:color w:val="191919"/>
            <w:kern w:val="0"/>
            <w:sz w:val="24"/>
            <w:shd w:val="clear" w:color="auto" w:fill="FFFFFF"/>
            <w:lang w:bidi="ar"/>
          </w:rPr>
          <w:delText>年</w:delText>
        </w:r>
        <w:r w:rsidDel="00CD5B38">
          <w:rPr>
            <w:rFonts w:ascii="宋体" w:eastAsia="宋体" w:hAnsi="宋体" w:cs="宋体" w:hint="eastAsia"/>
            <w:color w:val="191919"/>
            <w:kern w:val="0"/>
            <w:sz w:val="24"/>
            <w:shd w:val="clear" w:color="auto" w:fill="FFFFFF"/>
            <w:lang w:bidi="ar"/>
          </w:rPr>
          <w:delText>1</w:delText>
        </w:r>
        <w:r w:rsidDel="00CD5B38">
          <w:rPr>
            <w:rFonts w:ascii="宋体" w:eastAsia="宋体" w:hAnsi="宋体" w:cs="宋体" w:hint="eastAsia"/>
            <w:color w:val="191919"/>
            <w:kern w:val="0"/>
            <w:sz w:val="24"/>
            <w:shd w:val="clear" w:color="auto" w:fill="FFFFFF"/>
            <w:lang w:bidi="ar"/>
          </w:rPr>
          <w:delText>月</w:delText>
        </w:r>
        <w:r w:rsidDel="00CD5B38">
          <w:rPr>
            <w:rFonts w:ascii="宋体" w:eastAsia="宋体" w:hAnsi="宋体" w:cs="宋体" w:hint="eastAsia"/>
            <w:color w:val="191919"/>
            <w:kern w:val="0"/>
            <w:sz w:val="24"/>
            <w:shd w:val="clear" w:color="auto" w:fill="FFFFFF"/>
            <w:lang w:bidi="ar"/>
          </w:rPr>
          <w:delText>12</w:delText>
        </w:r>
        <w:r w:rsidDel="00CD5B38">
          <w:rPr>
            <w:rFonts w:ascii="宋体" w:eastAsia="宋体" w:hAnsi="宋体" w:cs="宋体" w:hint="eastAsia"/>
            <w:color w:val="191919"/>
            <w:kern w:val="0"/>
            <w:sz w:val="24"/>
            <w:shd w:val="clear" w:color="auto" w:fill="FFFFFF"/>
            <w:lang w:bidi="ar"/>
          </w:rPr>
          <w:delText>日</w:delText>
        </w:r>
      </w:del>
    </w:p>
    <w:p w:rsidR="00CE227D" w:rsidDel="00CD5B38" w:rsidRDefault="00CD5B38">
      <w:pPr>
        <w:widowControl/>
        <w:jc w:val="left"/>
        <w:rPr>
          <w:del w:id="116" w:author="赵森" w:date="2023-01-12T15:18:00Z"/>
          <w:rFonts w:ascii="宋体" w:eastAsia="宋体" w:hAnsi="宋体" w:cs="宋体"/>
          <w:color w:val="191919"/>
          <w:kern w:val="0"/>
          <w:sz w:val="24"/>
          <w:shd w:val="clear" w:color="auto" w:fill="FFFFFF"/>
          <w:lang w:bidi="ar"/>
        </w:rPr>
      </w:pPr>
      <w:del w:id="117" w:author="赵森" w:date="2023-01-12T15:18:00Z">
        <w:r w:rsidDel="00CD5B38">
          <w:rPr>
            <w:rFonts w:ascii="宋体" w:eastAsia="宋体" w:hAnsi="宋体" w:cs="宋体" w:hint="eastAsia"/>
            <w:color w:val="191919"/>
            <w:kern w:val="0"/>
            <w:sz w:val="24"/>
            <w:shd w:val="clear" w:color="auto" w:fill="FFFFFF"/>
            <w:lang w:bidi="ar"/>
          </w:rPr>
          <w:br w:type="page"/>
        </w:r>
      </w:del>
    </w:p>
    <w:p w:rsidR="00CE227D" w:rsidRDefault="00CD5B38">
      <w:pPr>
        <w:spacing w:line="288" w:lineRule="auto"/>
        <w:jc w:val="left"/>
        <w:rPr>
          <w:rFonts w:ascii="宋体" w:hAnsi="宋体" w:cs="宋体"/>
          <w:b/>
          <w:bCs/>
          <w:sz w:val="36"/>
          <w:szCs w:val="36"/>
        </w:rPr>
      </w:pPr>
      <w:r>
        <w:rPr>
          <w:rFonts w:ascii="宋体" w:hAnsi="宋体" w:cs="宋体" w:hint="eastAsia"/>
          <w:b/>
          <w:bCs/>
          <w:sz w:val="36"/>
          <w:szCs w:val="36"/>
        </w:rPr>
        <w:t>附件：</w:t>
      </w:r>
    </w:p>
    <w:p w:rsidR="00CE227D" w:rsidRDefault="00CE227D">
      <w:pPr>
        <w:spacing w:line="288" w:lineRule="auto"/>
        <w:jc w:val="left"/>
        <w:rPr>
          <w:rFonts w:ascii="宋体" w:hAnsi="宋体" w:cs="宋体"/>
          <w:b/>
          <w:bCs/>
          <w:sz w:val="36"/>
          <w:szCs w:val="36"/>
        </w:rPr>
      </w:pPr>
    </w:p>
    <w:p w:rsidR="00CE227D" w:rsidRDefault="00CE227D">
      <w:pPr>
        <w:spacing w:line="288" w:lineRule="auto"/>
        <w:jc w:val="left"/>
        <w:rPr>
          <w:rFonts w:ascii="宋体" w:hAnsi="宋体" w:cs="宋体"/>
          <w:b/>
          <w:bCs/>
          <w:sz w:val="36"/>
          <w:szCs w:val="36"/>
        </w:rPr>
      </w:pPr>
    </w:p>
    <w:p w:rsidR="00CE227D" w:rsidRDefault="00CD5B38">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CE227D" w:rsidRDefault="00CE227D">
      <w:pPr>
        <w:spacing w:line="288" w:lineRule="auto"/>
        <w:jc w:val="left"/>
        <w:rPr>
          <w:rFonts w:ascii="宋体" w:hAnsi="宋体" w:cs="宋体"/>
          <w:b/>
          <w:bCs/>
          <w:sz w:val="36"/>
          <w:szCs w:val="36"/>
        </w:rPr>
      </w:pPr>
    </w:p>
    <w:p w:rsidR="00CE227D" w:rsidRDefault="00CE227D">
      <w:pPr>
        <w:spacing w:line="288" w:lineRule="auto"/>
        <w:jc w:val="left"/>
        <w:rPr>
          <w:rFonts w:ascii="宋体" w:hAnsi="宋体" w:cs="宋体"/>
          <w:b/>
          <w:bCs/>
          <w:sz w:val="36"/>
          <w:szCs w:val="36"/>
        </w:rPr>
      </w:pPr>
    </w:p>
    <w:p w:rsidR="00CE227D" w:rsidRDefault="00CD5B38">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eastAsia="宋体" w:hAnsi="宋体" w:cs="宋体" w:hint="eastAsia"/>
          <w:color w:val="191919"/>
          <w:kern w:val="0"/>
          <w:sz w:val="24"/>
          <w:shd w:val="clear" w:color="auto" w:fill="FFFFFF"/>
          <w:lang w:bidi="ar"/>
        </w:rPr>
        <w:t>YC-CGXQD-2023001</w:t>
      </w:r>
    </w:p>
    <w:p w:rsidR="00CE227D" w:rsidRDefault="00CD5B3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bookmarkStart w:id="118" w:name="_Hlk119938119"/>
      <w:r>
        <w:rPr>
          <w:rFonts w:ascii="宋体" w:hAnsi="宋体" w:cs="宋体" w:hint="eastAsia"/>
          <w:b/>
          <w:bCs/>
          <w:sz w:val="36"/>
          <w:szCs w:val="36"/>
        </w:rPr>
        <w:t>江苏有线盐城分公司</w:t>
      </w:r>
      <w:bookmarkEnd w:id="118"/>
    </w:p>
    <w:p w:rsidR="00CE227D" w:rsidRDefault="00CD5B38">
      <w:pPr>
        <w:spacing w:line="288" w:lineRule="auto"/>
        <w:ind w:leftChars="517" w:left="3616" w:hangingChars="700" w:hanging="2530"/>
        <w:jc w:val="left"/>
        <w:rPr>
          <w:rFonts w:ascii="宋体" w:hAnsi="宋体" w:cs="宋体"/>
          <w:b/>
          <w:bCs/>
          <w:sz w:val="36"/>
          <w:szCs w:val="36"/>
        </w:rPr>
      </w:pPr>
      <w:r>
        <w:rPr>
          <w:rFonts w:ascii="宋体" w:hAnsi="宋体" w:cs="宋体" w:hint="eastAsia"/>
          <w:b/>
          <w:bCs/>
          <w:sz w:val="36"/>
          <w:szCs w:val="36"/>
        </w:rPr>
        <w:t>分机房通信电源采购项目</w:t>
      </w:r>
    </w:p>
    <w:p w:rsidR="00CE227D" w:rsidRDefault="00CE227D">
      <w:pPr>
        <w:spacing w:line="288" w:lineRule="auto"/>
        <w:ind w:left="3614" w:hangingChars="1000" w:hanging="3614"/>
        <w:jc w:val="left"/>
        <w:rPr>
          <w:rFonts w:ascii="宋体" w:hAnsi="宋体" w:cs="宋体"/>
          <w:b/>
          <w:bCs/>
          <w:sz w:val="36"/>
          <w:szCs w:val="36"/>
        </w:rPr>
      </w:pPr>
    </w:p>
    <w:p w:rsidR="00CE227D" w:rsidRDefault="00CD5B3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供应商名称：</w:t>
      </w:r>
    </w:p>
    <w:p w:rsidR="00CE227D" w:rsidRDefault="00CE227D">
      <w:pPr>
        <w:spacing w:line="288" w:lineRule="auto"/>
        <w:ind w:left="3614" w:hangingChars="1000" w:hanging="3614"/>
        <w:jc w:val="left"/>
        <w:rPr>
          <w:rFonts w:ascii="宋体" w:hAnsi="宋体" w:cs="宋体"/>
          <w:b/>
          <w:bCs/>
          <w:sz w:val="36"/>
          <w:szCs w:val="36"/>
        </w:rPr>
      </w:pPr>
    </w:p>
    <w:p w:rsidR="00CE227D" w:rsidRDefault="00CD5B3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授权代表姓名及联系方式：</w:t>
      </w:r>
      <w:r>
        <w:rPr>
          <w:rFonts w:ascii="宋体" w:hAnsi="宋体" w:cs="宋体" w:hint="eastAsia"/>
          <w:b/>
          <w:bCs/>
          <w:sz w:val="36"/>
          <w:szCs w:val="36"/>
        </w:rPr>
        <w:t xml:space="preserve">    </w:t>
      </w:r>
    </w:p>
    <w:p w:rsidR="00CE227D" w:rsidRDefault="00CE227D">
      <w:pPr>
        <w:spacing w:line="288" w:lineRule="auto"/>
        <w:ind w:left="3614" w:hangingChars="1000" w:hanging="3614"/>
        <w:jc w:val="left"/>
        <w:rPr>
          <w:rFonts w:ascii="宋体" w:hAnsi="宋体" w:cs="宋体"/>
          <w:b/>
          <w:bCs/>
          <w:sz w:val="36"/>
          <w:szCs w:val="36"/>
        </w:rPr>
      </w:pPr>
    </w:p>
    <w:p w:rsidR="00CE227D" w:rsidRDefault="00CD5B38">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2023</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CE227D" w:rsidRDefault="00CE227D">
      <w:pPr>
        <w:spacing w:line="288" w:lineRule="auto"/>
        <w:jc w:val="left"/>
        <w:rPr>
          <w:rFonts w:ascii="宋体" w:hAnsi="宋体" w:cs="宋体"/>
          <w:b/>
          <w:bCs/>
          <w:sz w:val="36"/>
          <w:szCs w:val="36"/>
        </w:rPr>
      </w:pPr>
    </w:p>
    <w:p w:rsidR="00CE227D" w:rsidRDefault="00CE227D">
      <w:pPr>
        <w:spacing w:line="288" w:lineRule="auto"/>
        <w:jc w:val="left"/>
        <w:rPr>
          <w:rFonts w:ascii="宋体" w:hAnsi="宋体" w:cs="宋体"/>
          <w:b/>
          <w:bCs/>
          <w:sz w:val="36"/>
          <w:szCs w:val="36"/>
        </w:rPr>
      </w:pPr>
    </w:p>
    <w:p w:rsidR="00CE227D" w:rsidRDefault="00CD5B38">
      <w:pPr>
        <w:rPr>
          <w:rFonts w:ascii="宋体" w:hAnsi="宋体" w:cs="宋体"/>
          <w:b/>
          <w:bCs/>
          <w:sz w:val="36"/>
          <w:szCs w:val="36"/>
        </w:rPr>
      </w:pPr>
      <w:r>
        <w:rPr>
          <w:rFonts w:ascii="宋体" w:hAnsi="宋体" w:cs="宋体"/>
          <w:b/>
          <w:bCs/>
          <w:sz w:val="36"/>
          <w:szCs w:val="36"/>
        </w:rPr>
        <w:br w:type="page"/>
      </w:r>
    </w:p>
    <w:p w:rsidR="00CE227D" w:rsidRDefault="00CE227D">
      <w:pPr>
        <w:snapToGrid w:val="0"/>
        <w:spacing w:line="288" w:lineRule="auto"/>
        <w:jc w:val="center"/>
        <w:rPr>
          <w:rFonts w:ascii="黑体" w:eastAsia="黑体" w:hAnsi="黑体" w:cs="黑体"/>
          <w:b/>
          <w:bCs/>
          <w:sz w:val="32"/>
          <w:szCs w:val="32"/>
        </w:rPr>
      </w:pPr>
    </w:p>
    <w:p w:rsidR="00CE227D" w:rsidRDefault="00CD5B38">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p>
    <w:p w:rsidR="00CE227D" w:rsidRDefault="00CE227D">
      <w:pPr>
        <w:snapToGrid w:val="0"/>
        <w:spacing w:line="288" w:lineRule="auto"/>
        <w:jc w:val="center"/>
        <w:rPr>
          <w:rFonts w:ascii="方正小标宋简体" w:eastAsia="方正小标宋简体" w:hAnsi="方正小标宋简体" w:cs="宋体"/>
          <w:b/>
          <w:bCs/>
          <w:sz w:val="28"/>
          <w:szCs w:val="28"/>
        </w:rPr>
      </w:pPr>
    </w:p>
    <w:p w:rsidR="00CE227D" w:rsidRDefault="00CD5B38">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CE227D" w:rsidRDefault="00CD5B38">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eastAsia="宋体" w:hAnsi="宋体" w:cs="宋体" w:hint="eastAsia"/>
          <w:color w:val="191919"/>
          <w:kern w:val="0"/>
          <w:sz w:val="24"/>
          <w:shd w:val="clear" w:color="auto" w:fill="FFFFFF"/>
          <w:lang w:bidi="ar"/>
        </w:rPr>
        <w:t>YC-CGXQD-2023001</w:t>
      </w:r>
      <w:r>
        <w:rPr>
          <w:rFonts w:ascii="宋体" w:hAnsi="宋体" w:cs="宋体" w:hint="eastAsia"/>
          <w:kern w:val="0"/>
          <w:sz w:val="28"/>
          <w:szCs w:val="28"/>
        </w:rPr>
        <w:t>江苏有线盐城分公司分机房通信电源采购项目</w:t>
      </w:r>
      <w:r>
        <w:rPr>
          <w:rFonts w:ascii="宋体" w:hAnsi="宋体" w:cs="宋体" w:hint="eastAsia"/>
          <w:sz w:val="28"/>
          <w:szCs w:val="28"/>
        </w:rPr>
        <w:t>”询价公告，我方愿意以：人民币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）的报价，在工期</w:t>
      </w:r>
      <w:r>
        <w:rPr>
          <w:rFonts w:ascii="宋体" w:hAnsi="宋体" w:cs="宋体" w:hint="eastAsia"/>
          <w:sz w:val="28"/>
          <w:szCs w:val="28"/>
          <w:u w:val="single"/>
        </w:rPr>
        <w:t xml:space="preserve">   </w:t>
      </w:r>
      <w:proofErr w:type="gramStart"/>
      <w:r>
        <w:rPr>
          <w:rFonts w:ascii="宋体" w:hAnsi="宋体" w:cs="宋体" w:hint="eastAsia"/>
          <w:sz w:val="28"/>
          <w:szCs w:val="28"/>
        </w:rPr>
        <w:t>个</w:t>
      </w:r>
      <w:proofErr w:type="gramEnd"/>
      <w:r>
        <w:rPr>
          <w:rFonts w:ascii="宋体" w:hAnsi="宋体" w:cs="宋体" w:hint="eastAsia"/>
          <w:sz w:val="28"/>
          <w:szCs w:val="28"/>
        </w:rPr>
        <w:t>日历日内，完成贵公司所采购的分机房通信电源采购项目采购并提供相应的后续售后服务，详细配置及单价见下表：</w:t>
      </w:r>
    </w:p>
    <w:tbl>
      <w:tblPr>
        <w:tblStyle w:val="a4"/>
        <w:tblW w:w="8931" w:type="dxa"/>
        <w:tblInd w:w="-289" w:type="dxa"/>
        <w:tblLayout w:type="fixed"/>
        <w:tblLook w:val="04A0" w:firstRow="1" w:lastRow="0" w:firstColumn="1" w:lastColumn="0" w:noHBand="0" w:noVBand="1"/>
      </w:tblPr>
      <w:tblGrid>
        <w:gridCol w:w="851"/>
        <w:gridCol w:w="1418"/>
        <w:gridCol w:w="1559"/>
        <w:gridCol w:w="1134"/>
        <w:gridCol w:w="851"/>
        <w:gridCol w:w="850"/>
        <w:gridCol w:w="1134"/>
        <w:gridCol w:w="1134"/>
      </w:tblGrid>
      <w:tr w:rsidR="00CE227D">
        <w:trPr>
          <w:trHeight w:val="655"/>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418"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559"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型号及配置说明</w:t>
            </w:r>
          </w:p>
        </w:tc>
        <w:tc>
          <w:tcPr>
            <w:tcW w:w="1134"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质保期</w:t>
            </w:r>
          </w:p>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（年）</w:t>
            </w:r>
          </w:p>
        </w:tc>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850"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1134"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c>
          <w:tcPr>
            <w:tcW w:w="1134"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合计</w:t>
            </w:r>
          </w:p>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（元）</w:t>
            </w:r>
          </w:p>
        </w:tc>
      </w:tr>
      <w:tr w:rsidR="00CE227D">
        <w:trPr>
          <w:trHeight w:val="417"/>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418" w:type="dxa"/>
            <w:vAlign w:val="center"/>
          </w:tcPr>
          <w:p w:rsidR="00CE227D" w:rsidRDefault="00CE227D">
            <w:pPr>
              <w:widowControl/>
              <w:snapToGrid w:val="0"/>
              <w:spacing w:line="288" w:lineRule="auto"/>
              <w:jc w:val="center"/>
              <w:rPr>
                <w:rFonts w:ascii="宋体" w:hAnsi="宋体" w:cs="宋体"/>
                <w:kern w:val="0"/>
                <w:sz w:val="28"/>
                <w:szCs w:val="28"/>
              </w:rPr>
            </w:pPr>
          </w:p>
        </w:tc>
        <w:tc>
          <w:tcPr>
            <w:tcW w:w="1559"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1"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0"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r>
      <w:tr w:rsidR="00CE227D">
        <w:trPr>
          <w:trHeight w:val="464"/>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418" w:type="dxa"/>
            <w:vAlign w:val="center"/>
          </w:tcPr>
          <w:p w:rsidR="00CE227D" w:rsidRDefault="00CE227D">
            <w:pPr>
              <w:widowControl/>
              <w:snapToGrid w:val="0"/>
              <w:spacing w:line="288" w:lineRule="auto"/>
              <w:jc w:val="center"/>
              <w:rPr>
                <w:rFonts w:ascii="宋体" w:hAnsi="宋体" w:cs="宋体"/>
                <w:kern w:val="0"/>
                <w:sz w:val="28"/>
                <w:szCs w:val="28"/>
              </w:rPr>
            </w:pPr>
          </w:p>
        </w:tc>
        <w:tc>
          <w:tcPr>
            <w:tcW w:w="1559"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1"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0"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r>
      <w:tr w:rsidR="00CE227D">
        <w:trPr>
          <w:trHeight w:val="411"/>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3</w:t>
            </w:r>
          </w:p>
        </w:tc>
        <w:tc>
          <w:tcPr>
            <w:tcW w:w="1418" w:type="dxa"/>
            <w:vAlign w:val="center"/>
          </w:tcPr>
          <w:p w:rsidR="00CE227D" w:rsidRDefault="00CE227D">
            <w:pPr>
              <w:widowControl/>
              <w:snapToGrid w:val="0"/>
              <w:spacing w:line="288" w:lineRule="auto"/>
              <w:jc w:val="center"/>
              <w:rPr>
                <w:rFonts w:ascii="宋体" w:hAnsi="宋体" w:cs="宋体"/>
                <w:kern w:val="0"/>
                <w:sz w:val="28"/>
                <w:szCs w:val="28"/>
              </w:rPr>
            </w:pPr>
          </w:p>
        </w:tc>
        <w:tc>
          <w:tcPr>
            <w:tcW w:w="1559"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1" w:type="dxa"/>
            <w:vAlign w:val="center"/>
          </w:tcPr>
          <w:p w:rsidR="00CE227D" w:rsidRDefault="00CE227D">
            <w:pPr>
              <w:widowControl/>
              <w:snapToGrid w:val="0"/>
              <w:spacing w:line="288" w:lineRule="auto"/>
              <w:jc w:val="center"/>
              <w:rPr>
                <w:rFonts w:ascii="宋体" w:hAnsi="宋体" w:cs="宋体"/>
                <w:kern w:val="0"/>
                <w:sz w:val="28"/>
                <w:szCs w:val="28"/>
              </w:rPr>
            </w:pPr>
          </w:p>
        </w:tc>
        <w:tc>
          <w:tcPr>
            <w:tcW w:w="850" w:type="dxa"/>
            <w:vAlign w:val="center"/>
          </w:tcPr>
          <w:p w:rsidR="00CE227D" w:rsidRDefault="00CE227D">
            <w:pPr>
              <w:widowControl/>
              <w:snapToGrid w:val="0"/>
              <w:spacing w:line="288" w:lineRule="auto"/>
              <w:jc w:val="center"/>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c>
          <w:tcPr>
            <w:tcW w:w="1134" w:type="dxa"/>
            <w:vAlign w:val="center"/>
          </w:tcPr>
          <w:p w:rsidR="00CE227D" w:rsidRDefault="00CE227D">
            <w:pPr>
              <w:widowControl/>
              <w:snapToGrid w:val="0"/>
              <w:spacing w:line="288" w:lineRule="auto"/>
              <w:rPr>
                <w:rFonts w:ascii="宋体" w:hAnsi="宋体" w:cs="宋体"/>
                <w:kern w:val="0"/>
                <w:sz w:val="28"/>
                <w:szCs w:val="28"/>
              </w:rPr>
            </w:pPr>
          </w:p>
        </w:tc>
      </w:tr>
      <w:tr w:rsidR="00CE227D">
        <w:trPr>
          <w:trHeight w:val="400"/>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4</w:t>
            </w:r>
          </w:p>
        </w:tc>
        <w:tc>
          <w:tcPr>
            <w:tcW w:w="1418"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6662" w:type="dxa"/>
            <w:gridSpan w:val="6"/>
            <w:vAlign w:val="center"/>
          </w:tcPr>
          <w:p w:rsidR="00CE227D" w:rsidRDefault="00CE227D">
            <w:pPr>
              <w:widowControl/>
              <w:snapToGrid w:val="0"/>
              <w:spacing w:line="288" w:lineRule="auto"/>
              <w:rPr>
                <w:rFonts w:ascii="宋体" w:hAnsi="宋体" w:cs="宋体"/>
                <w:kern w:val="0"/>
                <w:sz w:val="28"/>
                <w:szCs w:val="28"/>
              </w:rPr>
            </w:pPr>
          </w:p>
        </w:tc>
      </w:tr>
      <w:tr w:rsidR="00CE227D">
        <w:trPr>
          <w:trHeight w:val="587"/>
        </w:trPr>
        <w:tc>
          <w:tcPr>
            <w:tcW w:w="851"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5</w:t>
            </w:r>
          </w:p>
        </w:tc>
        <w:tc>
          <w:tcPr>
            <w:tcW w:w="1418" w:type="dxa"/>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6662" w:type="dxa"/>
            <w:gridSpan w:val="6"/>
            <w:vAlign w:val="center"/>
          </w:tcPr>
          <w:p w:rsidR="00CE227D" w:rsidRDefault="00CD5B38">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rsidR="00CE227D" w:rsidRDefault="00CD5B38">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天），且含全额</w:t>
      </w:r>
      <w:r>
        <w:rPr>
          <w:rFonts w:ascii="宋体" w:hAnsi="宋体" w:cs="宋体" w:hint="eastAsia"/>
          <w:sz w:val="28"/>
          <w:szCs w:val="28"/>
        </w:rPr>
        <w:t>13%</w:t>
      </w:r>
      <w:r>
        <w:rPr>
          <w:rFonts w:ascii="宋体" w:hAnsi="宋体" w:cs="宋体" w:hint="eastAsia"/>
          <w:sz w:val="28"/>
          <w:szCs w:val="28"/>
        </w:rPr>
        <w:t>增值税。</w:t>
      </w:r>
    </w:p>
    <w:p w:rsidR="00CE227D" w:rsidRDefault="00CD5B38">
      <w:pPr>
        <w:wordWrap w:val="0"/>
        <w:snapToGrid w:val="0"/>
        <w:spacing w:line="288" w:lineRule="auto"/>
        <w:ind w:right="1120" w:firstLineChars="1000" w:firstLine="2800"/>
        <w:rPr>
          <w:rFonts w:asciiTheme="minorEastAsia" w:hAnsiTheme="minorEastAsia" w:cs="宋体"/>
          <w:sz w:val="28"/>
          <w:szCs w:val="28"/>
        </w:rPr>
      </w:pPr>
      <w:r>
        <w:rPr>
          <w:rFonts w:asciiTheme="minorEastAsia" w:hAnsiTheme="minorEastAsia" w:cs="宋体" w:hint="eastAsia"/>
          <w:sz w:val="28"/>
          <w:szCs w:val="28"/>
        </w:rPr>
        <w:t>报价人：（盖单位公章）</w:t>
      </w:r>
      <w:r>
        <w:rPr>
          <w:rFonts w:asciiTheme="minorEastAsia" w:hAnsiTheme="minorEastAsia" w:cs="宋体" w:hint="eastAsia"/>
          <w:sz w:val="28"/>
          <w:szCs w:val="28"/>
        </w:rPr>
        <w:t xml:space="preserve">       </w:t>
      </w:r>
      <w:r>
        <w:rPr>
          <w:rFonts w:asciiTheme="minorEastAsia" w:hAnsiTheme="minorEastAsia" w:cs="宋体"/>
          <w:sz w:val="28"/>
          <w:szCs w:val="28"/>
        </w:rPr>
        <w:t xml:space="preserve">  </w:t>
      </w:r>
    </w:p>
    <w:p w:rsidR="00CE227D" w:rsidRDefault="00CD5B38">
      <w:pPr>
        <w:wordWrap w:val="0"/>
        <w:snapToGrid w:val="0"/>
        <w:spacing w:line="288" w:lineRule="auto"/>
        <w:ind w:right="560"/>
        <w:jc w:val="right"/>
        <w:rPr>
          <w:rFonts w:asciiTheme="minorEastAsia" w:hAnsiTheme="minorEastAsia" w:cs="宋体"/>
          <w:sz w:val="28"/>
          <w:szCs w:val="28"/>
        </w:rPr>
      </w:pPr>
      <w:r>
        <w:rPr>
          <w:rFonts w:asciiTheme="minorEastAsia" w:hAnsiTheme="minorEastAsia" w:cs="宋体" w:hint="eastAsia"/>
          <w:sz w:val="28"/>
          <w:szCs w:val="28"/>
        </w:rPr>
        <w:t>法定代表人或委托代理人：</w:t>
      </w:r>
      <w:r>
        <w:rPr>
          <w:rFonts w:asciiTheme="minorEastAsia" w:hAnsiTheme="minorEastAsia" w:cs="宋体" w:hint="eastAsia"/>
          <w:sz w:val="28"/>
          <w:szCs w:val="28"/>
        </w:rPr>
        <w:t xml:space="preserve">    </w:t>
      </w:r>
      <w:r>
        <w:rPr>
          <w:rFonts w:asciiTheme="minorEastAsia" w:hAnsiTheme="minorEastAsia" w:cs="宋体" w:hint="eastAsia"/>
          <w:sz w:val="28"/>
          <w:szCs w:val="28"/>
        </w:rPr>
        <w:t>（签字）</w:t>
      </w:r>
      <w:r>
        <w:rPr>
          <w:rFonts w:asciiTheme="minorEastAsia" w:hAnsiTheme="minorEastAsia" w:cs="宋体" w:hint="eastAsia"/>
          <w:sz w:val="28"/>
          <w:szCs w:val="28"/>
        </w:rPr>
        <w:t xml:space="preserve"> </w:t>
      </w:r>
    </w:p>
    <w:p w:rsidR="00CE227D" w:rsidRDefault="00CD5B38">
      <w:pPr>
        <w:wordWrap w:val="0"/>
        <w:snapToGrid w:val="0"/>
        <w:spacing w:line="288" w:lineRule="auto"/>
        <w:jc w:val="right"/>
        <w:rPr>
          <w:rFonts w:asciiTheme="minorEastAsia" w:hAnsiTheme="minorEastAsia" w:cs="宋体"/>
          <w:sz w:val="28"/>
          <w:szCs w:val="28"/>
        </w:rPr>
      </w:pPr>
      <w:r>
        <w:rPr>
          <w:rFonts w:asciiTheme="minorEastAsia" w:hAnsiTheme="minorEastAsia" w:cs="宋体" w:hint="eastAsia"/>
          <w:sz w:val="28"/>
          <w:szCs w:val="28"/>
        </w:rPr>
        <w:t>地址：</w:t>
      </w:r>
      <w:r>
        <w:rPr>
          <w:rFonts w:asciiTheme="minorEastAsia" w:hAnsiTheme="minorEastAsia" w:cs="宋体" w:hint="eastAsia"/>
          <w:sz w:val="28"/>
          <w:szCs w:val="28"/>
        </w:rPr>
        <w:t xml:space="preserve">                                 </w:t>
      </w:r>
      <w:r>
        <w:rPr>
          <w:rFonts w:asciiTheme="minorEastAsia" w:hAnsiTheme="minorEastAsia" w:cs="宋体"/>
          <w:sz w:val="28"/>
          <w:szCs w:val="28"/>
        </w:rPr>
        <w:t xml:space="preserve"> </w:t>
      </w:r>
      <w:r>
        <w:rPr>
          <w:rFonts w:asciiTheme="minorEastAsia" w:hAnsiTheme="minorEastAsia" w:cs="宋体" w:hint="eastAsia"/>
          <w:sz w:val="28"/>
          <w:szCs w:val="28"/>
        </w:rPr>
        <w:t xml:space="preserve"> </w:t>
      </w:r>
    </w:p>
    <w:p w:rsidR="00CE227D" w:rsidRDefault="00CD5B38">
      <w:pPr>
        <w:wordWrap w:val="0"/>
        <w:snapToGrid w:val="0"/>
        <w:spacing w:line="288" w:lineRule="auto"/>
        <w:jc w:val="right"/>
        <w:rPr>
          <w:rFonts w:asciiTheme="minorEastAsia" w:hAnsiTheme="minorEastAsia" w:cs="宋体"/>
          <w:sz w:val="28"/>
          <w:szCs w:val="28"/>
        </w:rPr>
      </w:pPr>
      <w:r>
        <w:rPr>
          <w:rFonts w:asciiTheme="minorEastAsia" w:hAnsiTheme="minorEastAsia" w:cs="宋体" w:hint="eastAsia"/>
          <w:sz w:val="28"/>
          <w:szCs w:val="28"/>
        </w:rPr>
        <w:t>电话：</w:t>
      </w:r>
      <w:r>
        <w:rPr>
          <w:rFonts w:asciiTheme="minorEastAsia" w:hAnsiTheme="minorEastAsia" w:cs="宋体" w:hint="eastAsia"/>
          <w:sz w:val="28"/>
          <w:szCs w:val="28"/>
        </w:rPr>
        <w:t xml:space="preserve">                           </w:t>
      </w:r>
      <w:r>
        <w:rPr>
          <w:rFonts w:asciiTheme="minorEastAsia" w:hAnsiTheme="minorEastAsia" w:cs="宋体"/>
          <w:sz w:val="28"/>
          <w:szCs w:val="28"/>
        </w:rPr>
        <w:t xml:space="preserve"> </w:t>
      </w:r>
      <w:r>
        <w:rPr>
          <w:rFonts w:asciiTheme="minorEastAsia" w:hAnsiTheme="minorEastAsia" w:cs="宋体" w:hint="eastAsia"/>
          <w:sz w:val="28"/>
          <w:szCs w:val="28"/>
        </w:rPr>
        <w:t xml:space="preserve">       </w:t>
      </w:r>
    </w:p>
    <w:p w:rsidR="00CE227D" w:rsidRDefault="00CD5B38">
      <w:pPr>
        <w:wordWrap w:val="0"/>
        <w:snapToGrid w:val="0"/>
        <w:spacing w:line="288" w:lineRule="auto"/>
        <w:jc w:val="right"/>
        <w:rPr>
          <w:rFonts w:ascii="方正仿宋简体" w:eastAsia="方正仿宋简体" w:hAnsi="方正仿宋简体" w:cs="宋体"/>
          <w:sz w:val="28"/>
          <w:szCs w:val="28"/>
        </w:rPr>
      </w:pPr>
      <w:r>
        <w:rPr>
          <w:rFonts w:asciiTheme="minorEastAsia" w:hAnsiTheme="minorEastAsia" w:cs="宋体" w:hint="eastAsia"/>
          <w:sz w:val="28"/>
          <w:szCs w:val="28"/>
        </w:rPr>
        <w:t>年</w:t>
      </w:r>
      <w:r>
        <w:rPr>
          <w:rFonts w:asciiTheme="minorEastAsia" w:hAnsiTheme="minorEastAsia" w:cs="宋体" w:hint="eastAsia"/>
          <w:sz w:val="28"/>
          <w:szCs w:val="28"/>
        </w:rPr>
        <w:t xml:space="preserve">    </w:t>
      </w:r>
      <w:r>
        <w:rPr>
          <w:rFonts w:asciiTheme="minorEastAsia" w:hAnsiTheme="minorEastAsia" w:cs="宋体" w:hint="eastAsia"/>
          <w:sz w:val="28"/>
          <w:szCs w:val="28"/>
        </w:rPr>
        <w:t>月</w:t>
      </w:r>
      <w:r>
        <w:rPr>
          <w:rFonts w:asciiTheme="minorEastAsia" w:hAnsiTheme="minorEastAsia" w:cs="宋体" w:hint="eastAsia"/>
          <w:sz w:val="28"/>
          <w:szCs w:val="28"/>
        </w:rPr>
        <w:t xml:space="preserve">    </w:t>
      </w:r>
      <w:r>
        <w:rPr>
          <w:rFonts w:asciiTheme="minorEastAsia" w:hAnsiTheme="minorEastAsia" w:cs="宋体" w:hint="eastAsia"/>
          <w:sz w:val="28"/>
          <w:szCs w:val="28"/>
        </w:rPr>
        <w:t>日</w:t>
      </w:r>
      <w:r>
        <w:rPr>
          <w:rFonts w:asciiTheme="minorEastAsia" w:hAnsiTheme="minorEastAsia" w:cs="宋体" w:hint="eastAsia"/>
          <w:sz w:val="28"/>
          <w:szCs w:val="28"/>
        </w:rPr>
        <w:t xml:space="preserve"> </w:t>
      </w:r>
      <w:r>
        <w:rPr>
          <w:rFonts w:ascii="方正仿宋简体" w:eastAsia="方正仿宋简体" w:hAnsi="方正仿宋简体" w:cs="宋体" w:hint="eastAsia"/>
          <w:sz w:val="28"/>
          <w:szCs w:val="28"/>
        </w:rPr>
        <w:t xml:space="preserve">  </w:t>
      </w:r>
    </w:p>
    <w:p w:rsidR="00CE227D" w:rsidRDefault="00CE227D">
      <w:pPr>
        <w:rPr>
          <w:rFonts w:ascii="黑体" w:eastAsia="黑体" w:hAnsi="黑体" w:cs="黑体"/>
          <w:b/>
          <w:bCs/>
          <w:sz w:val="32"/>
          <w:szCs w:val="32"/>
        </w:rPr>
      </w:pPr>
    </w:p>
    <w:p w:rsidR="00CE227D" w:rsidRDefault="00CD5B38">
      <w:pPr>
        <w:rPr>
          <w:rFonts w:ascii="黑体" w:eastAsia="黑体" w:hAnsi="黑体" w:cs="黑体"/>
          <w:b/>
          <w:bCs/>
          <w:sz w:val="32"/>
          <w:szCs w:val="32"/>
        </w:rPr>
      </w:pPr>
      <w:r>
        <w:rPr>
          <w:rFonts w:ascii="黑体" w:eastAsia="黑体" w:hAnsi="黑体" w:cs="黑体"/>
          <w:b/>
          <w:bCs/>
          <w:sz w:val="32"/>
          <w:szCs w:val="32"/>
        </w:rPr>
        <w:br w:type="page"/>
      </w:r>
    </w:p>
    <w:p w:rsidR="00CE227D" w:rsidRDefault="00CE227D">
      <w:pPr>
        <w:rPr>
          <w:rFonts w:ascii="黑体" w:eastAsia="黑体" w:hAnsi="黑体" w:cs="黑体"/>
          <w:b/>
          <w:bCs/>
          <w:sz w:val="32"/>
          <w:szCs w:val="32"/>
        </w:rPr>
      </w:pPr>
    </w:p>
    <w:p w:rsidR="00CE227D" w:rsidRDefault="00CD5B38">
      <w:pPr>
        <w:spacing w:line="500" w:lineRule="exact"/>
        <w:jc w:val="center"/>
        <w:rPr>
          <w:rFonts w:ascii="宋体" w:hAnsi="宋体"/>
          <w:b/>
          <w:bCs/>
          <w:sz w:val="32"/>
          <w:szCs w:val="32"/>
        </w:rPr>
      </w:pPr>
      <w:r>
        <w:rPr>
          <w:rFonts w:ascii="宋体" w:hAnsi="宋体" w:hint="eastAsia"/>
          <w:b/>
          <w:bCs/>
          <w:sz w:val="32"/>
          <w:szCs w:val="32"/>
        </w:rPr>
        <w:t>投标授权函</w:t>
      </w:r>
    </w:p>
    <w:p w:rsidR="00CE227D" w:rsidRDefault="00CE227D">
      <w:pPr>
        <w:spacing w:line="520" w:lineRule="atLeast"/>
        <w:jc w:val="center"/>
        <w:rPr>
          <w:rFonts w:ascii="宋体" w:hAnsi="宋体"/>
          <w:sz w:val="44"/>
        </w:rPr>
      </w:pPr>
    </w:p>
    <w:p w:rsidR="00CE227D" w:rsidRDefault="00CD5B38">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采购项目的投标活动。代理人在开标、评标、合同谈判过程中所签署的一切文件和处理与之有关的一切事务，我均予以承认。代理人无转委托权。</w:t>
      </w:r>
    </w:p>
    <w:p w:rsidR="00CE227D" w:rsidRDefault="00CD5B38">
      <w:pPr>
        <w:spacing w:line="288" w:lineRule="auto"/>
        <w:rPr>
          <w:rFonts w:ascii="宋体" w:hAnsi="宋体" w:cs="宋体"/>
          <w:sz w:val="24"/>
        </w:rPr>
      </w:pPr>
      <w:r>
        <w:rPr>
          <w:rFonts w:ascii="宋体" w:hAnsi="宋体" w:cs="宋体" w:hint="eastAsia"/>
          <w:sz w:val="24"/>
        </w:rPr>
        <w:t>特此委托。</w:t>
      </w:r>
    </w:p>
    <w:p w:rsidR="00CE227D" w:rsidRDefault="00CD5B38">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CE227D" w:rsidRDefault="00CD5B38">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CE227D" w:rsidRDefault="00CE227D">
      <w:pPr>
        <w:spacing w:line="288" w:lineRule="auto"/>
        <w:rPr>
          <w:rFonts w:ascii="宋体" w:hAnsi="宋体" w:cs="宋体"/>
          <w:sz w:val="24"/>
        </w:rPr>
      </w:pPr>
    </w:p>
    <w:p w:rsidR="00CE227D" w:rsidRDefault="00CD5B3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CE227D" w:rsidRDefault="00CD5B38">
      <w:pPr>
        <w:spacing w:line="288" w:lineRule="auto"/>
        <w:rPr>
          <w:rFonts w:ascii="宋体" w:hAnsi="宋体" w:cs="宋体"/>
          <w:sz w:val="24"/>
        </w:rPr>
      </w:pPr>
      <w:r>
        <w:rPr>
          <w:rFonts w:ascii="宋体" w:hAnsi="宋体" w:cs="宋体" w:hint="eastAsia"/>
          <w:sz w:val="24"/>
        </w:rPr>
        <w:t xml:space="preserve">                  </w:t>
      </w:r>
    </w:p>
    <w:p w:rsidR="00CE227D" w:rsidRDefault="00CD5B3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CE227D" w:rsidRDefault="00CE227D">
      <w:pPr>
        <w:spacing w:line="288" w:lineRule="auto"/>
        <w:rPr>
          <w:rFonts w:ascii="宋体" w:hAnsi="宋体" w:cs="宋体"/>
          <w:sz w:val="24"/>
        </w:rPr>
      </w:pPr>
    </w:p>
    <w:p w:rsidR="00CE227D" w:rsidRDefault="00CD5B38">
      <w:pPr>
        <w:tabs>
          <w:tab w:val="left" w:pos="2730"/>
        </w:tabs>
        <w:rPr>
          <w:rFonts w:ascii="宋体" w:hAnsi="宋体"/>
          <w:b/>
          <w:sz w:val="28"/>
          <w:szCs w:val="28"/>
        </w:rPr>
      </w:pPr>
      <w:r>
        <w:rPr>
          <w:rFonts w:ascii="宋体" w:hAnsi="宋体" w:hint="eastAsia"/>
          <w:b/>
          <w:sz w:val="24"/>
        </w:rPr>
        <w:t>单位营业执照、</w:t>
      </w:r>
      <w:r>
        <w:rPr>
          <w:rFonts w:ascii="宋体" w:hAnsi="宋体" w:hint="eastAsia"/>
          <w:b/>
          <w:sz w:val="24"/>
        </w:rPr>
        <w:t>法定代表人及委托代理人身份证复印件粘贴处：</w:t>
      </w:r>
    </w:p>
    <w:p w:rsidR="00CE227D" w:rsidRDefault="00CE227D">
      <w:pPr>
        <w:tabs>
          <w:tab w:val="left" w:pos="2730"/>
        </w:tabs>
        <w:rPr>
          <w:rFonts w:ascii="宋体" w:hAnsi="宋体"/>
          <w:sz w:val="28"/>
          <w:szCs w:val="28"/>
        </w:rPr>
      </w:pPr>
    </w:p>
    <w:p w:rsidR="00CE227D" w:rsidRDefault="00CE227D">
      <w:pPr>
        <w:tabs>
          <w:tab w:val="left" w:pos="2730"/>
        </w:tabs>
        <w:rPr>
          <w:rFonts w:ascii="宋体" w:hAnsi="宋体"/>
          <w:sz w:val="28"/>
          <w:szCs w:val="28"/>
        </w:rPr>
      </w:pPr>
    </w:p>
    <w:p w:rsidR="00CE227D" w:rsidRDefault="00CE227D">
      <w:pPr>
        <w:tabs>
          <w:tab w:val="left" w:pos="2730"/>
        </w:tabs>
        <w:rPr>
          <w:rFonts w:ascii="宋体" w:hAnsi="宋体"/>
          <w:sz w:val="28"/>
          <w:szCs w:val="28"/>
        </w:rPr>
      </w:pPr>
    </w:p>
    <w:p w:rsidR="00CE227D" w:rsidRDefault="00CE227D">
      <w:pPr>
        <w:tabs>
          <w:tab w:val="left" w:pos="2730"/>
        </w:tabs>
        <w:rPr>
          <w:rFonts w:ascii="宋体" w:hAnsi="宋体"/>
          <w:sz w:val="28"/>
          <w:szCs w:val="28"/>
        </w:rPr>
      </w:pPr>
    </w:p>
    <w:p w:rsidR="00CE227D" w:rsidRDefault="00CE227D">
      <w:pPr>
        <w:tabs>
          <w:tab w:val="left" w:pos="2730"/>
        </w:tabs>
        <w:rPr>
          <w:rFonts w:ascii="宋体" w:hAnsi="宋体"/>
          <w:sz w:val="28"/>
          <w:szCs w:val="28"/>
        </w:rPr>
      </w:pPr>
    </w:p>
    <w:p w:rsidR="00CE227D" w:rsidRDefault="00CE227D">
      <w:pPr>
        <w:tabs>
          <w:tab w:val="left" w:pos="2730"/>
        </w:tabs>
        <w:rPr>
          <w:rFonts w:ascii="宋体" w:hAnsi="宋体"/>
          <w:sz w:val="28"/>
          <w:szCs w:val="28"/>
        </w:rPr>
      </w:pPr>
    </w:p>
    <w:p w:rsidR="00CE227D" w:rsidRDefault="00CD5B38">
      <w:pPr>
        <w:rPr>
          <w:rFonts w:ascii="宋体" w:hAnsi="宋体"/>
          <w:sz w:val="28"/>
          <w:szCs w:val="28"/>
        </w:rPr>
      </w:pPr>
      <w:r>
        <w:rPr>
          <w:rFonts w:ascii="宋体" w:hAnsi="宋体"/>
          <w:sz w:val="28"/>
          <w:szCs w:val="28"/>
        </w:rPr>
        <w:br w:type="page"/>
      </w:r>
    </w:p>
    <w:p w:rsidR="00CE227D" w:rsidRDefault="00CD5B38">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CE227D" w:rsidRDefault="00CD5B38">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CE227D" w:rsidRDefault="00CD5B38">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日历日内，承担本询价范围内的全部内容</w:t>
      </w:r>
      <w:r>
        <w:rPr>
          <w:rFonts w:ascii="宋体" w:hAnsi="宋体" w:cs="宋体"/>
          <w:sz w:val="24"/>
        </w:rPr>
        <w:t>，</w:t>
      </w:r>
      <w:r>
        <w:rPr>
          <w:rFonts w:ascii="宋体" w:hAnsi="宋体" w:cs="宋体" w:hint="eastAsia"/>
          <w:sz w:val="24"/>
        </w:rPr>
        <w:t>并将按询价文件的规定履行合同责任和义务。</w:t>
      </w:r>
    </w:p>
    <w:p w:rsidR="00CE227D" w:rsidRDefault="00CD5B38">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、一旦我方中标，我方保证在按询价文件约定时间内完成全部工作内容。</w:t>
      </w:r>
    </w:p>
    <w:p w:rsidR="00CE227D" w:rsidRDefault="00CD5B38">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CE227D" w:rsidRDefault="00CD5B38">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、本次询价，我方将派出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CE227D" w:rsidRDefault="00CD5B38">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CE227D" w:rsidRDefault="00CD5B38">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、我方同意所提交的响应文件中规定的投标有效期内有效，在此期间如果中标，我方将受此约束。严格遵守国家法律、法规及江苏省、盐城市现行招投标管理的规定，不存在围标、串标、</w:t>
      </w:r>
      <w:proofErr w:type="gramStart"/>
      <w:r>
        <w:rPr>
          <w:rFonts w:ascii="宋体" w:hAnsi="宋体" w:cs="宋体" w:hint="eastAsia"/>
          <w:sz w:val="24"/>
        </w:rPr>
        <w:t>控标等</w:t>
      </w:r>
      <w:proofErr w:type="gramEnd"/>
      <w:r>
        <w:rPr>
          <w:rFonts w:ascii="宋体" w:hAnsi="宋体" w:cs="宋体" w:hint="eastAsia"/>
          <w:sz w:val="24"/>
        </w:rPr>
        <w:t>违法、违规行为，如有违反，贵方有权取消我方的投标资格，同时我方愿意接受相关部门的处理。</w:t>
      </w:r>
    </w:p>
    <w:p w:rsidR="00CE227D" w:rsidRDefault="00CD5B38">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w:t>
      </w:r>
      <w:r>
        <w:rPr>
          <w:rFonts w:ascii="宋体" w:hAnsi="宋体" w:cs="宋体" w:hint="eastAsia"/>
          <w:sz w:val="24"/>
        </w:rPr>
        <w:t>本响应文件将成为约束双方的合同文件的组成部分。</w:t>
      </w:r>
    </w:p>
    <w:p w:rsidR="00CE227D" w:rsidRDefault="00CE227D">
      <w:pPr>
        <w:spacing w:line="288" w:lineRule="auto"/>
        <w:rPr>
          <w:rFonts w:ascii="宋体" w:hAnsi="宋体" w:cs="宋体"/>
          <w:sz w:val="24"/>
        </w:rPr>
      </w:pPr>
    </w:p>
    <w:p w:rsidR="00CE227D" w:rsidRDefault="00CE227D">
      <w:pPr>
        <w:spacing w:line="288" w:lineRule="auto"/>
        <w:rPr>
          <w:rFonts w:ascii="宋体" w:hAnsi="宋体" w:cs="宋体"/>
          <w:sz w:val="24"/>
        </w:rPr>
      </w:pPr>
    </w:p>
    <w:p w:rsidR="00CE227D" w:rsidRDefault="00CD5B38">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CE227D" w:rsidRDefault="00CD5B38">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CE227D" w:rsidRDefault="00CD5B38">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CE227D" w:rsidRDefault="00CD5B38">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日</w:t>
      </w:r>
    </w:p>
    <w:p w:rsidR="00CE227D" w:rsidRDefault="00CE227D">
      <w:pPr>
        <w:spacing w:line="288" w:lineRule="auto"/>
        <w:rPr>
          <w:rFonts w:ascii="宋体" w:hAnsi="宋体" w:cs="宋体"/>
          <w:sz w:val="24"/>
        </w:rPr>
      </w:pPr>
    </w:p>
    <w:p w:rsidR="00CE227D" w:rsidRDefault="00CE227D">
      <w:pPr>
        <w:spacing w:line="288" w:lineRule="auto"/>
        <w:rPr>
          <w:rFonts w:ascii="宋体" w:hAnsi="宋体" w:cs="宋体"/>
          <w:sz w:val="24"/>
        </w:rPr>
      </w:pPr>
    </w:p>
    <w:p w:rsidR="00CE227D" w:rsidRDefault="00CE227D">
      <w:pPr>
        <w:spacing w:line="288" w:lineRule="auto"/>
        <w:rPr>
          <w:rFonts w:ascii="宋体" w:hAnsi="宋体" w:cs="宋体"/>
          <w:sz w:val="24"/>
        </w:rPr>
      </w:pPr>
    </w:p>
    <w:p w:rsidR="00CE227D" w:rsidRDefault="00CE227D">
      <w:pPr>
        <w:spacing w:line="288" w:lineRule="auto"/>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D5B38">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CE227D" w:rsidRDefault="00CE227D">
      <w:pPr>
        <w:spacing w:beforeLines="50" w:before="156" w:afterLines="50" w:after="156" w:line="360" w:lineRule="auto"/>
        <w:jc w:val="center"/>
        <w:rPr>
          <w:rFonts w:eastAsia="新宋体"/>
        </w:rPr>
      </w:pPr>
    </w:p>
    <w:p w:rsidR="00CE227D" w:rsidRDefault="00CD5B38">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CE227D" w:rsidRDefault="00CE227D">
      <w:pPr>
        <w:spacing w:line="288" w:lineRule="auto"/>
        <w:rPr>
          <w:rFonts w:ascii="宋体" w:hAnsi="宋体" w:cs="宋体"/>
          <w:sz w:val="24"/>
        </w:rPr>
      </w:pPr>
    </w:p>
    <w:p w:rsidR="00CE227D" w:rsidRDefault="00CD5B38">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rsidR="00CE227D" w:rsidRDefault="00CD5B38">
      <w:pPr>
        <w:pStyle w:val="a5"/>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proofErr w:type="gramStart"/>
      <w:r>
        <w:rPr>
          <w:rFonts w:ascii="宋体" w:eastAsia="宋体" w:hAnsi="宋体" w:cs="宋体" w:hint="eastAsia"/>
          <w:sz w:val="24"/>
          <w:szCs w:val="24"/>
        </w:rPr>
        <w:t>自</w:t>
      </w:r>
      <w:r>
        <w:rPr>
          <w:rFonts w:ascii="宋体" w:eastAsia="宋体" w:hAnsi="宋体" w:cs="宋体"/>
          <w:sz w:val="24"/>
          <w:szCs w:val="24"/>
        </w:rPr>
        <w:t>现场</w:t>
      </w:r>
      <w:proofErr w:type="gramEnd"/>
      <w:r>
        <w:rPr>
          <w:rFonts w:ascii="宋体" w:eastAsia="宋体" w:hAnsi="宋体" w:cs="宋体"/>
          <w:sz w:val="24"/>
          <w:szCs w:val="24"/>
        </w:rPr>
        <w:t>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w:t>
      </w:r>
    </w:p>
    <w:p w:rsidR="00CE227D" w:rsidRDefault="00CD5B38">
      <w:pPr>
        <w:pStyle w:val="a5"/>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CE227D" w:rsidRDefault="00CD5B38">
      <w:pPr>
        <w:pStyle w:val="a5"/>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CE227D" w:rsidRDefault="00CD5B38">
      <w:pPr>
        <w:pStyle w:val="a5"/>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CE227D" w:rsidRDefault="00CD5B38">
      <w:pPr>
        <w:pStyle w:val="a5"/>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我方保证所提供的产品完全满足</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sz w:val="24"/>
        </w:rPr>
        <w:t>:</w:t>
      </w:r>
      <w:r>
        <w:rPr>
          <w:rFonts w:ascii="宋体" w:hAnsi="宋体" w:cs="宋体" w:hint="eastAsia"/>
          <w:sz w:val="24"/>
          <w:u w:val="single"/>
        </w:rPr>
        <w:t xml:space="preserve">        </w:t>
      </w:r>
      <w:r>
        <w:rPr>
          <w:rFonts w:ascii="宋体" w:hAnsi="宋体" w:cs="宋体" w:hint="eastAsia"/>
          <w:sz w:val="24"/>
        </w:rPr>
        <w:t>询价文件要求。</w:t>
      </w:r>
    </w:p>
    <w:p w:rsidR="00CE227D" w:rsidRDefault="00CD5B38">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CE227D" w:rsidRDefault="00CE227D">
      <w:pPr>
        <w:spacing w:line="360" w:lineRule="auto"/>
        <w:rPr>
          <w:rFonts w:ascii="宋体" w:hAnsi="宋体" w:cs="宋体"/>
          <w:sz w:val="24"/>
        </w:rPr>
      </w:pPr>
    </w:p>
    <w:p w:rsidR="00CE227D" w:rsidRDefault="00CE227D">
      <w:pPr>
        <w:spacing w:line="360" w:lineRule="auto"/>
        <w:rPr>
          <w:rFonts w:ascii="宋体" w:hAnsi="宋体" w:cs="宋体"/>
          <w:sz w:val="24"/>
        </w:rPr>
      </w:pPr>
    </w:p>
    <w:p w:rsidR="00CE227D" w:rsidRDefault="00CD5B38">
      <w:pPr>
        <w:spacing w:line="360" w:lineRule="auto"/>
        <w:ind w:firstLineChars="1225" w:firstLine="2940"/>
        <w:rPr>
          <w:rFonts w:ascii="宋体" w:hAnsi="宋体" w:cs="宋体"/>
          <w:sz w:val="24"/>
        </w:rPr>
      </w:pPr>
      <w:r>
        <w:rPr>
          <w:rFonts w:ascii="宋体" w:hAnsi="宋体" w:cs="宋体" w:hint="eastAsia"/>
          <w:sz w:val="24"/>
        </w:rPr>
        <w:t>投标人（盖章）：</w:t>
      </w:r>
    </w:p>
    <w:p w:rsidR="00CE227D" w:rsidRDefault="00CD5B38">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rsidR="00CE227D" w:rsidRDefault="00CD5B38">
      <w:pPr>
        <w:spacing w:line="360" w:lineRule="auto"/>
        <w:ind w:firstLineChars="1225" w:firstLine="2940"/>
        <w:rPr>
          <w:rFonts w:ascii="宋体" w:hAnsi="宋体" w:cs="宋体"/>
          <w:sz w:val="24"/>
        </w:rPr>
      </w:pPr>
      <w:r>
        <w:rPr>
          <w:rFonts w:ascii="宋体" w:hAnsi="宋体" w:cs="宋体" w:hint="eastAsia"/>
          <w:sz w:val="24"/>
        </w:rPr>
        <w:t>日期：</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CE227D" w:rsidRDefault="00CE227D">
      <w:pPr>
        <w:spacing w:line="288" w:lineRule="auto"/>
        <w:ind w:right="960" w:firstLineChars="1225" w:firstLine="294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spacing w:line="288" w:lineRule="auto"/>
        <w:ind w:right="960"/>
        <w:rPr>
          <w:rFonts w:ascii="宋体" w:hAnsi="宋体" w:cs="宋体"/>
          <w:sz w:val="24"/>
        </w:rPr>
      </w:pPr>
    </w:p>
    <w:p w:rsidR="00CE227D" w:rsidRDefault="00CE227D">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sectPr w:rsidR="00CE2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森">
    <w15:presenceInfo w15:providerId="None" w15:userId="赵森"/>
  </w15:person>
  <w15:person w15:author="唐锋">
    <w15:presenceInfo w15:providerId="None" w15:userId="唐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OThiYzUyYTA5NWFlYzYwZjZiNzg5YTE5MzdmMzMifQ=="/>
  </w:docVars>
  <w:rsids>
    <w:rsidRoot w:val="00CE227D"/>
    <w:rsid w:val="0084770E"/>
    <w:rsid w:val="00CD5B38"/>
    <w:rsid w:val="00CE227D"/>
    <w:rsid w:val="03A82039"/>
    <w:rsid w:val="04966335"/>
    <w:rsid w:val="0A0E4DE3"/>
    <w:rsid w:val="14432EA4"/>
    <w:rsid w:val="195B0F17"/>
    <w:rsid w:val="1A55652A"/>
    <w:rsid w:val="1DA02A38"/>
    <w:rsid w:val="240D1D18"/>
    <w:rsid w:val="2714074F"/>
    <w:rsid w:val="2A007C29"/>
    <w:rsid w:val="2F884949"/>
    <w:rsid w:val="36D16BD5"/>
    <w:rsid w:val="38DF7CCF"/>
    <w:rsid w:val="39A5426B"/>
    <w:rsid w:val="3AFA0501"/>
    <w:rsid w:val="493D1379"/>
    <w:rsid w:val="544762D1"/>
    <w:rsid w:val="59E06FAB"/>
    <w:rsid w:val="64B13A1E"/>
    <w:rsid w:val="64BE3ED7"/>
    <w:rsid w:val="71EC42E8"/>
    <w:rsid w:val="770A5210"/>
    <w:rsid w:val="782E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C6569-74DA-4C3E-BB82-4FD0AE6A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赵森</cp:lastModifiedBy>
  <cp:revision>2</cp:revision>
  <cp:lastPrinted>2023-01-12T01:41:00Z</cp:lastPrinted>
  <dcterms:created xsi:type="dcterms:W3CDTF">2023-01-12T07:20:00Z</dcterms:created>
  <dcterms:modified xsi:type="dcterms:W3CDTF">2023-01-12T07:20:00Z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F71CB3B201B549EDABFF16BA403F99CB</vt:lpwstr>
  </property>
</Properties>
</file>