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004DF" w14:textId="689F1E08" w:rsidR="00D8380B" w:rsidDel="002A7104" w:rsidRDefault="00DC6EAF">
      <w:pPr>
        <w:widowControl/>
        <w:shd w:val="clear" w:color="auto" w:fill="FFFFFF"/>
        <w:spacing w:line="288" w:lineRule="auto"/>
        <w:jc w:val="center"/>
        <w:rPr>
          <w:del w:id="0" w:author="盐城分公司系统管理员" w:date="2023-10-07T16:25:00Z"/>
          <w:rFonts w:ascii="黑体" w:eastAsia="黑体" w:hAnsi="宋体" w:cs="宋体"/>
          <w:kern w:val="0"/>
          <w:sz w:val="36"/>
          <w:szCs w:val="36"/>
          <w:shd w:val="clear" w:color="auto" w:fill="FFFFFF"/>
        </w:rPr>
      </w:pPr>
      <w:del w:id="1" w:author="盐城分公司系统管理员" w:date="2023-10-07T16:25:00Z">
        <w:r w:rsidDel="002A7104">
          <w:rPr>
            <w:rFonts w:ascii="黑体" w:eastAsia="黑体" w:hAnsi="宋体" w:cs="宋体" w:hint="eastAsia"/>
            <w:kern w:val="0"/>
            <w:sz w:val="36"/>
            <w:szCs w:val="36"/>
            <w:shd w:val="clear" w:color="auto" w:fill="FFFFFF"/>
          </w:rPr>
          <w:delText xml:space="preserve"> </w:delText>
        </w:r>
        <w:r w:rsidDel="002A7104">
          <w:rPr>
            <w:rFonts w:ascii="黑体" w:eastAsia="黑体" w:hAnsi="宋体" w:cs="宋体" w:hint="eastAsia"/>
            <w:kern w:val="0"/>
            <w:sz w:val="36"/>
            <w:szCs w:val="36"/>
            <w:shd w:val="clear" w:color="auto" w:fill="FFFFFF"/>
          </w:rPr>
          <w:delText>江苏有线盐城分公司政企客户用内网升级项目</w:delText>
        </w:r>
      </w:del>
    </w:p>
    <w:p w14:paraId="66A78539" w14:textId="068A8AC4" w:rsidR="00D8380B" w:rsidDel="002A7104" w:rsidRDefault="00DC6EAF">
      <w:pPr>
        <w:widowControl/>
        <w:shd w:val="clear" w:color="auto" w:fill="FFFFFF"/>
        <w:spacing w:line="288" w:lineRule="auto"/>
        <w:jc w:val="center"/>
        <w:rPr>
          <w:del w:id="2" w:author="盐城分公司系统管理员" w:date="2023-10-07T16:25:00Z"/>
          <w:rFonts w:ascii="黑体" w:eastAsia="黑体" w:hAnsi="宋体" w:cs="宋体"/>
          <w:kern w:val="0"/>
          <w:sz w:val="36"/>
          <w:szCs w:val="36"/>
          <w:shd w:val="clear" w:color="auto" w:fill="FFFFFF"/>
        </w:rPr>
      </w:pPr>
      <w:del w:id="3" w:author="盐城分公司系统管理员" w:date="2023-10-07T16:25:00Z">
        <w:r w:rsidDel="002A7104">
          <w:rPr>
            <w:rFonts w:ascii="黑体" w:eastAsia="黑体" w:hAnsi="宋体" w:cs="宋体" w:hint="eastAsia"/>
            <w:kern w:val="0"/>
            <w:sz w:val="36"/>
            <w:szCs w:val="36"/>
            <w:shd w:val="clear" w:color="auto" w:fill="FFFFFF"/>
          </w:rPr>
          <w:delText>询价公告</w:delText>
        </w:r>
      </w:del>
    </w:p>
    <w:p w14:paraId="43AECDF9" w14:textId="0BFA4611" w:rsidR="00D8380B" w:rsidDel="002A7104" w:rsidRDefault="00D8380B">
      <w:pPr>
        <w:widowControl/>
        <w:shd w:val="clear" w:color="auto" w:fill="FFFFFF"/>
        <w:spacing w:line="288" w:lineRule="auto"/>
        <w:jc w:val="center"/>
        <w:rPr>
          <w:del w:id="4" w:author="盐城分公司系统管理员" w:date="2023-10-07T16:25:00Z"/>
          <w:rFonts w:ascii="黑体" w:eastAsia="黑体" w:hAnsi="宋体" w:cs="宋体"/>
          <w:kern w:val="0"/>
          <w:sz w:val="36"/>
          <w:szCs w:val="36"/>
          <w:shd w:val="clear" w:color="auto" w:fill="FFFFFF"/>
        </w:rPr>
      </w:pPr>
    </w:p>
    <w:p w14:paraId="2420A35F" w14:textId="19CE5621" w:rsidR="00D8380B" w:rsidDel="002A7104" w:rsidRDefault="00DC6EAF">
      <w:pPr>
        <w:widowControl/>
        <w:shd w:val="clear" w:color="auto" w:fill="FFFFFF"/>
        <w:spacing w:line="288" w:lineRule="auto"/>
        <w:ind w:firstLine="480"/>
        <w:jc w:val="left"/>
        <w:rPr>
          <w:del w:id="5" w:author="盐城分公司系统管理员" w:date="2023-10-07T16:25:00Z"/>
          <w:rFonts w:ascii="宋体" w:hAnsi="宋体" w:cs="宋体"/>
          <w:kern w:val="0"/>
          <w:sz w:val="24"/>
        </w:rPr>
      </w:pPr>
      <w:del w:id="6" w:author="盐城分公司系统管理员" w:date="2023-10-07T16:25:00Z">
        <w:r w:rsidDel="002A7104">
          <w:rPr>
            <w:rFonts w:ascii="宋体" w:hAnsi="宋体" w:cs="宋体" w:hint="eastAsia"/>
            <w:kern w:val="0"/>
            <w:sz w:val="24"/>
          </w:rPr>
          <w:delText>江苏省广电有线信息网络股份有限公司盐城分公司（以下简称“江苏有线盐城分公司”）因工作需求，现以询价方式选定政企客户用内网升级项目采购供应商，欢迎具有相应资质和有完成该项目能力的单位参与询价。</w:delText>
        </w:r>
      </w:del>
    </w:p>
    <w:p w14:paraId="13284C28" w14:textId="514E805C" w:rsidR="00D8380B" w:rsidDel="002A7104" w:rsidRDefault="00DC6EAF">
      <w:pPr>
        <w:widowControl/>
        <w:shd w:val="clear" w:color="auto" w:fill="FFFFFF"/>
        <w:spacing w:line="288" w:lineRule="auto"/>
        <w:ind w:firstLine="472"/>
        <w:jc w:val="left"/>
        <w:rPr>
          <w:del w:id="7" w:author="盐城分公司系统管理员" w:date="2023-10-07T16:25:00Z"/>
          <w:rFonts w:ascii="宋体" w:hAnsi="宋体" w:cs="宋体"/>
          <w:kern w:val="0"/>
          <w:sz w:val="24"/>
        </w:rPr>
      </w:pPr>
      <w:del w:id="8" w:author="盐城分公司系统管理员" w:date="2023-10-07T16:25:00Z">
        <w:r w:rsidDel="002A7104">
          <w:rPr>
            <w:rFonts w:ascii="宋体" w:hAnsi="宋体" w:cs="宋体" w:hint="eastAsia"/>
            <w:b/>
            <w:bCs/>
            <w:kern w:val="0"/>
            <w:sz w:val="24"/>
          </w:rPr>
          <w:delText>一、采购项目概况</w:delText>
        </w:r>
      </w:del>
    </w:p>
    <w:p w14:paraId="0BFE4971" w14:textId="761CB9A0" w:rsidR="00D8380B" w:rsidDel="002A7104" w:rsidRDefault="00DC6EAF">
      <w:pPr>
        <w:widowControl/>
        <w:shd w:val="clear" w:color="auto" w:fill="FFFFFF"/>
        <w:spacing w:line="288" w:lineRule="auto"/>
        <w:ind w:firstLine="480"/>
        <w:jc w:val="left"/>
        <w:rPr>
          <w:del w:id="9" w:author="盐城分公司系统管理员" w:date="2023-10-07T16:25:00Z"/>
          <w:rFonts w:ascii="宋体" w:hAnsi="宋体" w:cs="宋体"/>
          <w:kern w:val="0"/>
          <w:sz w:val="24"/>
        </w:rPr>
      </w:pPr>
      <w:del w:id="10" w:author="盐城分公司系统管理员" w:date="2023-10-07T16:25:00Z">
        <w:r w:rsidDel="002A7104">
          <w:rPr>
            <w:rFonts w:ascii="宋体" w:hAnsi="宋体" w:cs="宋体" w:hint="eastAsia"/>
            <w:kern w:val="0"/>
            <w:sz w:val="24"/>
          </w:rPr>
          <w:delText>1</w:delText>
        </w:r>
        <w:r w:rsidDel="002A7104">
          <w:rPr>
            <w:rFonts w:ascii="宋体" w:hAnsi="宋体" w:cs="宋体" w:hint="eastAsia"/>
            <w:kern w:val="0"/>
            <w:sz w:val="24"/>
          </w:rPr>
          <w:delText>、项目编号：</w:delText>
        </w:r>
        <w:r w:rsidDel="002A7104">
          <w:rPr>
            <w:rFonts w:ascii="宋体" w:hAnsi="宋体" w:cs="宋体" w:hint="eastAsia"/>
            <w:kern w:val="0"/>
            <w:sz w:val="24"/>
          </w:rPr>
          <w:delText>YC-CGXQD-202305</w:delText>
        </w:r>
        <w:r w:rsidDel="002A7104">
          <w:rPr>
            <w:rFonts w:ascii="宋体" w:hAnsi="宋体" w:cs="宋体"/>
            <w:kern w:val="0"/>
            <w:sz w:val="24"/>
          </w:rPr>
          <w:delText>2</w:delText>
        </w:r>
        <w:r w:rsidDel="002A7104">
          <w:rPr>
            <w:rFonts w:ascii="宋体" w:hAnsi="宋体" w:cs="宋体" w:hint="eastAsia"/>
            <w:kern w:val="0"/>
            <w:sz w:val="24"/>
          </w:rPr>
          <w:delText>；</w:delText>
        </w:r>
      </w:del>
    </w:p>
    <w:p w14:paraId="35541C4A" w14:textId="10315127" w:rsidR="00D8380B" w:rsidDel="002A7104" w:rsidRDefault="00DC6EAF">
      <w:pPr>
        <w:widowControl/>
        <w:shd w:val="clear" w:color="auto" w:fill="FFFFFF"/>
        <w:spacing w:line="288" w:lineRule="auto"/>
        <w:ind w:firstLine="480"/>
        <w:jc w:val="left"/>
        <w:rPr>
          <w:del w:id="11" w:author="盐城分公司系统管理员" w:date="2023-10-07T16:25:00Z"/>
          <w:rFonts w:ascii="宋体" w:hAnsi="宋体" w:cs="宋体"/>
          <w:kern w:val="0"/>
          <w:sz w:val="24"/>
        </w:rPr>
      </w:pPr>
      <w:del w:id="12" w:author="盐城分公司系统管理员" w:date="2023-10-07T16:25:00Z">
        <w:r w:rsidDel="002A7104">
          <w:rPr>
            <w:rFonts w:ascii="宋体" w:hAnsi="宋体" w:cs="宋体" w:hint="eastAsia"/>
            <w:kern w:val="0"/>
            <w:sz w:val="24"/>
          </w:rPr>
          <w:delText>2</w:delText>
        </w:r>
        <w:r w:rsidDel="002A7104">
          <w:rPr>
            <w:rFonts w:ascii="宋体" w:hAnsi="宋体" w:cs="宋体" w:hint="eastAsia"/>
            <w:kern w:val="0"/>
            <w:sz w:val="24"/>
          </w:rPr>
          <w:delText>、项目名称：</w:delText>
        </w:r>
        <w:r w:rsidDel="002A7104">
          <w:rPr>
            <w:rFonts w:ascii="宋体" w:hAnsi="宋体" w:cs="宋体"/>
            <w:kern w:val="0"/>
            <w:sz w:val="24"/>
          </w:rPr>
          <w:delText>江苏有线盐城分公司</w:delText>
        </w:r>
        <w:r w:rsidDel="002A7104">
          <w:rPr>
            <w:rFonts w:ascii="宋体" w:hAnsi="宋体" w:cs="宋体" w:hint="eastAsia"/>
            <w:kern w:val="0"/>
            <w:sz w:val="24"/>
          </w:rPr>
          <w:delText>政企客户用内网升级项目；</w:delText>
        </w:r>
      </w:del>
    </w:p>
    <w:p w14:paraId="76CE0B1C" w14:textId="160B7890" w:rsidR="00D8380B" w:rsidDel="002A7104" w:rsidRDefault="00DC6EAF">
      <w:pPr>
        <w:widowControl/>
        <w:shd w:val="clear" w:color="auto" w:fill="FFFFFF"/>
        <w:spacing w:line="288" w:lineRule="auto"/>
        <w:ind w:firstLine="480"/>
        <w:jc w:val="left"/>
        <w:rPr>
          <w:del w:id="13" w:author="盐城分公司系统管理员" w:date="2023-10-07T16:25:00Z"/>
          <w:rFonts w:ascii="宋体" w:hAnsi="宋体" w:cs="宋体"/>
          <w:kern w:val="0"/>
          <w:sz w:val="24"/>
        </w:rPr>
      </w:pPr>
      <w:del w:id="14" w:author="盐城分公司系统管理员" w:date="2023-10-07T16:25:00Z">
        <w:r w:rsidDel="002A7104">
          <w:rPr>
            <w:rFonts w:ascii="宋体" w:hAnsi="宋体" w:cs="宋体" w:hint="eastAsia"/>
            <w:kern w:val="0"/>
            <w:sz w:val="24"/>
          </w:rPr>
          <w:delText>3</w:delText>
        </w:r>
        <w:r w:rsidDel="002A7104">
          <w:rPr>
            <w:rFonts w:ascii="宋体" w:hAnsi="宋体" w:cs="宋体" w:hint="eastAsia"/>
            <w:kern w:val="0"/>
            <w:sz w:val="24"/>
          </w:rPr>
          <w:delText>、采购内容：</w:delText>
        </w:r>
        <w:r w:rsidDel="002A7104">
          <w:rPr>
            <w:rFonts w:ascii="宋体" w:hAnsi="宋体" w:cs="宋体"/>
            <w:kern w:val="0"/>
            <w:sz w:val="24"/>
          </w:rPr>
          <w:delText>江苏有线盐城分公司</w:delText>
        </w:r>
        <w:r w:rsidDel="002A7104">
          <w:rPr>
            <w:rFonts w:ascii="宋体" w:hAnsi="宋体" w:cs="宋体" w:hint="eastAsia"/>
            <w:kern w:val="0"/>
            <w:sz w:val="24"/>
          </w:rPr>
          <w:delText>为政企客户用内网传输设备扩容购置相关设备及后续售后服务（详见采购清单）；</w:delText>
        </w:r>
      </w:del>
    </w:p>
    <w:p w14:paraId="598D3545" w14:textId="306D2BC7" w:rsidR="00D8380B" w:rsidDel="002A7104" w:rsidRDefault="00DC6EAF">
      <w:pPr>
        <w:widowControl/>
        <w:shd w:val="clear" w:color="auto" w:fill="FFFFFF"/>
        <w:spacing w:line="288" w:lineRule="auto"/>
        <w:ind w:firstLine="480"/>
        <w:jc w:val="left"/>
        <w:rPr>
          <w:del w:id="15" w:author="盐城分公司系统管理员" w:date="2023-10-07T16:25:00Z"/>
          <w:rFonts w:ascii="宋体" w:hAnsi="宋体" w:cs="宋体"/>
          <w:kern w:val="0"/>
          <w:sz w:val="24"/>
        </w:rPr>
      </w:pPr>
      <w:del w:id="16" w:author="盐城分公司系统管理员" w:date="2023-10-07T16:25:00Z">
        <w:r w:rsidDel="002A7104">
          <w:rPr>
            <w:rFonts w:ascii="宋体" w:hAnsi="宋体" w:cs="宋体" w:hint="eastAsia"/>
            <w:kern w:val="0"/>
            <w:sz w:val="24"/>
          </w:rPr>
          <w:delText>4</w:delText>
        </w:r>
        <w:r w:rsidDel="002A7104">
          <w:rPr>
            <w:rFonts w:ascii="宋体" w:hAnsi="宋体" w:cs="宋体" w:hint="eastAsia"/>
            <w:kern w:val="0"/>
            <w:sz w:val="24"/>
          </w:rPr>
          <w:delText>、报价范围：报价中应含采购清单中的货款、增值税金、运费力资、安装（含安装用工具、调试</w:delText>
        </w:r>
        <w:r w:rsidDel="002A7104">
          <w:rPr>
            <w:rFonts w:ascii="宋体" w:hAnsi="宋体" w:cs="宋体"/>
            <w:kern w:val="0"/>
            <w:sz w:val="24"/>
          </w:rPr>
          <w:delText>)</w:delText>
        </w:r>
        <w:r w:rsidDel="002A7104">
          <w:rPr>
            <w:rFonts w:ascii="宋体" w:hAnsi="宋体" w:cs="宋体" w:hint="eastAsia"/>
            <w:kern w:val="0"/>
            <w:sz w:val="24"/>
          </w:rPr>
          <w:delText>、售后服务等所有费用；</w:delText>
        </w:r>
      </w:del>
    </w:p>
    <w:p w14:paraId="19417AE6" w14:textId="13C5FF54" w:rsidR="00D8380B" w:rsidDel="002A7104" w:rsidRDefault="00DC6EAF">
      <w:pPr>
        <w:widowControl/>
        <w:shd w:val="clear" w:color="auto" w:fill="FFFFFF"/>
        <w:spacing w:line="288" w:lineRule="auto"/>
        <w:ind w:firstLine="480"/>
        <w:jc w:val="left"/>
        <w:rPr>
          <w:del w:id="17" w:author="盐城分公司系统管理员" w:date="2023-10-07T16:25:00Z"/>
          <w:rFonts w:ascii="宋体" w:hAnsi="宋体" w:cs="宋体"/>
          <w:kern w:val="0"/>
          <w:sz w:val="24"/>
        </w:rPr>
      </w:pPr>
      <w:del w:id="18" w:author="盐城分公司系统管理员" w:date="2023-10-07T16:25:00Z">
        <w:r w:rsidDel="002A7104">
          <w:rPr>
            <w:rFonts w:ascii="宋体" w:hAnsi="宋体" w:cs="宋体" w:hint="eastAsia"/>
            <w:kern w:val="0"/>
            <w:sz w:val="24"/>
          </w:rPr>
          <w:delText>5</w:delText>
        </w:r>
        <w:r w:rsidDel="002A7104">
          <w:rPr>
            <w:rFonts w:ascii="宋体" w:hAnsi="宋体" w:cs="宋体" w:hint="eastAsia"/>
            <w:kern w:val="0"/>
            <w:sz w:val="24"/>
          </w:rPr>
          <w:delText>、本项目为最高限为</w:delText>
        </w:r>
        <w:r w:rsidDel="002A7104">
          <w:rPr>
            <w:rFonts w:ascii="宋体" w:hAnsi="宋体" w:cs="宋体" w:hint="eastAsia"/>
            <w:b/>
            <w:bCs/>
            <w:kern w:val="0"/>
            <w:sz w:val="24"/>
          </w:rPr>
          <w:delText>1</w:delText>
        </w:r>
        <w:r w:rsidDel="002A7104">
          <w:rPr>
            <w:rFonts w:ascii="宋体" w:hAnsi="宋体" w:cs="宋体"/>
            <w:b/>
            <w:bCs/>
            <w:kern w:val="0"/>
            <w:sz w:val="24"/>
          </w:rPr>
          <w:delText>5</w:delText>
        </w:r>
        <w:r w:rsidDel="002A7104">
          <w:rPr>
            <w:rFonts w:ascii="宋体" w:hAnsi="宋体" w:cs="宋体" w:hint="eastAsia"/>
            <w:kern w:val="0"/>
            <w:sz w:val="24"/>
          </w:rPr>
          <w:delText>万元。</w:delText>
        </w:r>
      </w:del>
    </w:p>
    <w:p w14:paraId="00149370" w14:textId="27E93D8F" w:rsidR="00D8380B" w:rsidDel="002A7104" w:rsidRDefault="00DC6EAF">
      <w:pPr>
        <w:widowControl/>
        <w:shd w:val="clear" w:color="auto" w:fill="FFFFFF"/>
        <w:spacing w:line="288" w:lineRule="auto"/>
        <w:ind w:firstLine="482"/>
        <w:jc w:val="left"/>
        <w:rPr>
          <w:del w:id="19" w:author="盐城分公司系统管理员" w:date="2023-10-07T16:25:00Z"/>
          <w:rFonts w:ascii="宋体" w:hAnsi="宋体" w:cs="宋体"/>
          <w:kern w:val="0"/>
          <w:sz w:val="24"/>
        </w:rPr>
      </w:pPr>
      <w:del w:id="20" w:author="盐城分公司系统管理员" w:date="2023-10-07T16:25:00Z">
        <w:r w:rsidDel="002A7104">
          <w:rPr>
            <w:rFonts w:ascii="宋体" w:hAnsi="宋体" w:cs="宋体" w:hint="eastAsia"/>
          </w:rPr>
          <w:delText>二、</w:delText>
        </w:r>
        <w:r w:rsidDel="002A7104">
          <w:rPr>
            <w:rFonts w:ascii="宋体" w:hAnsi="宋体" w:cs="宋体" w:hint="eastAsia"/>
            <w:b/>
            <w:bCs/>
            <w:kern w:val="0"/>
            <w:sz w:val="24"/>
          </w:rPr>
          <w:delText>供应商资格条件</w:delText>
        </w:r>
      </w:del>
    </w:p>
    <w:p w14:paraId="3068E6E9" w14:textId="53CBEFFE" w:rsidR="00D8380B" w:rsidDel="002A7104" w:rsidRDefault="00DC6EAF">
      <w:pPr>
        <w:spacing w:line="288" w:lineRule="auto"/>
        <w:ind w:firstLineChars="200" w:firstLine="480"/>
        <w:rPr>
          <w:del w:id="21" w:author="盐城分公司系统管理员" w:date="2023-10-07T16:25:00Z"/>
          <w:rFonts w:ascii="宋体" w:hAnsi="宋体" w:cs="宋体"/>
          <w:kern w:val="0"/>
          <w:sz w:val="24"/>
        </w:rPr>
      </w:pPr>
      <w:del w:id="22" w:author="盐城分公司系统管理员" w:date="2023-10-07T16:25:00Z">
        <w:r w:rsidDel="002A7104">
          <w:rPr>
            <w:rFonts w:ascii="宋体" w:hAnsi="宋体" w:cs="宋体" w:hint="eastAsia"/>
            <w:kern w:val="0"/>
            <w:sz w:val="24"/>
          </w:rPr>
          <w:delText>1</w:delText>
        </w:r>
        <w:r w:rsidDel="002A7104">
          <w:rPr>
            <w:rFonts w:ascii="宋体" w:hAnsi="宋体" w:cs="宋体" w:hint="eastAsia"/>
            <w:kern w:val="0"/>
            <w:sz w:val="24"/>
          </w:rPr>
          <w:delText>、供应商必须是具备独立法人资格的生产厂家或经原厂商授权的销售代理商（注册资金需达到</w:delText>
        </w:r>
        <w:r w:rsidDel="002A7104">
          <w:rPr>
            <w:rFonts w:ascii="宋体" w:hAnsi="宋体" w:cs="宋体"/>
            <w:kern w:val="0"/>
            <w:sz w:val="24"/>
          </w:rPr>
          <w:delText>5</w:delText>
        </w:r>
        <w:r w:rsidDel="002A7104">
          <w:rPr>
            <w:rFonts w:ascii="宋体" w:hAnsi="宋体" w:cs="宋体" w:hint="eastAsia"/>
            <w:kern w:val="0"/>
            <w:sz w:val="24"/>
          </w:rPr>
          <w:delText>00</w:delText>
        </w:r>
        <w:r w:rsidDel="002A7104">
          <w:rPr>
            <w:rFonts w:ascii="宋体" w:hAnsi="宋体" w:cs="宋体" w:hint="eastAsia"/>
            <w:kern w:val="0"/>
            <w:sz w:val="24"/>
          </w:rPr>
          <w:delText>万元及以上），经营范围必须包含与本次采购项目有关的内容；</w:delText>
        </w:r>
      </w:del>
    </w:p>
    <w:p w14:paraId="436F4D77" w14:textId="459D7771" w:rsidR="00D8380B" w:rsidDel="002A7104" w:rsidRDefault="00DC6EAF">
      <w:pPr>
        <w:widowControl/>
        <w:shd w:val="clear" w:color="auto" w:fill="FFFFFF"/>
        <w:spacing w:line="288" w:lineRule="auto"/>
        <w:ind w:firstLine="480"/>
        <w:jc w:val="left"/>
        <w:rPr>
          <w:del w:id="23" w:author="盐城分公司系统管理员" w:date="2023-10-07T16:25:00Z"/>
          <w:rFonts w:ascii="宋体" w:hAnsi="宋体" w:cs="宋体"/>
          <w:kern w:val="0"/>
          <w:sz w:val="24"/>
        </w:rPr>
      </w:pPr>
      <w:del w:id="24" w:author="盐城分公司系统管理员" w:date="2023-10-07T16:25:00Z">
        <w:r w:rsidDel="002A7104">
          <w:rPr>
            <w:rFonts w:ascii="宋体" w:hAnsi="宋体" w:cs="宋体"/>
            <w:kern w:val="0"/>
            <w:sz w:val="24"/>
          </w:rPr>
          <w:delText>2</w:delText>
        </w:r>
        <w:r w:rsidDel="002A7104">
          <w:rPr>
            <w:rFonts w:ascii="宋体" w:hAnsi="宋体" w:cs="宋体" w:hint="eastAsia"/>
            <w:kern w:val="0"/>
            <w:sz w:val="24"/>
          </w:rPr>
          <w:delText>、具有良好的商业信誉和健全的财务会计制度；</w:delText>
        </w:r>
      </w:del>
    </w:p>
    <w:p w14:paraId="1FFBA706" w14:textId="2E31EED6" w:rsidR="00D8380B" w:rsidDel="002A7104" w:rsidRDefault="00DC6EAF">
      <w:pPr>
        <w:widowControl/>
        <w:shd w:val="clear" w:color="auto" w:fill="FFFFFF"/>
        <w:spacing w:line="288" w:lineRule="auto"/>
        <w:ind w:firstLine="480"/>
        <w:jc w:val="left"/>
        <w:rPr>
          <w:del w:id="25" w:author="盐城分公司系统管理员" w:date="2023-10-07T16:25:00Z"/>
          <w:rFonts w:ascii="宋体" w:hAnsi="宋体" w:cs="宋体"/>
          <w:kern w:val="0"/>
          <w:sz w:val="24"/>
        </w:rPr>
      </w:pPr>
      <w:del w:id="26" w:author="盐城分公司系统管理员" w:date="2023-10-07T16:25:00Z">
        <w:r w:rsidDel="002A7104">
          <w:rPr>
            <w:rFonts w:ascii="宋体" w:hAnsi="宋体" w:cs="宋体"/>
            <w:kern w:val="0"/>
            <w:sz w:val="24"/>
          </w:rPr>
          <w:delText>3</w:delText>
        </w:r>
        <w:r w:rsidDel="002A7104">
          <w:rPr>
            <w:rFonts w:ascii="宋体" w:hAnsi="宋体" w:cs="宋体" w:hint="eastAsia"/>
            <w:kern w:val="0"/>
            <w:sz w:val="24"/>
          </w:rPr>
          <w:delText>、具有履行合同所必需的设备和专业技术能力；</w:delText>
        </w:r>
      </w:del>
    </w:p>
    <w:p w14:paraId="14434E06" w14:textId="0E607E81" w:rsidR="00D8380B" w:rsidDel="002A7104" w:rsidRDefault="00DC6EAF">
      <w:pPr>
        <w:widowControl/>
        <w:shd w:val="clear" w:color="auto" w:fill="FFFFFF"/>
        <w:spacing w:line="288" w:lineRule="auto"/>
        <w:ind w:firstLine="480"/>
        <w:jc w:val="left"/>
        <w:rPr>
          <w:del w:id="27" w:author="盐城分公司系统管理员" w:date="2023-10-07T16:25:00Z"/>
          <w:rFonts w:ascii="宋体" w:hAnsi="宋体" w:cs="宋体"/>
          <w:kern w:val="0"/>
          <w:sz w:val="24"/>
        </w:rPr>
      </w:pPr>
      <w:del w:id="28" w:author="盐城分公司系统管理员" w:date="2023-10-07T16:25:00Z">
        <w:r w:rsidDel="002A7104">
          <w:rPr>
            <w:rFonts w:ascii="宋体" w:hAnsi="宋体" w:cs="宋体"/>
            <w:kern w:val="0"/>
            <w:sz w:val="24"/>
          </w:rPr>
          <w:delText>4</w:delText>
        </w:r>
        <w:r w:rsidDel="002A7104">
          <w:rPr>
            <w:rFonts w:ascii="宋体" w:hAnsi="宋体" w:cs="宋体" w:hint="eastAsia"/>
            <w:kern w:val="0"/>
            <w:sz w:val="24"/>
          </w:rPr>
          <w:delText>、近三年在经营活动中无不良行为记录；</w:delText>
        </w:r>
      </w:del>
    </w:p>
    <w:p w14:paraId="75150289" w14:textId="5B32CCB4" w:rsidR="00D8380B" w:rsidDel="002A7104" w:rsidRDefault="00DC6EAF">
      <w:pPr>
        <w:widowControl/>
        <w:shd w:val="clear" w:color="auto" w:fill="FFFFFF"/>
        <w:spacing w:line="288" w:lineRule="auto"/>
        <w:ind w:firstLine="480"/>
        <w:jc w:val="left"/>
        <w:rPr>
          <w:del w:id="29" w:author="盐城分公司系统管理员" w:date="2023-10-07T16:25:00Z"/>
          <w:rFonts w:ascii="宋体" w:hAnsi="宋体" w:cs="宋体"/>
          <w:kern w:val="0"/>
          <w:sz w:val="24"/>
        </w:rPr>
      </w:pPr>
      <w:del w:id="30" w:author="盐城分公司系统管理员" w:date="2023-10-07T16:25:00Z">
        <w:r w:rsidDel="002A7104">
          <w:rPr>
            <w:rFonts w:ascii="宋体" w:hAnsi="宋体" w:cs="宋体"/>
            <w:kern w:val="0"/>
            <w:sz w:val="24"/>
          </w:rPr>
          <w:delText>5</w:delText>
        </w:r>
        <w:r w:rsidDel="002A7104">
          <w:rPr>
            <w:rFonts w:ascii="宋体" w:hAnsi="宋体" w:cs="宋体" w:hint="eastAsia"/>
            <w:kern w:val="0"/>
            <w:sz w:val="24"/>
          </w:rPr>
          <w:delText>、具备相关设备销售、安装及售后服务资格。本项目中涉及的设备及服务需支持本地政企业务现有</w:delText>
        </w:r>
        <w:r w:rsidDel="002A7104">
          <w:rPr>
            <w:rFonts w:ascii="宋体" w:hAnsi="宋体" w:cs="宋体" w:hint="eastAsia"/>
            <w:kern w:val="0"/>
            <w:sz w:val="24"/>
          </w:rPr>
          <w:delText>NView NNM V5</w:delText>
        </w:r>
        <w:r w:rsidDel="002A7104">
          <w:rPr>
            <w:rFonts w:ascii="宋体" w:hAnsi="宋体" w:cs="宋体" w:hint="eastAsia"/>
            <w:kern w:val="0"/>
            <w:sz w:val="24"/>
          </w:rPr>
          <w:delText>网管平台，并在盐城本地有制造商原厂售后工程师（请提供制造商原厂驻盐城售后工程师联系人及电话等信息，并提供身份证及工牌的复印件等证明文件，如提供虚假信息，一律不予中标或予以废标）。</w:delText>
        </w:r>
      </w:del>
    </w:p>
    <w:p w14:paraId="420F311D" w14:textId="2F4F4877" w:rsidR="00D8380B" w:rsidDel="002A7104" w:rsidRDefault="00DC6EAF">
      <w:pPr>
        <w:widowControl/>
        <w:shd w:val="clear" w:color="auto" w:fill="FFFFFF"/>
        <w:spacing w:line="288" w:lineRule="auto"/>
        <w:ind w:firstLine="480"/>
        <w:jc w:val="left"/>
        <w:rPr>
          <w:del w:id="31" w:author="盐城分公司系统管理员" w:date="2023-10-07T16:25:00Z"/>
          <w:rFonts w:ascii="宋体" w:hAnsi="宋体" w:cs="宋体"/>
          <w:kern w:val="0"/>
          <w:sz w:val="24"/>
        </w:rPr>
      </w:pPr>
      <w:del w:id="32" w:author="盐城分公司系统管理员" w:date="2023-10-07T16:25:00Z">
        <w:r w:rsidDel="002A7104">
          <w:rPr>
            <w:rFonts w:ascii="宋体" w:hAnsi="宋体" w:cs="宋体"/>
            <w:kern w:val="0"/>
            <w:sz w:val="24"/>
          </w:rPr>
          <w:delText>6</w:delText>
        </w:r>
        <w:r w:rsidDel="002A7104">
          <w:rPr>
            <w:rFonts w:ascii="宋体" w:hAnsi="宋体" w:cs="宋体" w:hint="eastAsia"/>
            <w:kern w:val="0"/>
            <w:sz w:val="24"/>
          </w:rPr>
          <w:delText>、本招标项目不接受联合体投标。</w:delText>
        </w:r>
      </w:del>
    </w:p>
    <w:p w14:paraId="5BDBFC60" w14:textId="68406317" w:rsidR="00D8380B" w:rsidDel="002A7104" w:rsidRDefault="00DC6EAF">
      <w:pPr>
        <w:widowControl/>
        <w:shd w:val="clear" w:color="auto" w:fill="FFFFFF"/>
        <w:spacing w:line="288" w:lineRule="auto"/>
        <w:ind w:firstLine="480"/>
        <w:jc w:val="left"/>
        <w:rPr>
          <w:del w:id="33" w:author="盐城分公司系统管理员" w:date="2023-10-07T16:25:00Z"/>
          <w:rFonts w:ascii="宋体" w:hAnsi="宋体" w:cs="宋体"/>
          <w:b/>
          <w:bCs/>
          <w:kern w:val="0"/>
          <w:sz w:val="24"/>
        </w:rPr>
      </w:pPr>
      <w:del w:id="34" w:author="盐城分公司系统管理员" w:date="2023-10-07T16:25:00Z">
        <w:r w:rsidDel="002A7104">
          <w:rPr>
            <w:rFonts w:ascii="宋体" w:hAnsi="宋体" w:cs="宋体" w:hint="eastAsia"/>
            <w:b/>
            <w:bCs/>
            <w:kern w:val="0"/>
            <w:sz w:val="24"/>
          </w:rPr>
          <w:delText>三、采购清单</w:delText>
        </w:r>
      </w:del>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820"/>
        <w:gridCol w:w="1559"/>
        <w:gridCol w:w="3412"/>
        <w:gridCol w:w="704"/>
        <w:gridCol w:w="709"/>
      </w:tblGrid>
      <w:tr w:rsidR="00D8380B" w:rsidDel="002A7104" w14:paraId="0A9E2540" w14:textId="55F42280" w:rsidTr="00757B67">
        <w:trPr>
          <w:trHeight w:val="628"/>
          <w:jc w:val="center"/>
          <w:del w:id="35" w:author="盐城分公司系统管理员" w:date="2023-10-07T16:25:00Z"/>
        </w:trPr>
        <w:tc>
          <w:tcPr>
            <w:tcW w:w="585" w:type="dxa"/>
            <w:tcBorders>
              <w:tl2br w:val="nil"/>
              <w:tr2bl w:val="nil"/>
            </w:tcBorders>
            <w:shd w:val="clear" w:color="auto" w:fill="auto"/>
            <w:vAlign w:val="center"/>
          </w:tcPr>
          <w:p w14:paraId="216DDCB9" w14:textId="1D2318DF" w:rsidR="00D8380B" w:rsidDel="002A7104" w:rsidRDefault="00DC6EAF" w:rsidP="00757B67">
            <w:pPr>
              <w:widowControl/>
              <w:shd w:val="clear" w:color="auto" w:fill="FFFFFF"/>
              <w:spacing w:line="288" w:lineRule="auto"/>
              <w:jc w:val="center"/>
              <w:rPr>
                <w:del w:id="36" w:author="盐城分公司系统管理员" w:date="2023-10-07T16:25:00Z"/>
                <w:rFonts w:ascii="宋体" w:hAnsi="宋体" w:cs="宋体"/>
                <w:b/>
                <w:bCs/>
                <w:kern w:val="0"/>
                <w:sz w:val="18"/>
                <w:szCs w:val="18"/>
              </w:rPr>
            </w:pPr>
            <w:del w:id="37" w:author="盐城分公司系统管理员" w:date="2023-10-07T16:25:00Z">
              <w:r w:rsidDel="002A7104">
                <w:rPr>
                  <w:rFonts w:ascii="宋体" w:hAnsi="宋体" w:cs="宋体" w:hint="eastAsia"/>
                  <w:b/>
                  <w:bCs/>
                  <w:kern w:val="0"/>
                  <w:sz w:val="18"/>
                  <w:szCs w:val="18"/>
                </w:rPr>
                <w:delText>序号</w:delText>
              </w:r>
            </w:del>
          </w:p>
        </w:tc>
        <w:tc>
          <w:tcPr>
            <w:tcW w:w="1820" w:type="dxa"/>
            <w:tcBorders>
              <w:tl2br w:val="nil"/>
              <w:tr2bl w:val="nil"/>
            </w:tcBorders>
            <w:shd w:val="clear" w:color="auto" w:fill="auto"/>
            <w:vAlign w:val="center"/>
          </w:tcPr>
          <w:p w14:paraId="0EB963A0" w14:textId="06D3717B" w:rsidR="00D8380B" w:rsidDel="002A7104" w:rsidRDefault="00DC6EAF" w:rsidP="00757B67">
            <w:pPr>
              <w:widowControl/>
              <w:shd w:val="clear" w:color="auto" w:fill="FFFFFF"/>
              <w:spacing w:line="288" w:lineRule="auto"/>
              <w:jc w:val="center"/>
              <w:rPr>
                <w:del w:id="38" w:author="盐城分公司系统管理员" w:date="2023-10-07T16:25:00Z"/>
                <w:rFonts w:ascii="宋体" w:hAnsi="宋体" w:cs="宋体"/>
                <w:b/>
                <w:bCs/>
                <w:kern w:val="0"/>
                <w:sz w:val="18"/>
                <w:szCs w:val="18"/>
              </w:rPr>
            </w:pPr>
            <w:del w:id="39" w:author="盐城分公司系统管理员" w:date="2023-10-07T16:25:00Z">
              <w:r w:rsidDel="002A7104">
                <w:rPr>
                  <w:rFonts w:ascii="宋体" w:hAnsi="宋体" w:cs="宋体" w:hint="eastAsia"/>
                  <w:b/>
                  <w:bCs/>
                  <w:kern w:val="0"/>
                  <w:sz w:val="18"/>
                  <w:szCs w:val="18"/>
                </w:rPr>
                <w:delText>产品名称</w:delText>
              </w:r>
            </w:del>
          </w:p>
        </w:tc>
        <w:tc>
          <w:tcPr>
            <w:tcW w:w="1559" w:type="dxa"/>
            <w:tcBorders>
              <w:tl2br w:val="nil"/>
              <w:tr2bl w:val="nil"/>
            </w:tcBorders>
            <w:shd w:val="clear" w:color="auto" w:fill="auto"/>
            <w:vAlign w:val="center"/>
          </w:tcPr>
          <w:p w14:paraId="792FB05C" w14:textId="58411C30" w:rsidR="00D8380B" w:rsidDel="002A7104" w:rsidRDefault="00DC6EAF" w:rsidP="00757B67">
            <w:pPr>
              <w:widowControl/>
              <w:shd w:val="clear" w:color="auto" w:fill="FFFFFF"/>
              <w:spacing w:line="288" w:lineRule="auto"/>
              <w:jc w:val="center"/>
              <w:rPr>
                <w:del w:id="40" w:author="盐城分公司系统管理员" w:date="2023-10-07T16:25:00Z"/>
                <w:rFonts w:ascii="宋体" w:hAnsi="宋体" w:cs="宋体"/>
                <w:b/>
                <w:bCs/>
                <w:kern w:val="0"/>
                <w:sz w:val="18"/>
                <w:szCs w:val="18"/>
              </w:rPr>
            </w:pPr>
            <w:del w:id="41" w:author="盐城分公司系统管理员" w:date="2023-10-07T16:25:00Z">
              <w:r w:rsidDel="002A7104">
                <w:rPr>
                  <w:rFonts w:ascii="宋体" w:hAnsi="宋体" w:cs="宋体" w:hint="eastAsia"/>
                  <w:b/>
                  <w:bCs/>
                  <w:kern w:val="0"/>
                  <w:szCs w:val="21"/>
                </w:rPr>
                <w:delText>参考品牌</w:delText>
              </w:r>
            </w:del>
          </w:p>
        </w:tc>
        <w:tc>
          <w:tcPr>
            <w:tcW w:w="3412" w:type="dxa"/>
            <w:tcBorders>
              <w:tl2br w:val="nil"/>
              <w:tr2bl w:val="nil"/>
            </w:tcBorders>
            <w:vAlign w:val="center"/>
          </w:tcPr>
          <w:p w14:paraId="358DC550" w14:textId="2E72D1F2" w:rsidR="00D8380B" w:rsidDel="002A7104" w:rsidRDefault="00DC6EAF" w:rsidP="00757B67">
            <w:pPr>
              <w:widowControl/>
              <w:shd w:val="clear" w:color="auto" w:fill="FFFFFF"/>
              <w:spacing w:line="288" w:lineRule="auto"/>
              <w:jc w:val="center"/>
              <w:rPr>
                <w:del w:id="42" w:author="盐城分公司系统管理员" w:date="2023-10-07T16:25:00Z"/>
                <w:rFonts w:ascii="宋体" w:hAnsi="宋体" w:cs="宋体"/>
                <w:b/>
                <w:bCs/>
                <w:kern w:val="0"/>
                <w:sz w:val="18"/>
                <w:szCs w:val="18"/>
              </w:rPr>
            </w:pPr>
            <w:del w:id="43" w:author="盐城分公司系统管理员" w:date="2023-10-07T16:25:00Z">
              <w:r w:rsidDel="002A7104">
                <w:rPr>
                  <w:rFonts w:ascii="宋体" w:hAnsi="宋体" w:cs="宋体" w:hint="eastAsia"/>
                  <w:b/>
                  <w:bCs/>
                  <w:kern w:val="0"/>
                  <w:szCs w:val="21"/>
                </w:rPr>
                <w:delText>规格参数</w:delText>
              </w:r>
            </w:del>
          </w:p>
        </w:tc>
        <w:tc>
          <w:tcPr>
            <w:tcW w:w="704" w:type="dxa"/>
            <w:tcBorders>
              <w:tl2br w:val="nil"/>
              <w:tr2bl w:val="nil"/>
            </w:tcBorders>
            <w:shd w:val="clear" w:color="auto" w:fill="auto"/>
            <w:vAlign w:val="center"/>
          </w:tcPr>
          <w:p w14:paraId="1AD76CB3" w14:textId="6FABB7D6" w:rsidR="00D8380B" w:rsidDel="002A7104" w:rsidRDefault="00DC6EAF" w:rsidP="00757B67">
            <w:pPr>
              <w:widowControl/>
              <w:shd w:val="clear" w:color="auto" w:fill="FFFFFF"/>
              <w:spacing w:line="288" w:lineRule="auto"/>
              <w:jc w:val="center"/>
              <w:rPr>
                <w:del w:id="44" w:author="盐城分公司系统管理员" w:date="2023-10-07T16:25:00Z"/>
                <w:rFonts w:ascii="宋体" w:hAnsi="宋体" w:cs="宋体"/>
                <w:b/>
                <w:bCs/>
                <w:kern w:val="0"/>
                <w:sz w:val="18"/>
                <w:szCs w:val="18"/>
              </w:rPr>
            </w:pPr>
            <w:del w:id="45" w:author="盐城分公司系统管理员" w:date="2023-10-07T16:25:00Z">
              <w:r w:rsidDel="002A7104">
                <w:rPr>
                  <w:rFonts w:ascii="宋体" w:hAnsi="宋体" w:cs="宋体" w:hint="eastAsia"/>
                  <w:b/>
                  <w:bCs/>
                  <w:kern w:val="0"/>
                  <w:sz w:val="18"/>
                  <w:szCs w:val="18"/>
                </w:rPr>
                <w:delText>单位</w:delText>
              </w:r>
            </w:del>
          </w:p>
        </w:tc>
        <w:tc>
          <w:tcPr>
            <w:tcW w:w="709" w:type="dxa"/>
            <w:tcBorders>
              <w:tl2br w:val="nil"/>
              <w:tr2bl w:val="nil"/>
            </w:tcBorders>
            <w:shd w:val="clear" w:color="auto" w:fill="auto"/>
            <w:vAlign w:val="center"/>
          </w:tcPr>
          <w:p w14:paraId="5571D250" w14:textId="27D5F3BB" w:rsidR="00D8380B" w:rsidDel="002A7104" w:rsidRDefault="00DC6EAF" w:rsidP="00757B67">
            <w:pPr>
              <w:widowControl/>
              <w:shd w:val="clear" w:color="auto" w:fill="FFFFFF"/>
              <w:spacing w:line="288" w:lineRule="auto"/>
              <w:jc w:val="center"/>
              <w:rPr>
                <w:del w:id="46" w:author="盐城分公司系统管理员" w:date="2023-10-07T16:25:00Z"/>
                <w:rFonts w:ascii="宋体" w:hAnsi="宋体" w:cs="宋体"/>
                <w:b/>
                <w:bCs/>
                <w:kern w:val="0"/>
                <w:sz w:val="18"/>
                <w:szCs w:val="18"/>
              </w:rPr>
            </w:pPr>
            <w:del w:id="47" w:author="盐城分公司系统管理员" w:date="2023-10-07T16:25:00Z">
              <w:r w:rsidDel="002A7104">
                <w:rPr>
                  <w:rFonts w:ascii="宋体" w:hAnsi="宋体" w:cs="宋体" w:hint="eastAsia"/>
                  <w:b/>
                  <w:bCs/>
                  <w:kern w:val="0"/>
                  <w:sz w:val="18"/>
                  <w:szCs w:val="18"/>
                </w:rPr>
                <w:delText>数量</w:delText>
              </w:r>
            </w:del>
          </w:p>
        </w:tc>
      </w:tr>
      <w:tr w:rsidR="00757B67" w:rsidDel="002A7104" w14:paraId="10CB84D4" w14:textId="37EE47AD" w:rsidTr="00757B67">
        <w:trPr>
          <w:trHeight w:val="509"/>
          <w:jc w:val="center"/>
          <w:del w:id="48" w:author="盐城分公司系统管理员" w:date="2023-10-07T16:25:00Z"/>
        </w:trPr>
        <w:tc>
          <w:tcPr>
            <w:tcW w:w="585" w:type="dxa"/>
            <w:tcBorders>
              <w:tl2br w:val="nil"/>
              <w:tr2bl w:val="nil"/>
            </w:tcBorders>
            <w:shd w:val="clear" w:color="auto" w:fill="auto"/>
            <w:vAlign w:val="center"/>
          </w:tcPr>
          <w:p w14:paraId="7007C816" w14:textId="51339891" w:rsidR="00757B67" w:rsidDel="002A7104" w:rsidRDefault="00757B67" w:rsidP="00757B67">
            <w:pPr>
              <w:widowControl/>
              <w:shd w:val="clear" w:color="auto" w:fill="FFFFFF"/>
              <w:spacing w:line="288" w:lineRule="auto"/>
              <w:jc w:val="center"/>
              <w:rPr>
                <w:del w:id="49" w:author="盐城分公司系统管理员" w:date="2023-10-07T16:25:00Z"/>
                <w:rFonts w:ascii="宋体" w:hAnsi="宋体" w:cs="宋体"/>
                <w:kern w:val="0"/>
                <w:sz w:val="18"/>
                <w:szCs w:val="18"/>
              </w:rPr>
            </w:pPr>
            <w:del w:id="50" w:author="盐城分公司系统管理员" w:date="2023-10-07T16:25:00Z">
              <w:r w:rsidDel="002A7104">
                <w:rPr>
                  <w:rFonts w:ascii="宋体" w:hAnsi="宋体" w:cs="宋体" w:hint="eastAsia"/>
                  <w:kern w:val="0"/>
                  <w:sz w:val="18"/>
                  <w:szCs w:val="18"/>
                </w:rPr>
                <w:delText>1</w:delText>
              </w:r>
            </w:del>
          </w:p>
        </w:tc>
        <w:tc>
          <w:tcPr>
            <w:tcW w:w="1820" w:type="dxa"/>
            <w:tcBorders>
              <w:tl2br w:val="nil"/>
              <w:tr2bl w:val="nil"/>
            </w:tcBorders>
            <w:shd w:val="clear" w:color="auto" w:fill="auto"/>
            <w:vAlign w:val="center"/>
          </w:tcPr>
          <w:p w14:paraId="7593EAE7" w14:textId="3EAC5CA5" w:rsidR="00757B67" w:rsidDel="002A7104" w:rsidRDefault="00757B67" w:rsidP="00757B67">
            <w:pPr>
              <w:widowControl/>
              <w:shd w:val="clear" w:color="auto" w:fill="FFFFFF"/>
              <w:spacing w:line="288" w:lineRule="auto"/>
              <w:jc w:val="center"/>
              <w:rPr>
                <w:del w:id="51" w:author="盐城分公司系统管理员" w:date="2023-10-07T16:25:00Z"/>
                <w:rFonts w:ascii="宋体" w:hAnsi="宋体" w:cs="宋体"/>
                <w:kern w:val="0"/>
                <w:sz w:val="18"/>
                <w:szCs w:val="18"/>
              </w:rPr>
            </w:pPr>
            <w:del w:id="52" w:author="盐城分公司系统管理员" w:date="2023-10-07T16:25:00Z">
              <w:r w:rsidDel="002A7104">
                <w:rPr>
                  <w:rFonts w:ascii="宋体" w:hAnsi="宋体" w:cs="宋体" w:hint="eastAsia"/>
                  <w:kern w:val="0"/>
                  <w:sz w:val="18"/>
                  <w:szCs w:val="18"/>
                </w:rPr>
                <w:delText>MSOTN机框</w:delText>
              </w:r>
            </w:del>
          </w:p>
        </w:tc>
        <w:tc>
          <w:tcPr>
            <w:tcW w:w="1559" w:type="dxa"/>
            <w:tcBorders>
              <w:tl2br w:val="nil"/>
              <w:tr2bl w:val="nil"/>
            </w:tcBorders>
            <w:shd w:val="clear" w:color="auto" w:fill="auto"/>
            <w:vAlign w:val="center"/>
          </w:tcPr>
          <w:p w14:paraId="46A783F2" w14:textId="2170F509" w:rsidR="00757B67" w:rsidDel="002A7104" w:rsidRDefault="00757B67" w:rsidP="00757B67">
            <w:pPr>
              <w:widowControl/>
              <w:shd w:val="clear" w:color="auto" w:fill="FFFFFF"/>
              <w:spacing w:line="288" w:lineRule="auto"/>
              <w:jc w:val="center"/>
              <w:rPr>
                <w:del w:id="53" w:author="盐城分公司系统管理员" w:date="2023-10-07T16:25:00Z"/>
                <w:rFonts w:ascii="宋体" w:hAnsi="宋体" w:cs="宋体"/>
                <w:kern w:val="0"/>
                <w:sz w:val="18"/>
                <w:szCs w:val="18"/>
              </w:rPr>
            </w:pPr>
            <w:del w:id="54" w:author="盐城分公司系统管理员" w:date="2023-10-07T16:25:00Z">
              <w:r w:rsidDel="002A7104">
                <w:rPr>
                  <w:rFonts w:ascii="宋体" w:hAnsi="宋体" w:cs="宋体" w:hint="eastAsia"/>
                  <w:kern w:val="0"/>
                  <w:sz w:val="18"/>
                  <w:szCs w:val="18"/>
                </w:rPr>
                <w:delText>华为、瑞斯康达</w:delText>
              </w:r>
            </w:del>
          </w:p>
        </w:tc>
        <w:tc>
          <w:tcPr>
            <w:tcW w:w="3412" w:type="dxa"/>
            <w:tcBorders>
              <w:tl2br w:val="nil"/>
              <w:tr2bl w:val="nil"/>
            </w:tcBorders>
          </w:tcPr>
          <w:p w14:paraId="3E684128" w14:textId="21FCBC97" w:rsidR="00757B67" w:rsidDel="002A7104" w:rsidRDefault="00757B67" w:rsidP="00757B67">
            <w:pPr>
              <w:widowControl/>
              <w:shd w:val="clear" w:color="auto" w:fill="FFFFFF"/>
              <w:jc w:val="center"/>
              <w:rPr>
                <w:del w:id="55" w:author="盐城分公司系统管理员" w:date="2023-10-07T16:25:00Z"/>
                <w:rFonts w:ascii="宋体" w:hAnsi="宋体" w:cs="宋体"/>
                <w:kern w:val="0"/>
                <w:sz w:val="20"/>
                <w:szCs w:val="20"/>
              </w:rPr>
            </w:pPr>
            <w:del w:id="56" w:author="盐城分公司系统管理员" w:date="2023-10-07T16:25:00Z">
              <w:r w:rsidRPr="002344C2" w:rsidDel="002A7104">
                <w:rPr>
                  <w:rFonts w:ascii="宋体" w:hAnsi="宋体" w:cs="宋体" w:hint="eastAsia"/>
                  <w:kern w:val="0"/>
                  <w:sz w:val="18"/>
                  <w:szCs w:val="18"/>
                </w:rPr>
                <w:delText>具体技术要求详见附件2</w:delText>
              </w:r>
            </w:del>
          </w:p>
        </w:tc>
        <w:tc>
          <w:tcPr>
            <w:tcW w:w="704" w:type="dxa"/>
            <w:tcBorders>
              <w:tl2br w:val="nil"/>
              <w:tr2bl w:val="nil"/>
            </w:tcBorders>
            <w:shd w:val="clear" w:color="auto" w:fill="auto"/>
            <w:vAlign w:val="center"/>
          </w:tcPr>
          <w:p w14:paraId="40987B4A" w14:textId="42C1CA99" w:rsidR="00757B67" w:rsidDel="002A7104" w:rsidRDefault="00757B67" w:rsidP="00757B67">
            <w:pPr>
              <w:widowControl/>
              <w:shd w:val="clear" w:color="auto" w:fill="FFFFFF"/>
              <w:jc w:val="center"/>
              <w:rPr>
                <w:del w:id="57" w:author="盐城分公司系统管理员" w:date="2023-10-07T16:25:00Z"/>
                <w:rFonts w:ascii="宋体" w:hAnsi="宋体" w:cs="宋体"/>
                <w:kern w:val="0"/>
                <w:sz w:val="18"/>
                <w:szCs w:val="18"/>
              </w:rPr>
            </w:pPr>
            <w:del w:id="58" w:author="盐城分公司系统管理员" w:date="2023-10-07T16:25:00Z">
              <w:r w:rsidDel="002A7104">
                <w:rPr>
                  <w:rFonts w:ascii="宋体" w:hAnsi="宋体" w:cs="宋体" w:hint="eastAsia"/>
                  <w:kern w:val="0"/>
                  <w:sz w:val="18"/>
                  <w:szCs w:val="18"/>
                </w:rPr>
                <w:delText>台</w:delText>
              </w:r>
            </w:del>
          </w:p>
        </w:tc>
        <w:tc>
          <w:tcPr>
            <w:tcW w:w="709" w:type="dxa"/>
            <w:tcBorders>
              <w:tl2br w:val="nil"/>
              <w:tr2bl w:val="nil"/>
            </w:tcBorders>
            <w:shd w:val="clear" w:color="auto" w:fill="auto"/>
            <w:vAlign w:val="center"/>
          </w:tcPr>
          <w:p w14:paraId="34BEA4F8" w14:textId="79A7DDA0" w:rsidR="00757B67" w:rsidDel="002A7104" w:rsidRDefault="00757B67" w:rsidP="00757B67">
            <w:pPr>
              <w:widowControl/>
              <w:shd w:val="clear" w:color="auto" w:fill="FFFFFF"/>
              <w:jc w:val="center"/>
              <w:rPr>
                <w:del w:id="59" w:author="盐城分公司系统管理员" w:date="2023-10-07T16:25:00Z"/>
                <w:rFonts w:ascii="宋体" w:hAnsi="宋体" w:cs="宋体"/>
                <w:kern w:val="0"/>
                <w:sz w:val="18"/>
                <w:szCs w:val="18"/>
              </w:rPr>
            </w:pPr>
            <w:del w:id="60" w:author="盐城分公司系统管理员" w:date="2023-10-07T16:25:00Z">
              <w:r w:rsidDel="002A7104">
                <w:rPr>
                  <w:rFonts w:ascii="宋体" w:hAnsi="宋体" w:cs="宋体" w:hint="eastAsia"/>
                  <w:kern w:val="0"/>
                  <w:sz w:val="18"/>
                  <w:szCs w:val="18"/>
                </w:rPr>
                <w:delText>1</w:delText>
              </w:r>
            </w:del>
          </w:p>
        </w:tc>
      </w:tr>
      <w:tr w:rsidR="00757B67" w:rsidDel="002A7104" w14:paraId="224D013D" w14:textId="25395F8F" w:rsidTr="00757B67">
        <w:trPr>
          <w:trHeight w:val="509"/>
          <w:jc w:val="center"/>
          <w:del w:id="61" w:author="盐城分公司系统管理员" w:date="2023-10-07T16:25:00Z"/>
        </w:trPr>
        <w:tc>
          <w:tcPr>
            <w:tcW w:w="585" w:type="dxa"/>
            <w:tcBorders>
              <w:tl2br w:val="nil"/>
              <w:tr2bl w:val="nil"/>
            </w:tcBorders>
            <w:shd w:val="clear" w:color="auto" w:fill="auto"/>
            <w:vAlign w:val="center"/>
          </w:tcPr>
          <w:p w14:paraId="6AB37E79" w14:textId="033F4B5C" w:rsidR="00757B67" w:rsidDel="002A7104" w:rsidRDefault="00757B67" w:rsidP="00757B67">
            <w:pPr>
              <w:widowControl/>
              <w:shd w:val="clear" w:color="auto" w:fill="FFFFFF"/>
              <w:spacing w:line="288" w:lineRule="auto"/>
              <w:jc w:val="center"/>
              <w:rPr>
                <w:del w:id="62" w:author="盐城分公司系统管理员" w:date="2023-10-07T16:25:00Z"/>
                <w:rFonts w:ascii="宋体" w:hAnsi="宋体" w:cs="宋体"/>
                <w:kern w:val="0"/>
                <w:sz w:val="18"/>
                <w:szCs w:val="18"/>
              </w:rPr>
            </w:pPr>
            <w:del w:id="63" w:author="盐城分公司系统管理员" w:date="2023-10-07T16:25:00Z">
              <w:r w:rsidDel="002A7104">
                <w:rPr>
                  <w:rFonts w:ascii="宋体" w:hAnsi="宋体" w:cs="宋体" w:hint="eastAsia"/>
                  <w:kern w:val="0"/>
                  <w:sz w:val="18"/>
                  <w:szCs w:val="18"/>
                </w:rPr>
                <w:delText>2</w:delText>
              </w:r>
            </w:del>
          </w:p>
        </w:tc>
        <w:tc>
          <w:tcPr>
            <w:tcW w:w="1820" w:type="dxa"/>
            <w:tcBorders>
              <w:tl2br w:val="nil"/>
              <w:tr2bl w:val="nil"/>
            </w:tcBorders>
            <w:shd w:val="clear" w:color="auto" w:fill="auto"/>
            <w:vAlign w:val="center"/>
          </w:tcPr>
          <w:p w14:paraId="0307D069" w14:textId="234610B8" w:rsidR="00757B67" w:rsidDel="002A7104" w:rsidRDefault="00757B67" w:rsidP="00757B67">
            <w:pPr>
              <w:widowControl/>
              <w:shd w:val="clear" w:color="auto" w:fill="FFFFFF"/>
              <w:spacing w:line="288" w:lineRule="auto"/>
              <w:jc w:val="center"/>
              <w:rPr>
                <w:del w:id="64" w:author="盐城分公司系统管理员" w:date="2023-10-07T16:25:00Z"/>
                <w:rFonts w:ascii="宋体" w:hAnsi="宋体" w:cs="宋体"/>
                <w:kern w:val="0"/>
                <w:sz w:val="18"/>
                <w:szCs w:val="18"/>
              </w:rPr>
            </w:pPr>
            <w:del w:id="65" w:author="盐城分公司系统管理员" w:date="2023-10-07T16:25:00Z">
              <w:r w:rsidDel="002A7104">
                <w:rPr>
                  <w:rFonts w:ascii="宋体" w:hAnsi="宋体" w:cs="宋体" w:hint="eastAsia"/>
                  <w:kern w:val="0"/>
                  <w:sz w:val="18"/>
                  <w:szCs w:val="18"/>
                </w:rPr>
                <w:delText>MSOTN主控</w:delText>
              </w:r>
            </w:del>
          </w:p>
        </w:tc>
        <w:tc>
          <w:tcPr>
            <w:tcW w:w="1559" w:type="dxa"/>
            <w:tcBorders>
              <w:tl2br w:val="nil"/>
              <w:tr2bl w:val="nil"/>
            </w:tcBorders>
            <w:shd w:val="clear" w:color="auto" w:fill="auto"/>
          </w:tcPr>
          <w:p w14:paraId="03D5FABB" w14:textId="5055896C" w:rsidR="00757B67" w:rsidDel="002A7104" w:rsidRDefault="00757B67" w:rsidP="00757B67">
            <w:pPr>
              <w:widowControl/>
              <w:shd w:val="clear" w:color="auto" w:fill="FFFFFF"/>
              <w:spacing w:line="288" w:lineRule="auto"/>
              <w:jc w:val="center"/>
              <w:rPr>
                <w:del w:id="66" w:author="盐城分公司系统管理员" w:date="2023-10-07T16:25:00Z"/>
                <w:rFonts w:ascii="宋体" w:hAnsi="宋体" w:cs="宋体"/>
                <w:kern w:val="0"/>
                <w:sz w:val="18"/>
                <w:szCs w:val="18"/>
              </w:rPr>
            </w:pPr>
            <w:del w:id="67" w:author="盐城分公司系统管理员" w:date="2023-10-07T16:25:00Z">
              <w:r w:rsidDel="002A7104">
                <w:rPr>
                  <w:rFonts w:ascii="宋体" w:hAnsi="宋体" w:cs="宋体" w:hint="eastAsia"/>
                  <w:kern w:val="0"/>
                  <w:sz w:val="18"/>
                  <w:szCs w:val="18"/>
                </w:rPr>
                <w:delText>华为、瑞斯康达</w:delText>
              </w:r>
            </w:del>
          </w:p>
        </w:tc>
        <w:tc>
          <w:tcPr>
            <w:tcW w:w="3412" w:type="dxa"/>
            <w:tcBorders>
              <w:tl2br w:val="nil"/>
              <w:tr2bl w:val="nil"/>
            </w:tcBorders>
          </w:tcPr>
          <w:p w14:paraId="61BFA136" w14:textId="5545D766" w:rsidR="00757B67" w:rsidDel="002A7104" w:rsidRDefault="00757B67" w:rsidP="00757B67">
            <w:pPr>
              <w:widowControl/>
              <w:shd w:val="clear" w:color="auto" w:fill="FFFFFF"/>
              <w:jc w:val="center"/>
              <w:rPr>
                <w:del w:id="68" w:author="盐城分公司系统管理员" w:date="2023-10-07T16:25:00Z"/>
                <w:rFonts w:ascii="宋体" w:hAnsi="宋体" w:cs="宋体"/>
                <w:kern w:val="0"/>
                <w:sz w:val="20"/>
                <w:szCs w:val="20"/>
              </w:rPr>
            </w:pPr>
            <w:del w:id="69" w:author="盐城分公司系统管理员" w:date="2023-10-07T16:25:00Z">
              <w:r w:rsidRPr="002344C2" w:rsidDel="002A7104">
                <w:rPr>
                  <w:rFonts w:ascii="宋体" w:hAnsi="宋体" w:cs="宋体" w:hint="eastAsia"/>
                  <w:kern w:val="0"/>
                  <w:sz w:val="18"/>
                  <w:szCs w:val="18"/>
                </w:rPr>
                <w:delText>具体技术要求详见附件2</w:delText>
              </w:r>
            </w:del>
          </w:p>
        </w:tc>
        <w:tc>
          <w:tcPr>
            <w:tcW w:w="704" w:type="dxa"/>
            <w:tcBorders>
              <w:tl2br w:val="nil"/>
              <w:tr2bl w:val="nil"/>
            </w:tcBorders>
            <w:shd w:val="clear" w:color="auto" w:fill="auto"/>
            <w:vAlign w:val="center"/>
          </w:tcPr>
          <w:p w14:paraId="0F988CF5" w14:textId="0E3AE969" w:rsidR="00757B67" w:rsidDel="002A7104" w:rsidRDefault="00757B67" w:rsidP="00757B67">
            <w:pPr>
              <w:widowControl/>
              <w:shd w:val="clear" w:color="auto" w:fill="FFFFFF"/>
              <w:jc w:val="center"/>
              <w:rPr>
                <w:del w:id="70" w:author="盐城分公司系统管理员" w:date="2023-10-07T16:25:00Z"/>
                <w:rFonts w:ascii="宋体" w:hAnsi="宋体" w:cs="宋体"/>
                <w:kern w:val="0"/>
                <w:sz w:val="18"/>
                <w:szCs w:val="18"/>
              </w:rPr>
            </w:pPr>
            <w:del w:id="71" w:author="盐城分公司系统管理员" w:date="2023-10-07T16:25:00Z">
              <w:r w:rsidDel="002A7104">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6A643B8A" w14:textId="2DEE2CCC" w:rsidR="00757B67" w:rsidDel="002A7104" w:rsidRDefault="00757B67" w:rsidP="00757B67">
            <w:pPr>
              <w:widowControl/>
              <w:shd w:val="clear" w:color="auto" w:fill="FFFFFF"/>
              <w:jc w:val="center"/>
              <w:rPr>
                <w:del w:id="72" w:author="盐城分公司系统管理员" w:date="2023-10-07T16:25:00Z"/>
                <w:rFonts w:ascii="宋体" w:hAnsi="宋体" w:cs="宋体"/>
                <w:kern w:val="0"/>
                <w:sz w:val="18"/>
                <w:szCs w:val="18"/>
              </w:rPr>
            </w:pPr>
            <w:del w:id="73" w:author="盐城分公司系统管理员" w:date="2023-10-07T16:25:00Z">
              <w:r w:rsidDel="002A7104">
                <w:rPr>
                  <w:rFonts w:ascii="宋体" w:hAnsi="宋体" w:cs="宋体" w:hint="eastAsia"/>
                  <w:kern w:val="0"/>
                  <w:sz w:val="18"/>
                  <w:szCs w:val="18"/>
                </w:rPr>
                <w:delText>2</w:delText>
              </w:r>
            </w:del>
          </w:p>
        </w:tc>
      </w:tr>
      <w:tr w:rsidR="00757B67" w:rsidDel="002A7104" w14:paraId="7AC21A58" w14:textId="189AB651" w:rsidTr="00757B67">
        <w:trPr>
          <w:trHeight w:val="509"/>
          <w:jc w:val="center"/>
          <w:del w:id="74" w:author="盐城分公司系统管理员" w:date="2023-10-07T16:25:00Z"/>
        </w:trPr>
        <w:tc>
          <w:tcPr>
            <w:tcW w:w="585" w:type="dxa"/>
            <w:tcBorders>
              <w:tl2br w:val="nil"/>
              <w:tr2bl w:val="nil"/>
            </w:tcBorders>
            <w:shd w:val="clear" w:color="auto" w:fill="auto"/>
            <w:vAlign w:val="center"/>
          </w:tcPr>
          <w:p w14:paraId="7F354E68" w14:textId="00243DEB" w:rsidR="00757B67" w:rsidDel="002A7104" w:rsidRDefault="00757B67" w:rsidP="00757B67">
            <w:pPr>
              <w:widowControl/>
              <w:shd w:val="clear" w:color="auto" w:fill="FFFFFF"/>
              <w:spacing w:line="288" w:lineRule="auto"/>
              <w:jc w:val="center"/>
              <w:rPr>
                <w:del w:id="75" w:author="盐城分公司系统管理员" w:date="2023-10-07T16:25:00Z"/>
                <w:rFonts w:ascii="宋体" w:hAnsi="宋体" w:cs="宋体"/>
                <w:kern w:val="0"/>
                <w:sz w:val="18"/>
                <w:szCs w:val="18"/>
              </w:rPr>
            </w:pPr>
            <w:del w:id="76" w:author="盐城分公司系统管理员" w:date="2023-10-07T16:25:00Z">
              <w:r w:rsidDel="002A7104">
                <w:rPr>
                  <w:rFonts w:ascii="宋体" w:hAnsi="宋体" w:cs="宋体" w:hint="eastAsia"/>
                  <w:kern w:val="0"/>
                  <w:sz w:val="18"/>
                  <w:szCs w:val="18"/>
                </w:rPr>
                <w:delText>3</w:delText>
              </w:r>
            </w:del>
          </w:p>
        </w:tc>
        <w:tc>
          <w:tcPr>
            <w:tcW w:w="1820" w:type="dxa"/>
            <w:tcBorders>
              <w:tl2br w:val="nil"/>
              <w:tr2bl w:val="nil"/>
            </w:tcBorders>
            <w:shd w:val="clear" w:color="auto" w:fill="auto"/>
            <w:vAlign w:val="center"/>
          </w:tcPr>
          <w:p w14:paraId="3B0DF666" w14:textId="29446DD4" w:rsidR="00757B67" w:rsidDel="002A7104" w:rsidRDefault="00757B67" w:rsidP="00757B67">
            <w:pPr>
              <w:widowControl/>
              <w:shd w:val="clear" w:color="auto" w:fill="FFFFFF"/>
              <w:spacing w:line="288" w:lineRule="auto"/>
              <w:jc w:val="center"/>
              <w:rPr>
                <w:del w:id="77" w:author="盐城分公司系统管理员" w:date="2023-10-07T16:25:00Z"/>
                <w:rFonts w:ascii="宋体" w:hAnsi="宋体" w:cs="宋体"/>
                <w:kern w:val="0"/>
                <w:sz w:val="18"/>
                <w:szCs w:val="18"/>
              </w:rPr>
            </w:pPr>
            <w:del w:id="78" w:author="盐城分公司系统管理员" w:date="2023-10-07T16:25:00Z">
              <w:r w:rsidDel="002A7104">
                <w:rPr>
                  <w:rFonts w:ascii="宋体" w:hAnsi="宋体" w:cs="宋体" w:hint="eastAsia"/>
                  <w:kern w:val="0"/>
                  <w:sz w:val="18"/>
                  <w:szCs w:val="18"/>
                </w:rPr>
                <w:delText>SDH群路板</w:delText>
              </w:r>
            </w:del>
          </w:p>
        </w:tc>
        <w:tc>
          <w:tcPr>
            <w:tcW w:w="1559" w:type="dxa"/>
            <w:tcBorders>
              <w:tl2br w:val="nil"/>
              <w:tr2bl w:val="nil"/>
            </w:tcBorders>
            <w:shd w:val="clear" w:color="auto" w:fill="auto"/>
          </w:tcPr>
          <w:p w14:paraId="3014F928" w14:textId="53695383" w:rsidR="00757B67" w:rsidDel="002A7104" w:rsidRDefault="00757B67" w:rsidP="00757B67">
            <w:pPr>
              <w:widowControl/>
              <w:shd w:val="clear" w:color="auto" w:fill="FFFFFF"/>
              <w:spacing w:line="288" w:lineRule="auto"/>
              <w:jc w:val="center"/>
              <w:rPr>
                <w:del w:id="79" w:author="盐城分公司系统管理员" w:date="2023-10-07T16:25:00Z"/>
                <w:rFonts w:ascii="宋体" w:hAnsi="宋体" w:cs="宋体"/>
                <w:kern w:val="0"/>
                <w:sz w:val="18"/>
                <w:szCs w:val="18"/>
              </w:rPr>
            </w:pPr>
            <w:del w:id="80" w:author="盐城分公司系统管理员" w:date="2023-10-07T16:25:00Z">
              <w:r w:rsidDel="002A7104">
                <w:rPr>
                  <w:rFonts w:ascii="宋体" w:hAnsi="宋体" w:cs="宋体" w:hint="eastAsia"/>
                  <w:kern w:val="0"/>
                  <w:sz w:val="18"/>
                  <w:szCs w:val="18"/>
                </w:rPr>
                <w:delText>华为、瑞斯康达</w:delText>
              </w:r>
            </w:del>
          </w:p>
        </w:tc>
        <w:tc>
          <w:tcPr>
            <w:tcW w:w="3412" w:type="dxa"/>
            <w:tcBorders>
              <w:tl2br w:val="nil"/>
              <w:tr2bl w:val="nil"/>
            </w:tcBorders>
          </w:tcPr>
          <w:p w14:paraId="5563D327" w14:textId="74166976" w:rsidR="00757B67" w:rsidDel="002A7104" w:rsidRDefault="00757B67" w:rsidP="00757B67">
            <w:pPr>
              <w:widowControl/>
              <w:shd w:val="clear" w:color="auto" w:fill="FFFFFF"/>
              <w:jc w:val="center"/>
              <w:rPr>
                <w:del w:id="81" w:author="盐城分公司系统管理员" w:date="2023-10-07T16:25:00Z"/>
                <w:rFonts w:ascii="宋体" w:hAnsi="宋体" w:cs="宋体"/>
                <w:kern w:val="0"/>
                <w:sz w:val="20"/>
                <w:szCs w:val="20"/>
              </w:rPr>
            </w:pPr>
            <w:del w:id="82" w:author="盐城分公司系统管理员" w:date="2023-10-07T16:25:00Z">
              <w:r w:rsidRPr="002344C2" w:rsidDel="002A7104">
                <w:rPr>
                  <w:rFonts w:ascii="宋体" w:hAnsi="宋体" w:cs="宋体" w:hint="eastAsia"/>
                  <w:kern w:val="0"/>
                  <w:sz w:val="18"/>
                  <w:szCs w:val="18"/>
                </w:rPr>
                <w:delText>具体技术要求详见附件2</w:delText>
              </w:r>
            </w:del>
          </w:p>
        </w:tc>
        <w:tc>
          <w:tcPr>
            <w:tcW w:w="704" w:type="dxa"/>
            <w:tcBorders>
              <w:tl2br w:val="nil"/>
              <w:tr2bl w:val="nil"/>
            </w:tcBorders>
            <w:shd w:val="clear" w:color="auto" w:fill="auto"/>
            <w:vAlign w:val="center"/>
          </w:tcPr>
          <w:p w14:paraId="71A8502A" w14:textId="0AE50CF2" w:rsidR="00757B67" w:rsidDel="002A7104" w:rsidRDefault="00757B67" w:rsidP="00757B67">
            <w:pPr>
              <w:widowControl/>
              <w:shd w:val="clear" w:color="auto" w:fill="FFFFFF"/>
              <w:jc w:val="center"/>
              <w:rPr>
                <w:del w:id="83" w:author="盐城分公司系统管理员" w:date="2023-10-07T16:25:00Z"/>
                <w:rFonts w:ascii="宋体" w:hAnsi="宋体" w:cs="宋体"/>
                <w:kern w:val="0"/>
                <w:sz w:val="18"/>
                <w:szCs w:val="18"/>
              </w:rPr>
            </w:pPr>
            <w:del w:id="84" w:author="盐城分公司系统管理员" w:date="2023-10-07T16:25:00Z">
              <w:r w:rsidDel="002A7104">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611842A8" w14:textId="5C78928B" w:rsidR="00757B67" w:rsidDel="002A7104" w:rsidRDefault="00757B67" w:rsidP="00757B67">
            <w:pPr>
              <w:widowControl/>
              <w:shd w:val="clear" w:color="auto" w:fill="FFFFFF"/>
              <w:jc w:val="center"/>
              <w:rPr>
                <w:del w:id="85" w:author="盐城分公司系统管理员" w:date="2023-10-07T16:25:00Z"/>
                <w:rFonts w:ascii="宋体" w:hAnsi="宋体" w:cs="宋体"/>
                <w:kern w:val="0"/>
                <w:sz w:val="18"/>
                <w:szCs w:val="18"/>
              </w:rPr>
            </w:pPr>
            <w:del w:id="86" w:author="盐城分公司系统管理员" w:date="2023-10-07T16:25:00Z">
              <w:r w:rsidDel="002A7104">
                <w:rPr>
                  <w:rFonts w:ascii="宋体" w:hAnsi="宋体" w:cs="宋体"/>
                  <w:kern w:val="0"/>
                  <w:sz w:val="18"/>
                  <w:szCs w:val="18"/>
                </w:rPr>
                <w:delText>2</w:delText>
              </w:r>
            </w:del>
          </w:p>
        </w:tc>
      </w:tr>
      <w:tr w:rsidR="00757B67" w:rsidDel="002A7104" w14:paraId="127FA6D5" w14:textId="0A842136" w:rsidTr="00757B67">
        <w:trPr>
          <w:trHeight w:val="509"/>
          <w:jc w:val="center"/>
          <w:del w:id="87" w:author="盐城分公司系统管理员" w:date="2023-10-07T16:25:00Z"/>
        </w:trPr>
        <w:tc>
          <w:tcPr>
            <w:tcW w:w="585" w:type="dxa"/>
            <w:tcBorders>
              <w:tl2br w:val="nil"/>
              <w:tr2bl w:val="nil"/>
            </w:tcBorders>
            <w:shd w:val="clear" w:color="auto" w:fill="auto"/>
            <w:vAlign w:val="center"/>
          </w:tcPr>
          <w:p w14:paraId="037990B8" w14:textId="76239B59" w:rsidR="00757B67" w:rsidDel="002A7104" w:rsidRDefault="00757B67" w:rsidP="00757B67">
            <w:pPr>
              <w:widowControl/>
              <w:shd w:val="clear" w:color="auto" w:fill="FFFFFF"/>
              <w:spacing w:line="288" w:lineRule="auto"/>
              <w:jc w:val="center"/>
              <w:rPr>
                <w:del w:id="88" w:author="盐城分公司系统管理员" w:date="2023-10-07T16:25:00Z"/>
                <w:rFonts w:ascii="宋体" w:hAnsi="宋体" w:cs="宋体"/>
                <w:kern w:val="0"/>
                <w:sz w:val="18"/>
                <w:szCs w:val="18"/>
              </w:rPr>
            </w:pPr>
            <w:del w:id="89" w:author="盐城分公司系统管理员" w:date="2023-10-07T16:25:00Z">
              <w:r w:rsidDel="002A7104">
                <w:rPr>
                  <w:rFonts w:ascii="宋体" w:hAnsi="宋体" w:cs="宋体" w:hint="eastAsia"/>
                  <w:kern w:val="0"/>
                  <w:sz w:val="18"/>
                  <w:szCs w:val="18"/>
                </w:rPr>
                <w:delText>4</w:delText>
              </w:r>
            </w:del>
          </w:p>
        </w:tc>
        <w:tc>
          <w:tcPr>
            <w:tcW w:w="1820" w:type="dxa"/>
            <w:tcBorders>
              <w:tl2br w:val="nil"/>
              <w:tr2bl w:val="nil"/>
            </w:tcBorders>
            <w:shd w:val="clear" w:color="auto" w:fill="auto"/>
            <w:vAlign w:val="center"/>
          </w:tcPr>
          <w:p w14:paraId="69B181F0" w14:textId="45152E72" w:rsidR="00757B67" w:rsidDel="002A7104" w:rsidRDefault="00757B67" w:rsidP="00757B67">
            <w:pPr>
              <w:widowControl/>
              <w:shd w:val="clear" w:color="auto" w:fill="FFFFFF"/>
              <w:spacing w:line="288" w:lineRule="auto"/>
              <w:jc w:val="center"/>
              <w:rPr>
                <w:del w:id="90" w:author="盐城分公司系统管理员" w:date="2023-10-07T16:25:00Z"/>
                <w:rFonts w:ascii="宋体" w:hAnsi="宋体" w:cs="宋体"/>
                <w:kern w:val="0"/>
                <w:sz w:val="18"/>
                <w:szCs w:val="18"/>
              </w:rPr>
            </w:pPr>
            <w:del w:id="91" w:author="盐城分公司系统管理员" w:date="2023-10-07T16:25:00Z">
              <w:r w:rsidDel="002A7104">
                <w:rPr>
                  <w:rFonts w:ascii="宋体" w:hAnsi="宋体" w:cs="宋体" w:hint="eastAsia"/>
                  <w:kern w:val="0"/>
                  <w:sz w:val="18"/>
                  <w:szCs w:val="18"/>
                </w:rPr>
                <w:delText>EOS支路板</w:delText>
              </w:r>
            </w:del>
          </w:p>
        </w:tc>
        <w:tc>
          <w:tcPr>
            <w:tcW w:w="1559" w:type="dxa"/>
            <w:tcBorders>
              <w:tl2br w:val="nil"/>
              <w:tr2bl w:val="nil"/>
            </w:tcBorders>
            <w:shd w:val="clear" w:color="auto" w:fill="auto"/>
          </w:tcPr>
          <w:p w14:paraId="72DB2C63" w14:textId="1860C7CA" w:rsidR="00757B67" w:rsidDel="002A7104" w:rsidRDefault="00757B67" w:rsidP="00757B67">
            <w:pPr>
              <w:widowControl/>
              <w:shd w:val="clear" w:color="auto" w:fill="FFFFFF"/>
              <w:spacing w:line="288" w:lineRule="auto"/>
              <w:jc w:val="center"/>
              <w:rPr>
                <w:del w:id="92" w:author="盐城分公司系统管理员" w:date="2023-10-07T16:25:00Z"/>
                <w:rFonts w:ascii="宋体" w:hAnsi="宋体" w:cs="宋体"/>
                <w:kern w:val="0"/>
                <w:sz w:val="18"/>
                <w:szCs w:val="18"/>
              </w:rPr>
            </w:pPr>
            <w:del w:id="93" w:author="盐城分公司系统管理员" w:date="2023-10-07T16:25:00Z">
              <w:r w:rsidDel="002A7104">
                <w:rPr>
                  <w:rFonts w:ascii="宋体" w:hAnsi="宋体" w:cs="宋体" w:hint="eastAsia"/>
                  <w:kern w:val="0"/>
                  <w:sz w:val="18"/>
                  <w:szCs w:val="18"/>
                </w:rPr>
                <w:delText>华为、瑞斯康达</w:delText>
              </w:r>
            </w:del>
          </w:p>
        </w:tc>
        <w:tc>
          <w:tcPr>
            <w:tcW w:w="3412" w:type="dxa"/>
            <w:tcBorders>
              <w:tl2br w:val="nil"/>
              <w:tr2bl w:val="nil"/>
            </w:tcBorders>
          </w:tcPr>
          <w:p w14:paraId="2D02A51A" w14:textId="359A945D" w:rsidR="00757B67" w:rsidDel="002A7104" w:rsidRDefault="00757B67" w:rsidP="00757B67">
            <w:pPr>
              <w:widowControl/>
              <w:shd w:val="clear" w:color="auto" w:fill="FFFFFF"/>
              <w:jc w:val="center"/>
              <w:rPr>
                <w:del w:id="94" w:author="盐城分公司系统管理员" w:date="2023-10-07T16:25:00Z"/>
                <w:rFonts w:ascii="宋体" w:hAnsi="宋体" w:cs="宋体"/>
                <w:kern w:val="0"/>
                <w:sz w:val="20"/>
                <w:szCs w:val="20"/>
              </w:rPr>
            </w:pPr>
            <w:del w:id="95" w:author="盐城分公司系统管理员" w:date="2023-10-07T16:25:00Z">
              <w:r w:rsidRPr="002344C2" w:rsidDel="002A7104">
                <w:rPr>
                  <w:rFonts w:ascii="宋体" w:hAnsi="宋体" w:cs="宋体" w:hint="eastAsia"/>
                  <w:kern w:val="0"/>
                  <w:sz w:val="18"/>
                  <w:szCs w:val="18"/>
                </w:rPr>
                <w:delText>具体技术要求详见附件2</w:delText>
              </w:r>
            </w:del>
          </w:p>
        </w:tc>
        <w:tc>
          <w:tcPr>
            <w:tcW w:w="704" w:type="dxa"/>
            <w:tcBorders>
              <w:tl2br w:val="nil"/>
              <w:tr2bl w:val="nil"/>
            </w:tcBorders>
            <w:shd w:val="clear" w:color="auto" w:fill="auto"/>
            <w:vAlign w:val="center"/>
          </w:tcPr>
          <w:p w14:paraId="5984AF29" w14:textId="0E275282" w:rsidR="00757B67" w:rsidDel="002A7104" w:rsidRDefault="00757B67" w:rsidP="00757B67">
            <w:pPr>
              <w:widowControl/>
              <w:shd w:val="clear" w:color="auto" w:fill="FFFFFF"/>
              <w:jc w:val="center"/>
              <w:rPr>
                <w:del w:id="96" w:author="盐城分公司系统管理员" w:date="2023-10-07T16:25:00Z"/>
                <w:rFonts w:ascii="宋体" w:hAnsi="宋体" w:cs="宋体"/>
                <w:kern w:val="0"/>
                <w:sz w:val="18"/>
                <w:szCs w:val="18"/>
              </w:rPr>
            </w:pPr>
            <w:del w:id="97" w:author="盐城分公司系统管理员" w:date="2023-10-07T16:25:00Z">
              <w:r w:rsidDel="002A7104">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52409421" w14:textId="113DCA3C" w:rsidR="00757B67" w:rsidDel="002A7104" w:rsidRDefault="00757B67" w:rsidP="00757B67">
            <w:pPr>
              <w:widowControl/>
              <w:shd w:val="clear" w:color="auto" w:fill="FFFFFF"/>
              <w:jc w:val="center"/>
              <w:rPr>
                <w:del w:id="98" w:author="盐城分公司系统管理员" w:date="2023-10-07T16:25:00Z"/>
                <w:rFonts w:ascii="宋体" w:hAnsi="宋体" w:cs="宋体"/>
                <w:kern w:val="0"/>
                <w:sz w:val="18"/>
                <w:szCs w:val="18"/>
              </w:rPr>
            </w:pPr>
            <w:del w:id="99" w:author="盐城分公司系统管理员" w:date="2023-10-07T16:25:00Z">
              <w:r w:rsidDel="002A7104">
                <w:rPr>
                  <w:rFonts w:ascii="宋体" w:hAnsi="宋体" w:cs="宋体"/>
                  <w:kern w:val="0"/>
                  <w:sz w:val="18"/>
                  <w:szCs w:val="18"/>
                </w:rPr>
                <w:delText>2</w:delText>
              </w:r>
            </w:del>
          </w:p>
        </w:tc>
      </w:tr>
      <w:tr w:rsidR="00757B67" w:rsidDel="002A7104" w14:paraId="01B75D66" w14:textId="05E5B99B" w:rsidTr="00757B67">
        <w:trPr>
          <w:trHeight w:val="509"/>
          <w:jc w:val="center"/>
          <w:del w:id="100" w:author="盐城分公司系统管理员" w:date="2023-10-07T16:25:00Z"/>
        </w:trPr>
        <w:tc>
          <w:tcPr>
            <w:tcW w:w="585" w:type="dxa"/>
            <w:tcBorders>
              <w:tl2br w:val="nil"/>
              <w:tr2bl w:val="nil"/>
            </w:tcBorders>
            <w:shd w:val="clear" w:color="auto" w:fill="auto"/>
            <w:vAlign w:val="center"/>
          </w:tcPr>
          <w:p w14:paraId="463001FC" w14:textId="78254C7F" w:rsidR="00757B67" w:rsidDel="002A7104" w:rsidRDefault="00757B67" w:rsidP="00757B67">
            <w:pPr>
              <w:widowControl/>
              <w:shd w:val="clear" w:color="auto" w:fill="FFFFFF"/>
              <w:spacing w:line="288" w:lineRule="auto"/>
              <w:jc w:val="center"/>
              <w:rPr>
                <w:del w:id="101" w:author="盐城分公司系统管理员" w:date="2023-10-07T16:25:00Z"/>
                <w:rFonts w:ascii="宋体" w:hAnsi="宋体" w:cs="宋体"/>
                <w:kern w:val="0"/>
                <w:sz w:val="18"/>
                <w:szCs w:val="18"/>
              </w:rPr>
            </w:pPr>
            <w:del w:id="102" w:author="盐城分公司系统管理员" w:date="2023-10-07T16:25:00Z">
              <w:r w:rsidDel="002A7104">
                <w:rPr>
                  <w:rFonts w:ascii="宋体" w:hAnsi="宋体" w:cs="宋体" w:hint="eastAsia"/>
                  <w:kern w:val="0"/>
                  <w:sz w:val="18"/>
                  <w:szCs w:val="18"/>
                </w:rPr>
                <w:delText>5</w:delText>
              </w:r>
            </w:del>
          </w:p>
        </w:tc>
        <w:tc>
          <w:tcPr>
            <w:tcW w:w="1820" w:type="dxa"/>
            <w:tcBorders>
              <w:tl2br w:val="nil"/>
              <w:tr2bl w:val="nil"/>
            </w:tcBorders>
            <w:shd w:val="clear" w:color="auto" w:fill="auto"/>
            <w:vAlign w:val="center"/>
          </w:tcPr>
          <w:p w14:paraId="3AC8FAC3" w14:textId="11AF9127" w:rsidR="00757B67" w:rsidDel="002A7104" w:rsidRDefault="00757B67" w:rsidP="00757B67">
            <w:pPr>
              <w:widowControl/>
              <w:shd w:val="clear" w:color="auto" w:fill="FFFFFF"/>
              <w:spacing w:line="288" w:lineRule="auto"/>
              <w:jc w:val="center"/>
              <w:rPr>
                <w:del w:id="103" w:author="盐城分公司系统管理员" w:date="2023-10-07T16:25:00Z"/>
                <w:rFonts w:ascii="宋体" w:hAnsi="宋体" w:cs="宋体"/>
                <w:kern w:val="0"/>
                <w:sz w:val="18"/>
                <w:szCs w:val="18"/>
              </w:rPr>
            </w:pPr>
            <w:del w:id="104" w:author="盐城分公司系统管理员" w:date="2023-10-07T16:25:00Z">
              <w:r w:rsidDel="002A7104">
                <w:rPr>
                  <w:rFonts w:ascii="宋体" w:hAnsi="宋体" w:cs="宋体" w:hint="eastAsia"/>
                  <w:kern w:val="0"/>
                  <w:sz w:val="18"/>
                  <w:szCs w:val="18"/>
                </w:rPr>
                <w:delText>2.5Gbps光模块</w:delText>
              </w:r>
            </w:del>
          </w:p>
        </w:tc>
        <w:tc>
          <w:tcPr>
            <w:tcW w:w="1559" w:type="dxa"/>
            <w:tcBorders>
              <w:tl2br w:val="nil"/>
              <w:tr2bl w:val="nil"/>
            </w:tcBorders>
            <w:shd w:val="clear" w:color="auto" w:fill="auto"/>
          </w:tcPr>
          <w:p w14:paraId="44B94D0F" w14:textId="61B4A040" w:rsidR="00757B67" w:rsidDel="002A7104" w:rsidRDefault="00757B67" w:rsidP="00757B67">
            <w:pPr>
              <w:widowControl/>
              <w:shd w:val="clear" w:color="auto" w:fill="FFFFFF"/>
              <w:spacing w:line="288" w:lineRule="auto"/>
              <w:jc w:val="center"/>
              <w:rPr>
                <w:del w:id="105" w:author="盐城分公司系统管理员" w:date="2023-10-07T16:25:00Z"/>
                <w:rFonts w:ascii="宋体" w:hAnsi="宋体" w:cs="宋体"/>
                <w:kern w:val="0"/>
                <w:sz w:val="18"/>
                <w:szCs w:val="18"/>
              </w:rPr>
            </w:pPr>
            <w:del w:id="106" w:author="盐城分公司系统管理员" w:date="2023-10-07T16:25:00Z">
              <w:r w:rsidDel="002A7104">
                <w:rPr>
                  <w:rFonts w:ascii="宋体" w:hAnsi="宋体" w:cs="宋体" w:hint="eastAsia"/>
                  <w:kern w:val="0"/>
                  <w:sz w:val="18"/>
                  <w:szCs w:val="18"/>
                </w:rPr>
                <w:delText>华为、瑞斯康达</w:delText>
              </w:r>
            </w:del>
          </w:p>
        </w:tc>
        <w:tc>
          <w:tcPr>
            <w:tcW w:w="3412" w:type="dxa"/>
            <w:tcBorders>
              <w:tl2br w:val="nil"/>
              <w:tr2bl w:val="nil"/>
            </w:tcBorders>
          </w:tcPr>
          <w:p w14:paraId="15BAACB0" w14:textId="7822CFFF" w:rsidR="00757B67" w:rsidDel="002A7104" w:rsidRDefault="00757B67" w:rsidP="00757B67">
            <w:pPr>
              <w:widowControl/>
              <w:shd w:val="clear" w:color="auto" w:fill="FFFFFF"/>
              <w:jc w:val="center"/>
              <w:rPr>
                <w:del w:id="107" w:author="盐城分公司系统管理员" w:date="2023-10-07T16:25:00Z"/>
                <w:rFonts w:ascii="宋体" w:hAnsi="宋体" w:cs="宋体"/>
                <w:kern w:val="0"/>
                <w:sz w:val="20"/>
                <w:szCs w:val="20"/>
              </w:rPr>
            </w:pPr>
            <w:del w:id="108" w:author="盐城分公司系统管理员" w:date="2023-10-07T16:25:00Z">
              <w:r w:rsidRPr="002344C2" w:rsidDel="002A7104">
                <w:rPr>
                  <w:rFonts w:ascii="宋体" w:hAnsi="宋体" w:cs="宋体" w:hint="eastAsia"/>
                  <w:kern w:val="0"/>
                  <w:sz w:val="18"/>
                  <w:szCs w:val="18"/>
                </w:rPr>
                <w:delText>具体技术要求详见附件2</w:delText>
              </w:r>
            </w:del>
          </w:p>
        </w:tc>
        <w:tc>
          <w:tcPr>
            <w:tcW w:w="704" w:type="dxa"/>
            <w:tcBorders>
              <w:tl2br w:val="nil"/>
              <w:tr2bl w:val="nil"/>
            </w:tcBorders>
            <w:shd w:val="clear" w:color="auto" w:fill="auto"/>
            <w:vAlign w:val="center"/>
          </w:tcPr>
          <w:p w14:paraId="357FA525" w14:textId="0C132461" w:rsidR="00757B67" w:rsidDel="002A7104" w:rsidRDefault="00757B67" w:rsidP="00757B67">
            <w:pPr>
              <w:widowControl/>
              <w:shd w:val="clear" w:color="auto" w:fill="FFFFFF"/>
              <w:jc w:val="center"/>
              <w:rPr>
                <w:del w:id="109" w:author="盐城分公司系统管理员" w:date="2023-10-07T16:25:00Z"/>
                <w:rFonts w:ascii="宋体" w:hAnsi="宋体" w:cs="宋体"/>
                <w:kern w:val="0"/>
                <w:sz w:val="18"/>
                <w:szCs w:val="18"/>
              </w:rPr>
            </w:pPr>
            <w:del w:id="110" w:author="盐城分公司系统管理员" w:date="2023-10-07T16:25:00Z">
              <w:r w:rsidDel="002A7104">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7CEF41AC" w14:textId="7725F2EF" w:rsidR="00757B67" w:rsidDel="002A7104" w:rsidRDefault="00757B67" w:rsidP="00757B67">
            <w:pPr>
              <w:widowControl/>
              <w:shd w:val="clear" w:color="auto" w:fill="FFFFFF"/>
              <w:jc w:val="center"/>
              <w:rPr>
                <w:del w:id="111" w:author="盐城分公司系统管理员" w:date="2023-10-07T16:25:00Z"/>
                <w:rFonts w:ascii="宋体" w:hAnsi="宋体" w:cs="宋体"/>
                <w:kern w:val="0"/>
                <w:sz w:val="18"/>
                <w:szCs w:val="18"/>
              </w:rPr>
            </w:pPr>
            <w:del w:id="112" w:author="盐城分公司系统管理员" w:date="2023-10-07T16:25:00Z">
              <w:r w:rsidDel="002A7104">
                <w:rPr>
                  <w:rFonts w:ascii="宋体" w:hAnsi="宋体" w:cs="宋体"/>
                  <w:kern w:val="0"/>
                  <w:sz w:val="18"/>
                  <w:szCs w:val="18"/>
                </w:rPr>
                <w:delText>2</w:delText>
              </w:r>
            </w:del>
          </w:p>
        </w:tc>
      </w:tr>
      <w:tr w:rsidR="00757B67" w:rsidDel="002A7104" w14:paraId="3CF0CEA6" w14:textId="676AEBDA" w:rsidTr="00757B67">
        <w:trPr>
          <w:trHeight w:val="509"/>
          <w:jc w:val="center"/>
          <w:del w:id="113" w:author="盐城分公司系统管理员" w:date="2023-10-07T16:25:00Z"/>
        </w:trPr>
        <w:tc>
          <w:tcPr>
            <w:tcW w:w="585" w:type="dxa"/>
            <w:tcBorders>
              <w:tl2br w:val="nil"/>
              <w:tr2bl w:val="nil"/>
            </w:tcBorders>
            <w:shd w:val="clear" w:color="auto" w:fill="auto"/>
            <w:vAlign w:val="center"/>
          </w:tcPr>
          <w:p w14:paraId="7286B38B" w14:textId="1047B473" w:rsidR="00757B67" w:rsidDel="002A7104" w:rsidRDefault="00757B67" w:rsidP="00757B67">
            <w:pPr>
              <w:widowControl/>
              <w:shd w:val="clear" w:color="auto" w:fill="FFFFFF"/>
              <w:spacing w:line="288" w:lineRule="auto"/>
              <w:jc w:val="center"/>
              <w:rPr>
                <w:del w:id="114" w:author="盐城分公司系统管理员" w:date="2023-10-07T16:25:00Z"/>
                <w:rFonts w:ascii="宋体" w:hAnsi="宋体" w:cs="宋体"/>
                <w:kern w:val="0"/>
                <w:sz w:val="18"/>
                <w:szCs w:val="18"/>
              </w:rPr>
            </w:pPr>
            <w:del w:id="115" w:author="盐城分公司系统管理员" w:date="2023-10-07T16:25:00Z">
              <w:r w:rsidDel="002A7104">
                <w:rPr>
                  <w:rFonts w:ascii="宋体" w:hAnsi="宋体" w:cs="宋体" w:hint="eastAsia"/>
                  <w:kern w:val="0"/>
                  <w:sz w:val="18"/>
                  <w:szCs w:val="18"/>
                </w:rPr>
                <w:delText>6</w:delText>
              </w:r>
            </w:del>
          </w:p>
        </w:tc>
        <w:tc>
          <w:tcPr>
            <w:tcW w:w="1820" w:type="dxa"/>
            <w:tcBorders>
              <w:tl2br w:val="nil"/>
              <w:tr2bl w:val="nil"/>
            </w:tcBorders>
            <w:shd w:val="clear" w:color="auto" w:fill="auto"/>
            <w:vAlign w:val="center"/>
          </w:tcPr>
          <w:p w14:paraId="34A2E31F" w14:textId="0E8E4744" w:rsidR="00757B67" w:rsidDel="002A7104" w:rsidRDefault="00757B67" w:rsidP="00757B67">
            <w:pPr>
              <w:widowControl/>
              <w:shd w:val="clear" w:color="auto" w:fill="FFFFFF"/>
              <w:spacing w:line="288" w:lineRule="auto"/>
              <w:jc w:val="center"/>
              <w:rPr>
                <w:del w:id="116" w:author="盐城分公司系统管理员" w:date="2023-10-07T16:25:00Z"/>
                <w:rFonts w:ascii="宋体" w:hAnsi="宋体" w:cs="宋体"/>
                <w:kern w:val="0"/>
                <w:sz w:val="18"/>
                <w:szCs w:val="18"/>
              </w:rPr>
            </w:pPr>
            <w:del w:id="117" w:author="盐城分公司系统管理员" w:date="2023-10-07T16:25:00Z">
              <w:r w:rsidDel="002A7104">
                <w:rPr>
                  <w:rFonts w:ascii="宋体" w:hAnsi="宋体" w:cs="宋体" w:hint="eastAsia"/>
                  <w:kern w:val="0"/>
                  <w:sz w:val="18"/>
                  <w:szCs w:val="18"/>
                </w:rPr>
                <w:delText>单模双纤1.25Gbps</w:delText>
              </w:r>
            </w:del>
          </w:p>
          <w:p w14:paraId="67EFDDF9" w14:textId="4AD8B850" w:rsidR="00757B67" w:rsidDel="002A7104" w:rsidRDefault="00757B67" w:rsidP="00757B67">
            <w:pPr>
              <w:widowControl/>
              <w:shd w:val="clear" w:color="auto" w:fill="FFFFFF"/>
              <w:spacing w:line="288" w:lineRule="auto"/>
              <w:jc w:val="center"/>
              <w:rPr>
                <w:del w:id="118" w:author="盐城分公司系统管理员" w:date="2023-10-07T16:25:00Z"/>
                <w:rFonts w:ascii="宋体" w:hAnsi="宋体" w:cs="宋体"/>
                <w:kern w:val="0"/>
                <w:sz w:val="18"/>
                <w:szCs w:val="18"/>
              </w:rPr>
            </w:pPr>
            <w:del w:id="119" w:author="盐城分公司系统管理员" w:date="2023-10-07T16:25:00Z">
              <w:r w:rsidDel="002A7104">
                <w:rPr>
                  <w:rFonts w:ascii="宋体" w:hAnsi="宋体" w:cs="宋体" w:hint="eastAsia"/>
                  <w:kern w:val="0"/>
                  <w:sz w:val="18"/>
                  <w:szCs w:val="18"/>
                </w:rPr>
                <w:delText>光模块</w:delText>
              </w:r>
            </w:del>
          </w:p>
        </w:tc>
        <w:tc>
          <w:tcPr>
            <w:tcW w:w="1559" w:type="dxa"/>
            <w:tcBorders>
              <w:tl2br w:val="nil"/>
              <w:tr2bl w:val="nil"/>
            </w:tcBorders>
            <w:shd w:val="clear" w:color="auto" w:fill="auto"/>
          </w:tcPr>
          <w:p w14:paraId="04C2C880" w14:textId="2DE00945" w:rsidR="00757B67" w:rsidDel="002A7104" w:rsidRDefault="00757B67" w:rsidP="00757B67">
            <w:pPr>
              <w:widowControl/>
              <w:shd w:val="clear" w:color="auto" w:fill="FFFFFF"/>
              <w:spacing w:line="288" w:lineRule="auto"/>
              <w:jc w:val="center"/>
              <w:rPr>
                <w:del w:id="120" w:author="盐城分公司系统管理员" w:date="2023-10-07T16:25:00Z"/>
                <w:rFonts w:ascii="宋体" w:hAnsi="宋体" w:cs="宋体"/>
                <w:kern w:val="0"/>
                <w:sz w:val="18"/>
                <w:szCs w:val="18"/>
              </w:rPr>
            </w:pPr>
            <w:del w:id="121" w:author="盐城分公司系统管理员" w:date="2023-10-07T16:25:00Z">
              <w:r w:rsidDel="002A7104">
                <w:rPr>
                  <w:rFonts w:ascii="宋体" w:hAnsi="宋体" w:cs="宋体" w:hint="eastAsia"/>
                  <w:kern w:val="0"/>
                  <w:sz w:val="18"/>
                  <w:szCs w:val="18"/>
                </w:rPr>
                <w:delText>华为、瑞斯康达</w:delText>
              </w:r>
            </w:del>
          </w:p>
        </w:tc>
        <w:tc>
          <w:tcPr>
            <w:tcW w:w="3412" w:type="dxa"/>
            <w:tcBorders>
              <w:tl2br w:val="nil"/>
              <w:tr2bl w:val="nil"/>
            </w:tcBorders>
          </w:tcPr>
          <w:p w14:paraId="10EBCF55" w14:textId="116D3045" w:rsidR="00757B67" w:rsidDel="002A7104" w:rsidRDefault="00757B67" w:rsidP="00757B67">
            <w:pPr>
              <w:widowControl/>
              <w:shd w:val="clear" w:color="auto" w:fill="FFFFFF"/>
              <w:jc w:val="center"/>
              <w:rPr>
                <w:del w:id="122" w:author="盐城分公司系统管理员" w:date="2023-10-07T16:25:00Z"/>
                <w:rFonts w:ascii="宋体" w:hAnsi="宋体" w:cs="宋体"/>
                <w:kern w:val="0"/>
                <w:sz w:val="20"/>
                <w:szCs w:val="20"/>
              </w:rPr>
            </w:pPr>
            <w:del w:id="123" w:author="盐城分公司系统管理员" w:date="2023-10-07T16:25:00Z">
              <w:r w:rsidRPr="002344C2" w:rsidDel="002A7104">
                <w:rPr>
                  <w:rFonts w:ascii="宋体" w:hAnsi="宋体" w:cs="宋体" w:hint="eastAsia"/>
                  <w:kern w:val="0"/>
                  <w:sz w:val="18"/>
                  <w:szCs w:val="18"/>
                </w:rPr>
                <w:delText>具体技术要求详见附件2</w:delText>
              </w:r>
            </w:del>
          </w:p>
        </w:tc>
        <w:tc>
          <w:tcPr>
            <w:tcW w:w="704" w:type="dxa"/>
            <w:tcBorders>
              <w:tl2br w:val="nil"/>
              <w:tr2bl w:val="nil"/>
            </w:tcBorders>
            <w:shd w:val="clear" w:color="auto" w:fill="auto"/>
            <w:vAlign w:val="center"/>
          </w:tcPr>
          <w:p w14:paraId="417D998A" w14:textId="79BF6850" w:rsidR="00757B67" w:rsidDel="002A7104" w:rsidRDefault="00757B67" w:rsidP="00757B67">
            <w:pPr>
              <w:widowControl/>
              <w:shd w:val="clear" w:color="auto" w:fill="FFFFFF"/>
              <w:jc w:val="center"/>
              <w:rPr>
                <w:del w:id="124" w:author="盐城分公司系统管理员" w:date="2023-10-07T16:25:00Z"/>
                <w:rFonts w:ascii="宋体" w:hAnsi="宋体" w:cs="宋体"/>
                <w:kern w:val="0"/>
                <w:sz w:val="18"/>
                <w:szCs w:val="18"/>
              </w:rPr>
            </w:pPr>
            <w:del w:id="125" w:author="盐城分公司系统管理员" w:date="2023-10-07T16:25:00Z">
              <w:r w:rsidDel="002A7104">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0A781CAD" w14:textId="281FCF92" w:rsidR="00757B67" w:rsidDel="002A7104" w:rsidRDefault="00757B67" w:rsidP="00757B67">
            <w:pPr>
              <w:widowControl/>
              <w:shd w:val="clear" w:color="auto" w:fill="FFFFFF"/>
              <w:jc w:val="center"/>
              <w:rPr>
                <w:del w:id="126" w:author="盐城分公司系统管理员" w:date="2023-10-07T16:25:00Z"/>
                <w:rFonts w:ascii="宋体" w:hAnsi="宋体" w:cs="宋体"/>
                <w:kern w:val="0"/>
                <w:sz w:val="18"/>
                <w:szCs w:val="18"/>
              </w:rPr>
            </w:pPr>
            <w:del w:id="127" w:author="盐城分公司系统管理员" w:date="2023-10-07T16:25:00Z">
              <w:r w:rsidDel="002A7104">
                <w:rPr>
                  <w:rFonts w:ascii="宋体" w:hAnsi="宋体" w:cs="宋体"/>
                  <w:kern w:val="0"/>
                  <w:sz w:val="18"/>
                  <w:szCs w:val="18"/>
                </w:rPr>
                <w:delText>16</w:delText>
              </w:r>
            </w:del>
          </w:p>
        </w:tc>
      </w:tr>
    </w:tbl>
    <w:p w14:paraId="7D3479D0" w14:textId="0D3FCF0D" w:rsidR="00D8380B" w:rsidDel="002A7104" w:rsidRDefault="00DC6EAF">
      <w:pPr>
        <w:ind w:firstLineChars="200" w:firstLine="480"/>
        <w:rPr>
          <w:del w:id="128" w:author="盐城分公司系统管理员" w:date="2023-10-07T16:25:00Z"/>
          <w:rFonts w:ascii="宋体" w:hAnsi="宋体" w:cs="宋体"/>
          <w:kern w:val="0"/>
          <w:sz w:val="24"/>
        </w:rPr>
      </w:pPr>
      <w:bookmarkStart w:id="129" w:name="_GoBack"/>
      <w:bookmarkEnd w:id="129"/>
      <w:del w:id="130" w:author="盐城分公司系统管理员" w:date="2023-10-07T16:25:00Z">
        <w:r w:rsidDel="002A7104">
          <w:rPr>
            <w:rFonts w:ascii="宋体" w:hAnsi="宋体" w:cs="宋体" w:hint="eastAsia"/>
            <w:kern w:val="0"/>
            <w:sz w:val="24"/>
          </w:rPr>
          <w:delText>备注：</w:delText>
        </w:r>
        <w:r w:rsidDel="002A7104">
          <w:rPr>
            <w:rFonts w:ascii="宋体" w:hAnsi="宋体" w:cs="宋体" w:hint="eastAsia"/>
            <w:kern w:val="0"/>
            <w:sz w:val="24"/>
          </w:rPr>
          <w:delText>1</w:delText>
        </w:r>
        <w:r w:rsidDel="002A7104">
          <w:rPr>
            <w:rFonts w:ascii="宋体" w:hAnsi="宋体" w:cs="宋体" w:hint="eastAsia"/>
            <w:kern w:val="0"/>
            <w:sz w:val="24"/>
          </w:rPr>
          <w:delText>、具体技术要求详见附件</w:delText>
        </w:r>
        <w:r w:rsidDel="002A7104">
          <w:rPr>
            <w:rFonts w:ascii="宋体" w:hAnsi="宋体" w:cs="宋体" w:hint="eastAsia"/>
            <w:kern w:val="0"/>
            <w:sz w:val="24"/>
          </w:rPr>
          <w:delText>2</w:delText>
        </w:r>
        <w:r w:rsidDel="002A7104">
          <w:rPr>
            <w:rFonts w:ascii="宋体" w:hAnsi="宋体" w:cs="宋体" w:hint="eastAsia"/>
            <w:kern w:val="0"/>
            <w:sz w:val="24"/>
          </w:rPr>
          <w:delText>；</w:delText>
        </w:r>
      </w:del>
    </w:p>
    <w:p w14:paraId="613213A7" w14:textId="73CC844D" w:rsidR="00D8380B" w:rsidDel="002A7104" w:rsidRDefault="00DC6EAF">
      <w:pPr>
        <w:widowControl/>
        <w:shd w:val="clear" w:color="auto" w:fill="FFFFFF"/>
        <w:spacing w:line="288" w:lineRule="auto"/>
        <w:ind w:firstLine="482"/>
        <w:jc w:val="left"/>
        <w:rPr>
          <w:del w:id="131" w:author="盐城分公司系统管理员" w:date="2023-10-07T16:25:00Z"/>
          <w:rFonts w:ascii="宋体" w:hAnsi="宋体" w:cs="宋体"/>
          <w:kern w:val="0"/>
          <w:sz w:val="24"/>
        </w:rPr>
      </w:pPr>
      <w:del w:id="132" w:author="盐城分公司系统管理员" w:date="2023-10-07T16:25:00Z">
        <w:r w:rsidDel="002A7104">
          <w:rPr>
            <w:rFonts w:ascii="宋体" w:hAnsi="宋体" w:cs="宋体" w:hint="eastAsia"/>
            <w:kern w:val="0"/>
            <w:sz w:val="24"/>
          </w:rPr>
          <w:delText>2</w:delText>
        </w:r>
        <w:r w:rsidDel="002A7104">
          <w:rPr>
            <w:rFonts w:ascii="宋体" w:hAnsi="宋体" w:cs="宋体" w:hint="eastAsia"/>
            <w:kern w:val="0"/>
            <w:sz w:val="24"/>
          </w:rPr>
          <w:delText>、发票须为增值税专用发票，税率为</w:delText>
        </w:r>
        <w:r w:rsidDel="002A7104">
          <w:rPr>
            <w:rFonts w:ascii="宋体" w:hAnsi="宋体" w:cs="宋体" w:hint="eastAsia"/>
            <w:kern w:val="0"/>
            <w:sz w:val="24"/>
          </w:rPr>
          <w:delText>13</w:delText>
        </w:r>
        <w:r w:rsidDel="002A7104">
          <w:rPr>
            <w:rFonts w:ascii="宋体" w:hAnsi="宋体" w:cs="宋体" w:hint="eastAsia"/>
            <w:kern w:val="0"/>
            <w:sz w:val="24"/>
          </w:rPr>
          <w:delText>％；</w:delText>
        </w:r>
      </w:del>
    </w:p>
    <w:p w14:paraId="5928C781" w14:textId="7B70424D" w:rsidR="00D8380B" w:rsidDel="002A7104" w:rsidRDefault="00DC6EAF">
      <w:pPr>
        <w:widowControl/>
        <w:shd w:val="clear" w:color="auto" w:fill="FFFFFF"/>
        <w:spacing w:line="288" w:lineRule="auto"/>
        <w:ind w:firstLine="482"/>
        <w:jc w:val="left"/>
        <w:rPr>
          <w:del w:id="133" w:author="盐城分公司系统管理员" w:date="2023-10-07T16:25:00Z"/>
          <w:rFonts w:ascii="宋体" w:hAnsi="宋体" w:cs="宋体"/>
          <w:kern w:val="0"/>
          <w:sz w:val="24"/>
        </w:rPr>
      </w:pPr>
      <w:del w:id="134" w:author="盐城分公司系统管理员" w:date="2023-10-07T16:25:00Z">
        <w:r w:rsidDel="002A7104">
          <w:rPr>
            <w:rFonts w:ascii="宋体" w:hAnsi="宋体" w:cs="宋体" w:hint="eastAsia"/>
            <w:b/>
            <w:bCs/>
            <w:kern w:val="0"/>
            <w:sz w:val="24"/>
          </w:rPr>
          <w:delText>四、供货要求</w:delText>
        </w:r>
      </w:del>
    </w:p>
    <w:p w14:paraId="0C7A97E7" w14:textId="5D463C5F" w:rsidR="00D8380B" w:rsidDel="002A7104" w:rsidRDefault="00DC6EAF">
      <w:pPr>
        <w:widowControl/>
        <w:shd w:val="clear" w:color="auto" w:fill="FFFFFF"/>
        <w:spacing w:line="288" w:lineRule="auto"/>
        <w:ind w:firstLine="480"/>
        <w:jc w:val="left"/>
        <w:rPr>
          <w:del w:id="135" w:author="盐城分公司系统管理员" w:date="2023-10-07T16:25:00Z"/>
          <w:rFonts w:ascii="宋体" w:hAnsi="宋体" w:cs="宋体"/>
          <w:kern w:val="0"/>
          <w:sz w:val="24"/>
        </w:rPr>
      </w:pPr>
      <w:del w:id="136" w:author="盐城分公司系统管理员" w:date="2023-10-07T16:25:00Z">
        <w:r w:rsidDel="002A7104">
          <w:rPr>
            <w:rFonts w:ascii="宋体" w:hAnsi="宋体" w:cs="宋体" w:hint="eastAsia"/>
            <w:kern w:val="0"/>
            <w:sz w:val="24"/>
          </w:rPr>
          <w:delText>1</w:delText>
        </w:r>
        <w:r w:rsidDel="002A7104">
          <w:rPr>
            <w:rFonts w:ascii="宋体" w:hAnsi="宋体" w:cs="宋体" w:hint="eastAsia"/>
            <w:kern w:val="0"/>
            <w:sz w:val="24"/>
          </w:rPr>
          <w:delText>、所有产品免费质保期不少于</w:delText>
        </w:r>
        <w:r w:rsidDel="002A7104">
          <w:rPr>
            <w:rFonts w:ascii="宋体" w:hAnsi="宋体" w:cs="宋体"/>
            <w:kern w:val="0"/>
            <w:sz w:val="24"/>
          </w:rPr>
          <w:delText>3</w:delText>
        </w:r>
        <w:r w:rsidDel="002A7104">
          <w:rPr>
            <w:rFonts w:ascii="宋体" w:hAnsi="宋体" w:cs="宋体" w:hint="eastAsia"/>
            <w:kern w:val="0"/>
            <w:sz w:val="24"/>
          </w:rPr>
          <w:delText>年，原厂商在盐城本地应设有售后服务中心或授权维修中心。</w:delText>
        </w:r>
      </w:del>
    </w:p>
    <w:p w14:paraId="56222BF1" w14:textId="399A47CB" w:rsidR="00D8380B" w:rsidDel="002A7104" w:rsidRDefault="00DC6EAF">
      <w:pPr>
        <w:widowControl/>
        <w:shd w:val="clear" w:color="auto" w:fill="FFFFFF"/>
        <w:spacing w:line="288" w:lineRule="auto"/>
        <w:ind w:firstLine="480"/>
        <w:jc w:val="left"/>
        <w:rPr>
          <w:del w:id="137" w:author="盐城分公司系统管理员" w:date="2023-10-07T16:25:00Z"/>
          <w:rFonts w:ascii="宋体" w:hAnsi="宋体" w:cs="宋体"/>
          <w:kern w:val="0"/>
          <w:sz w:val="24"/>
        </w:rPr>
      </w:pPr>
      <w:del w:id="138" w:author="盐城分公司系统管理员" w:date="2023-10-07T16:25:00Z">
        <w:r w:rsidDel="002A7104">
          <w:rPr>
            <w:rFonts w:ascii="宋体" w:hAnsi="宋体" w:cs="宋体" w:hint="eastAsia"/>
            <w:kern w:val="0"/>
            <w:sz w:val="24"/>
          </w:rPr>
          <w:delText>2</w:delText>
        </w:r>
        <w:r w:rsidDel="002A7104">
          <w:rPr>
            <w:rFonts w:ascii="宋体" w:hAnsi="宋体" w:cs="宋体" w:hint="eastAsia"/>
            <w:kern w:val="0"/>
            <w:sz w:val="24"/>
          </w:rPr>
          <w:delText>、自采购公布中标结果三日内同采购人签订供货合同。</w:delText>
        </w:r>
      </w:del>
    </w:p>
    <w:p w14:paraId="77FCB123" w14:textId="77273CED" w:rsidR="00D8380B" w:rsidDel="002A7104" w:rsidRDefault="00DC6EAF">
      <w:pPr>
        <w:widowControl/>
        <w:shd w:val="clear" w:color="auto" w:fill="FFFFFF"/>
        <w:spacing w:line="288" w:lineRule="auto"/>
        <w:ind w:firstLine="480"/>
        <w:jc w:val="left"/>
        <w:rPr>
          <w:del w:id="139" w:author="盐城分公司系统管理员" w:date="2023-10-07T16:25:00Z"/>
          <w:rFonts w:ascii="宋体" w:hAnsi="宋体" w:cs="宋体"/>
          <w:kern w:val="0"/>
          <w:sz w:val="24"/>
        </w:rPr>
      </w:pPr>
      <w:del w:id="140" w:author="盐城分公司系统管理员" w:date="2023-10-07T16:25:00Z">
        <w:r w:rsidDel="002A7104">
          <w:rPr>
            <w:rFonts w:ascii="宋体" w:hAnsi="宋体" w:cs="宋体" w:hint="eastAsia"/>
            <w:kern w:val="0"/>
            <w:sz w:val="24"/>
          </w:rPr>
          <w:delText>3</w:delText>
        </w:r>
        <w:r w:rsidDel="002A7104">
          <w:rPr>
            <w:rFonts w:ascii="宋体" w:hAnsi="宋体" w:cs="宋体" w:hint="eastAsia"/>
            <w:kern w:val="0"/>
            <w:sz w:val="24"/>
          </w:rPr>
          <w:delText>、合同签订、接采购人通知后十日内必须完成供货并安装交付采购人使用（特殊情况双方另行约定，以书面协议为准）。</w:delText>
        </w:r>
      </w:del>
    </w:p>
    <w:p w14:paraId="34247DD5" w14:textId="0CDA894A" w:rsidR="00D8380B" w:rsidDel="002A7104" w:rsidRDefault="00DC6EAF">
      <w:pPr>
        <w:widowControl/>
        <w:shd w:val="clear" w:color="auto" w:fill="FFFFFF"/>
        <w:spacing w:line="288" w:lineRule="auto"/>
        <w:ind w:firstLine="480"/>
        <w:jc w:val="left"/>
        <w:rPr>
          <w:del w:id="141" w:author="盐城分公司系统管理员" w:date="2023-10-07T16:25:00Z"/>
          <w:rFonts w:ascii="宋体" w:hAnsi="宋体" w:cs="宋体"/>
          <w:kern w:val="0"/>
          <w:sz w:val="24"/>
        </w:rPr>
      </w:pPr>
      <w:del w:id="142" w:author="盐城分公司系统管理员" w:date="2023-10-07T16:25:00Z">
        <w:r w:rsidDel="002A7104">
          <w:rPr>
            <w:rFonts w:ascii="宋体" w:hAnsi="宋体" w:cs="宋体" w:hint="eastAsia"/>
            <w:kern w:val="0"/>
            <w:sz w:val="24"/>
          </w:rPr>
          <w:delText>4</w:delText>
        </w:r>
        <w:r w:rsidDel="002A7104">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76FC206E" w14:textId="20C60A7A" w:rsidR="00D8380B" w:rsidDel="002A7104" w:rsidRDefault="00DC6EAF">
      <w:pPr>
        <w:widowControl/>
        <w:shd w:val="clear" w:color="auto" w:fill="FFFFFF"/>
        <w:spacing w:line="288" w:lineRule="auto"/>
        <w:ind w:firstLine="480"/>
        <w:jc w:val="left"/>
        <w:rPr>
          <w:del w:id="143" w:author="盐城分公司系统管理员" w:date="2023-10-07T16:25:00Z"/>
          <w:rFonts w:ascii="宋体" w:hAnsi="宋体" w:cs="宋体"/>
          <w:b/>
          <w:kern w:val="0"/>
          <w:sz w:val="24"/>
        </w:rPr>
      </w:pPr>
      <w:del w:id="144" w:author="盐城分公司系统管理员" w:date="2023-10-07T16:25:00Z">
        <w:r w:rsidDel="002A7104">
          <w:rPr>
            <w:rFonts w:ascii="宋体" w:hAnsi="宋体" w:cs="宋体" w:hint="eastAsia"/>
            <w:b/>
            <w:kern w:val="0"/>
            <w:sz w:val="24"/>
          </w:rPr>
          <w:delText>五、评标办法</w:delText>
        </w:r>
      </w:del>
    </w:p>
    <w:p w14:paraId="417503D0" w14:textId="7571AE12" w:rsidR="00D8380B" w:rsidDel="002A7104" w:rsidRDefault="00DC6EAF">
      <w:pPr>
        <w:widowControl/>
        <w:shd w:val="clear" w:color="auto" w:fill="FFFFFF"/>
        <w:spacing w:line="288" w:lineRule="auto"/>
        <w:ind w:firstLine="480"/>
        <w:jc w:val="left"/>
        <w:rPr>
          <w:del w:id="145" w:author="盐城分公司系统管理员" w:date="2023-10-07T16:25:00Z"/>
          <w:rFonts w:ascii="宋体" w:hAnsi="宋体" w:cs="宋体"/>
          <w:kern w:val="0"/>
          <w:sz w:val="24"/>
        </w:rPr>
      </w:pPr>
      <w:del w:id="146" w:author="盐城分公司系统管理员" w:date="2023-10-07T16:25:00Z">
        <w:r w:rsidDel="002A7104">
          <w:rPr>
            <w:rFonts w:ascii="宋体" w:hAnsi="宋体" w:cs="宋体" w:hint="eastAsia"/>
            <w:kern w:val="0"/>
            <w:sz w:val="24"/>
          </w:rPr>
          <w:delText>经评审的最低价中标法。</w:delText>
        </w:r>
      </w:del>
    </w:p>
    <w:p w14:paraId="4120131C" w14:textId="3A5C8EA2" w:rsidR="00D8380B" w:rsidDel="002A7104" w:rsidRDefault="00DC6EAF">
      <w:pPr>
        <w:widowControl/>
        <w:shd w:val="clear" w:color="auto" w:fill="FFFFFF"/>
        <w:spacing w:line="288" w:lineRule="auto"/>
        <w:ind w:firstLine="472"/>
        <w:jc w:val="left"/>
        <w:rPr>
          <w:del w:id="147" w:author="盐城分公司系统管理员" w:date="2023-10-07T16:25:00Z"/>
          <w:rFonts w:ascii="宋体" w:hAnsi="宋体" w:cs="宋体"/>
          <w:kern w:val="0"/>
          <w:sz w:val="24"/>
        </w:rPr>
      </w:pPr>
      <w:del w:id="148" w:author="盐城分公司系统管理员" w:date="2023-10-07T16:25:00Z">
        <w:r w:rsidDel="002A7104">
          <w:rPr>
            <w:rFonts w:ascii="宋体" w:hAnsi="宋体" w:cs="宋体" w:hint="eastAsia"/>
            <w:b/>
            <w:bCs/>
            <w:kern w:val="0"/>
            <w:sz w:val="24"/>
          </w:rPr>
          <w:delText>六、付款方式</w:delText>
        </w:r>
      </w:del>
    </w:p>
    <w:p w14:paraId="0689FD21" w14:textId="74708FDF" w:rsidR="00D8380B" w:rsidDel="002A7104" w:rsidRDefault="00DC6EAF">
      <w:pPr>
        <w:widowControl/>
        <w:shd w:val="clear" w:color="auto" w:fill="FFFFFF"/>
        <w:spacing w:line="288" w:lineRule="auto"/>
        <w:ind w:left="-1" w:firstLine="480"/>
        <w:jc w:val="left"/>
        <w:rPr>
          <w:del w:id="149" w:author="盐城分公司系统管理员" w:date="2023-10-07T16:25:00Z"/>
          <w:rFonts w:ascii="宋体" w:hAnsi="宋体" w:cs="宋体"/>
          <w:kern w:val="0"/>
          <w:sz w:val="24"/>
        </w:rPr>
      </w:pPr>
      <w:del w:id="150" w:author="盐城分公司系统管理员" w:date="2023-10-07T16:25:00Z">
        <w:r w:rsidDel="002A7104">
          <w:rPr>
            <w:rFonts w:ascii="宋体" w:hAnsi="宋体" w:cs="宋体" w:hint="eastAsia"/>
            <w:kern w:val="0"/>
            <w:sz w:val="24"/>
          </w:rPr>
          <w:delText>本项目使用非现金结算方式，货物交付、验收合格后一个月内付至合同价的</w:delText>
        </w:r>
        <w:r w:rsidDel="002A7104">
          <w:rPr>
            <w:rFonts w:ascii="宋体" w:hAnsi="宋体" w:cs="宋体" w:hint="eastAsia"/>
            <w:kern w:val="0"/>
            <w:sz w:val="24"/>
          </w:rPr>
          <w:delText>9</w:delText>
        </w:r>
        <w:r w:rsidDel="002A7104">
          <w:rPr>
            <w:rFonts w:ascii="宋体" w:hAnsi="宋体" w:cs="宋体"/>
            <w:kern w:val="0"/>
            <w:sz w:val="24"/>
          </w:rPr>
          <w:delText>5</w:delText>
        </w:r>
        <w:r w:rsidDel="002A7104">
          <w:rPr>
            <w:rFonts w:ascii="宋体" w:hAnsi="宋体" w:cs="宋体" w:hint="eastAsia"/>
            <w:kern w:val="0"/>
            <w:sz w:val="24"/>
          </w:rPr>
          <w:delText>%</w:delText>
        </w:r>
        <w:r w:rsidDel="002A7104">
          <w:rPr>
            <w:rFonts w:ascii="宋体" w:hAnsi="宋体" w:cs="宋体" w:hint="eastAsia"/>
            <w:kern w:val="0"/>
            <w:sz w:val="24"/>
          </w:rPr>
          <w:delText>（其中合同价的</w:delText>
        </w:r>
        <w:r w:rsidDel="002A7104">
          <w:rPr>
            <w:rFonts w:ascii="宋体" w:hAnsi="宋体" w:cs="宋体"/>
            <w:kern w:val="0"/>
            <w:sz w:val="24"/>
          </w:rPr>
          <w:delText>50</w:delText>
        </w:r>
        <w:r w:rsidDel="002A7104">
          <w:rPr>
            <w:rFonts w:ascii="宋体" w:hAnsi="宋体" w:cs="宋体" w:hint="eastAsia"/>
            <w:kern w:val="0"/>
            <w:sz w:val="24"/>
          </w:rPr>
          <w:delText>%</w:delText>
        </w:r>
        <w:r w:rsidDel="002A7104">
          <w:rPr>
            <w:rFonts w:ascii="宋体" w:hAnsi="宋体" w:cs="宋体" w:hint="eastAsia"/>
            <w:kern w:val="0"/>
            <w:sz w:val="24"/>
          </w:rPr>
          <w:delText>采用承兑汇票方式付款，合同价的</w:delText>
        </w:r>
        <w:r w:rsidDel="002A7104">
          <w:rPr>
            <w:rFonts w:ascii="宋体" w:hAnsi="宋体" w:cs="宋体" w:hint="eastAsia"/>
            <w:kern w:val="0"/>
            <w:sz w:val="24"/>
          </w:rPr>
          <w:delText>4</w:delText>
        </w:r>
        <w:r w:rsidDel="002A7104">
          <w:rPr>
            <w:rFonts w:ascii="宋体" w:hAnsi="宋体" w:cs="宋体"/>
            <w:kern w:val="0"/>
            <w:sz w:val="24"/>
          </w:rPr>
          <w:delText>5%</w:delText>
        </w:r>
        <w:r w:rsidDel="002A7104">
          <w:rPr>
            <w:rFonts w:ascii="宋体" w:hAnsi="宋体" w:cs="宋体" w:hint="eastAsia"/>
            <w:kern w:val="0"/>
            <w:sz w:val="24"/>
          </w:rPr>
          <w:delText>采用电汇方式付款），余款在验收</w:delText>
        </w:r>
        <w:r w:rsidDel="002A7104">
          <w:rPr>
            <w:rFonts w:ascii="宋体" w:hAnsi="宋体" w:cs="宋体" w:hint="eastAsia"/>
            <w:kern w:val="0"/>
            <w:sz w:val="24"/>
          </w:rPr>
          <w:delText>合格、设备运行无问题一年后付清。</w:delText>
        </w:r>
      </w:del>
    </w:p>
    <w:p w14:paraId="76C09A4D" w14:textId="53A6E811" w:rsidR="00D8380B" w:rsidDel="002A7104" w:rsidRDefault="00DC6EAF">
      <w:pPr>
        <w:spacing w:line="288" w:lineRule="auto"/>
        <w:ind w:firstLineChars="200" w:firstLine="482"/>
        <w:rPr>
          <w:del w:id="151" w:author="盐城分公司系统管理员" w:date="2023-10-07T16:25:00Z"/>
          <w:rFonts w:ascii="宋体" w:hAnsi="宋体" w:cs="宋体"/>
          <w:b/>
          <w:bCs/>
          <w:sz w:val="24"/>
        </w:rPr>
      </w:pPr>
      <w:del w:id="152" w:author="盐城分公司系统管理员" w:date="2023-10-07T16:25:00Z">
        <w:r w:rsidDel="002A7104">
          <w:rPr>
            <w:rFonts w:ascii="宋体" w:hAnsi="宋体" w:cs="宋体" w:hint="eastAsia"/>
            <w:b/>
            <w:bCs/>
            <w:kern w:val="0"/>
            <w:sz w:val="24"/>
          </w:rPr>
          <w:delText>七、</w:delText>
        </w:r>
        <w:r w:rsidDel="002A7104">
          <w:rPr>
            <w:rFonts w:ascii="宋体" w:hAnsi="宋体" w:cs="宋体" w:hint="eastAsia"/>
            <w:b/>
            <w:bCs/>
            <w:sz w:val="24"/>
          </w:rPr>
          <w:delText>争议的解决办法</w:delText>
        </w:r>
      </w:del>
    </w:p>
    <w:p w14:paraId="55EC6878" w14:textId="3B313DB1" w:rsidR="00D8380B" w:rsidDel="002A7104" w:rsidRDefault="00DC6EAF">
      <w:pPr>
        <w:spacing w:line="288" w:lineRule="auto"/>
        <w:ind w:firstLineChars="200" w:firstLine="480"/>
        <w:rPr>
          <w:del w:id="153" w:author="盐城分公司系统管理员" w:date="2023-10-07T16:25:00Z"/>
          <w:rFonts w:ascii="宋体" w:hAnsi="宋体" w:cs="宋体"/>
          <w:sz w:val="24"/>
        </w:rPr>
      </w:pPr>
      <w:del w:id="154" w:author="盐城分公司系统管理员" w:date="2023-10-07T16:25:00Z">
        <w:r w:rsidDel="002A7104">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69709E08" w14:textId="24C2993D" w:rsidR="00D8380B" w:rsidDel="002A7104" w:rsidRDefault="00DC6EAF">
      <w:pPr>
        <w:widowControl/>
        <w:shd w:val="clear" w:color="auto" w:fill="FFFFFF"/>
        <w:spacing w:line="288" w:lineRule="auto"/>
        <w:ind w:firstLine="482"/>
        <w:jc w:val="left"/>
        <w:rPr>
          <w:del w:id="155" w:author="盐城分公司系统管理员" w:date="2023-10-07T16:25:00Z"/>
          <w:rFonts w:ascii="宋体" w:hAnsi="宋体" w:cs="宋体"/>
          <w:b/>
          <w:bCs/>
          <w:kern w:val="0"/>
          <w:sz w:val="24"/>
        </w:rPr>
      </w:pPr>
      <w:del w:id="156" w:author="盐城分公司系统管理员" w:date="2023-10-07T16:25:00Z">
        <w:r w:rsidDel="002A7104">
          <w:rPr>
            <w:rFonts w:ascii="宋体" w:hAnsi="宋体" w:cs="宋体" w:hint="eastAsia"/>
            <w:b/>
            <w:bCs/>
            <w:kern w:val="0"/>
            <w:sz w:val="24"/>
          </w:rPr>
          <w:delText>八、询价报价材料内容</w:delText>
        </w:r>
      </w:del>
    </w:p>
    <w:p w14:paraId="206B7BF7" w14:textId="6DC66511" w:rsidR="00D8380B" w:rsidDel="002A7104" w:rsidRDefault="00DC6EAF">
      <w:pPr>
        <w:widowControl/>
        <w:shd w:val="clear" w:color="auto" w:fill="FFFFFF"/>
        <w:spacing w:line="288" w:lineRule="auto"/>
        <w:ind w:firstLine="480"/>
        <w:jc w:val="left"/>
        <w:rPr>
          <w:del w:id="157" w:author="盐城分公司系统管理员" w:date="2023-10-07T16:25:00Z"/>
          <w:rFonts w:ascii="宋体" w:hAnsi="宋体" w:cs="宋体"/>
          <w:kern w:val="0"/>
          <w:sz w:val="24"/>
        </w:rPr>
      </w:pPr>
      <w:del w:id="158" w:author="盐城分公司系统管理员" w:date="2023-10-07T16:25:00Z">
        <w:r w:rsidDel="002A7104">
          <w:rPr>
            <w:rFonts w:ascii="宋体" w:hAnsi="宋体" w:cs="宋体" w:hint="eastAsia"/>
            <w:kern w:val="0"/>
            <w:sz w:val="24"/>
          </w:rPr>
          <w:delText>（</w:delText>
        </w:r>
        <w:r w:rsidDel="002A7104">
          <w:rPr>
            <w:rFonts w:ascii="宋体" w:hAnsi="宋体" w:cs="宋体" w:hint="eastAsia"/>
            <w:kern w:val="0"/>
            <w:sz w:val="24"/>
          </w:rPr>
          <w:delText>1</w:delText>
        </w:r>
        <w:r w:rsidDel="002A7104">
          <w:rPr>
            <w:rFonts w:ascii="宋体" w:hAnsi="宋体" w:cs="宋体" w:hint="eastAsia"/>
            <w:kern w:val="0"/>
            <w:sz w:val="24"/>
          </w:rPr>
          <w:delText>）报价清单（样式见附件）；</w:delText>
        </w:r>
      </w:del>
    </w:p>
    <w:p w14:paraId="567F6B27" w14:textId="62B93277" w:rsidR="00D8380B" w:rsidDel="002A7104" w:rsidRDefault="00DC6EAF">
      <w:pPr>
        <w:widowControl/>
        <w:shd w:val="clear" w:color="auto" w:fill="FFFFFF"/>
        <w:spacing w:line="288" w:lineRule="auto"/>
        <w:ind w:firstLine="480"/>
        <w:jc w:val="left"/>
        <w:rPr>
          <w:del w:id="159" w:author="盐城分公司系统管理员" w:date="2023-10-07T16:25:00Z"/>
          <w:rFonts w:ascii="宋体" w:hAnsi="宋体" w:cs="宋体"/>
          <w:kern w:val="0"/>
          <w:sz w:val="24"/>
        </w:rPr>
      </w:pPr>
      <w:del w:id="160" w:author="盐城分公司系统管理员" w:date="2023-10-07T16:25:00Z">
        <w:r w:rsidDel="002A7104">
          <w:rPr>
            <w:rFonts w:ascii="宋体" w:hAnsi="宋体" w:cs="宋体" w:hint="eastAsia"/>
            <w:kern w:val="0"/>
            <w:sz w:val="24"/>
          </w:rPr>
          <w:delText>（</w:delText>
        </w:r>
        <w:r w:rsidDel="002A7104">
          <w:rPr>
            <w:rFonts w:ascii="宋体" w:hAnsi="宋体" w:cs="宋体" w:hint="eastAsia"/>
            <w:kern w:val="0"/>
            <w:sz w:val="24"/>
          </w:rPr>
          <w:delText>2</w:delText>
        </w:r>
        <w:r w:rsidDel="002A7104">
          <w:rPr>
            <w:rFonts w:ascii="宋体" w:hAnsi="宋体" w:cs="宋体" w:hint="eastAsia"/>
            <w:kern w:val="0"/>
            <w:sz w:val="24"/>
          </w:rPr>
          <w:delText>）营业执照及以上要求的资质原件和盖章复印件；</w:delText>
        </w:r>
      </w:del>
    </w:p>
    <w:p w14:paraId="713E8863" w14:textId="775739A6" w:rsidR="00D8380B" w:rsidDel="002A7104" w:rsidRDefault="00DC6EAF">
      <w:pPr>
        <w:widowControl/>
        <w:shd w:val="clear" w:color="auto" w:fill="FFFFFF"/>
        <w:spacing w:line="288" w:lineRule="auto"/>
        <w:ind w:firstLine="480"/>
        <w:jc w:val="left"/>
        <w:rPr>
          <w:del w:id="161" w:author="盐城分公司系统管理员" w:date="2023-10-07T16:25:00Z"/>
          <w:rFonts w:ascii="宋体" w:hAnsi="宋体" w:cs="宋体"/>
          <w:kern w:val="0"/>
          <w:sz w:val="24"/>
        </w:rPr>
      </w:pPr>
      <w:del w:id="162" w:author="盐城分公司系统管理员" w:date="2023-10-07T16:25:00Z">
        <w:r w:rsidDel="002A7104">
          <w:rPr>
            <w:rFonts w:ascii="宋体" w:hAnsi="宋体" w:cs="宋体" w:hint="eastAsia"/>
            <w:kern w:val="0"/>
            <w:sz w:val="24"/>
          </w:rPr>
          <w:delText>（</w:delText>
        </w:r>
        <w:r w:rsidDel="002A7104">
          <w:rPr>
            <w:rFonts w:ascii="宋体" w:hAnsi="宋体" w:cs="宋体" w:hint="eastAsia"/>
            <w:kern w:val="0"/>
            <w:sz w:val="24"/>
          </w:rPr>
          <w:delText>3</w:delText>
        </w:r>
        <w:r w:rsidDel="002A7104">
          <w:rPr>
            <w:rFonts w:ascii="宋体" w:hAnsi="宋体" w:cs="宋体" w:hint="eastAsia"/>
            <w:kern w:val="0"/>
            <w:sz w:val="24"/>
          </w:rPr>
          <w:delText>）投标授权函、投标承诺函、质保承诺函（格式自制）；</w:delText>
        </w:r>
      </w:del>
    </w:p>
    <w:p w14:paraId="07033A46" w14:textId="51C8CB2B" w:rsidR="00D8380B" w:rsidDel="002A7104" w:rsidRDefault="00DC6EAF">
      <w:pPr>
        <w:widowControl/>
        <w:shd w:val="clear" w:color="auto" w:fill="FFFFFF"/>
        <w:spacing w:line="288" w:lineRule="auto"/>
        <w:ind w:firstLine="480"/>
        <w:jc w:val="left"/>
        <w:rPr>
          <w:del w:id="163" w:author="盐城分公司系统管理员" w:date="2023-10-07T16:25:00Z"/>
          <w:rFonts w:ascii="宋体" w:hAnsi="宋体" w:cs="宋体"/>
          <w:kern w:val="0"/>
          <w:sz w:val="24"/>
        </w:rPr>
      </w:pPr>
      <w:del w:id="164" w:author="盐城分公司系统管理员" w:date="2023-10-07T16:25:00Z">
        <w:r w:rsidDel="002A7104">
          <w:rPr>
            <w:rFonts w:ascii="宋体" w:hAnsi="宋体" w:cs="宋体" w:hint="eastAsia"/>
            <w:kern w:val="0"/>
            <w:sz w:val="24"/>
          </w:rPr>
          <w:delText>（</w:delText>
        </w:r>
        <w:r w:rsidDel="002A7104">
          <w:rPr>
            <w:rFonts w:ascii="宋体" w:hAnsi="宋体" w:cs="宋体" w:hint="eastAsia"/>
            <w:kern w:val="0"/>
            <w:sz w:val="24"/>
          </w:rPr>
          <w:delText>4</w:delText>
        </w:r>
        <w:r w:rsidDel="002A7104">
          <w:rPr>
            <w:rFonts w:ascii="宋体" w:hAnsi="宋体" w:cs="宋体" w:hint="eastAsia"/>
            <w:kern w:val="0"/>
            <w:sz w:val="24"/>
          </w:rPr>
          <w:delText>）其他材料。</w:delText>
        </w:r>
      </w:del>
    </w:p>
    <w:p w14:paraId="21DF5018" w14:textId="3816BF0C" w:rsidR="00D8380B" w:rsidDel="002A7104" w:rsidRDefault="00DC6EAF">
      <w:pPr>
        <w:spacing w:line="288" w:lineRule="auto"/>
        <w:ind w:firstLineChars="200" w:firstLine="482"/>
        <w:rPr>
          <w:del w:id="165" w:author="盐城分公司系统管理员" w:date="2023-10-07T16:25:00Z"/>
          <w:rFonts w:ascii="宋体" w:hAnsi="宋体" w:cs="宋体"/>
          <w:b/>
          <w:bCs/>
          <w:sz w:val="24"/>
        </w:rPr>
      </w:pPr>
      <w:del w:id="166" w:author="盐城分公司系统管理员" w:date="2023-10-07T16:25:00Z">
        <w:r w:rsidDel="002A7104">
          <w:rPr>
            <w:rFonts w:ascii="宋体" w:hAnsi="宋体" w:cs="宋体" w:hint="eastAsia"/>
            <w:b/>
            <w:bCs/>
            <w:sz w:val="24"/>
          </w:rPr>
          <w:delText>九、报价单的递交</w:delText>
        </w:r>
      </w:del>
    </w:p>
    <w:p w14:paraId="0F107932" w14:textId="7C67A6AB" w:rsidR="00D8380B" w:rsidDel="002A7104" w:rsidRDefault="00DC6EAF">
      <w:pPr>
        <w:spacing w:line="288" w:lineRule="auto"/>
        <w:ind w:firstLineChars="200" w:firstLine="480"/>
        <w:rPr>
          <w:del w:id="167" w:author="盐城分公司系统管理员" w:date="2023-10-07T16:25:00Z"/>
          <w:rFonts w:ascii="宋体" w:hAnsi="宋体" w:cs="宋体"/>
          <w:sz w:val="24"/>
        </w:rPr>
      </w:pPr>
      <w:del w:id="168" w:author="盐城分公司系统管理员" w:date="2023-10-07T16:25:00Z">
        <w:r w:rsidDel="002A7104">
          <w:rPr>
            <w:rFonts w:ascii="宋体" w:hAnsi="宋体" w:cs="宋体" w:hint="eastAsia"/>
            <w:sz w:val="24"/>
          </w:rPr>
          <w:delText>1</w:delText>
        </w:r>
        <w:r w:rsidDel="002A7104">
          <w:rPr>
            <w:rFonts w:ascii="宋体" w:hAnsi="宋体" w:cs="宋体" w:hint="eastAsia"/>
            <w:sz w:val="24"/>
          </w:rPr>
          <w:delText>、有意参与单位请如实填写报价单、注明公司全称（并附营业执照、授权函及授权代表身份证明、合同案例等相关证件复印件），由法定代表人或其授权代表人签字并加盖公章后，按要求将密封规范的报价单原件，于</w:delText>
        </w:r>
        <w:r w:rsidDel="002A7104">
          <w:rPr>
            <w:rFonts w:ascii="宋体" w:hAnsi="宋体" w:cs="宋体" w:hint="eastAsia"/>
            <w:sz w:val="24"/>
          </w:rPr>
          <w:delText>202</w:delText>
        </w:r>
        <w:r w:rsidDel="002A7104">
          <w:rPr>
            <w:rFonts w:ascii="宋体" w:hAnsi="宋体" w:cs="宋体"/>
            <w:sz w:val="24"/>
          </w:rPr>
          <w:delText>3</w:delText>
        </w:r>
        <w:r w:rsidDel="002A7104">
          <w:rPr>
            <w:rFonts w:ascii="宋体" w:hAnsi="宋体" w:cs="宋体" w:hint="eastAsia"/>
            <w:sz w:val="24"/>
          </w:rPr>
          <w:delText>年</w:delText>
        </w:r>
      </w:del>
      <w:del w:id="169" w:author="盐城分公司系统管理员" w:date="2023-10-07T16:21:00Z">
        <w:r w:rsidDel="00D77447">
          <w:rPr>
            <w:rFonts w:ascii="宋体" w:hAnsi="宋体" w:cs="宋体" w:hint="eastAsia"/>
            <w:sz w:val="24"/>
          </w:rPr>
          <w:delText xml:space="preserve"> </w:delText>
        </w:r>
        <w:r w:rsidDel="00D77447">
          <w:rPr>
            <w:rFonts w:ascii="宋体" w:hAnsi="宋体" w:cs="宋体"/>
            <w:sz w:val="24"/>
          </w:rPr>
          <w:delText xml:space="preserve"> </w:delText>
        </w:r>
      </w:del>
      <w:del w:id="170" w:author="盐城分公司系统管理员" w:date="2023-10-07T16:25:00Z">
        <w:r w:rsidDel="002A7104">
          <w:rPr>
            <w:rFonts w:ascii="宋体" w:hAnsi="宋体" w:cs="宋体" w:hint="eastAsia"/>
            <w:sz w:val="24"/>
          </w:rPr>
          <w:delText>月</w:delText>
        </w:r>
        <w:r w:rsidDel="002A7104">
          <w:rPr>
            <w:rFonts w:ascii="宋体" w:hAnsi="宋体" w:cs="宋体" w:hint="eastAsia"/>
            <w:sz w:val="24"/>
          </w:rPr>
          <w:delText xml:space="preserve"> </w:delText>
        </w:r>
        <w:r w:rsidDel="002A7104">
          <w:rPr>
            <w:rFonts w:ascii="宋体" w:hAnsi="宋体" w:cs="宋体"/>
            <w:sz w:val="24"/>
          </w:rPr>
          <w:delText xml:space="preserve"> </w:delText>
        </w:r>
        <w:r w:rsidDel="002A7104">
          <w:rPr>
            <w:rFonts w:ascii="宋体" w:hAnsi="宋体" w:cs="宋体" w:hint="eastAsia"/>
            <w:sz w:val="24"/>
          </w:rPr>
          <w:delText>日下午</w:delText>
        </w:r>
        <w:r w:rsidDel="002A7104">
          <w:rPr>
            <w:rFonts w:ascii="宋体" w:hAnsi="宋体" w:cs="宋体" w:hint="eastAsia"/>
            <w:sz w:val="24"/>
          </w:rPr>
          <w:delText>15:00</w:delText>
        </w:r>
        <w:r w:rsidDel="002A7104">
          <w:rPr>
            <w:rFonts w:ascii="宋体" w:hAnsi="宋体" w:cs="宋体" w:hint="eastAsia"/>
            <w:sz w:val="24"/>
          </w:rPr>
          <w:delText>（北京时间）前，送至盐城市盐都区东进西路</w:delText>
        </w:r>
        <w:r w:rsidDel="002A7104">
          <w:rPr>
            <w:rFonts w:ascii="宋体" w:hAnsi="宋体" w:cs="宋体" w:hint="eastAsia"/>
            <w:sz w:val="24"/>
          </w:rPr>
          <w:delText>36</w:delText>
        </w:r>
        <w:r w:rsidDel="002A7104">
          <w:rPr>
            <w:rFonts w:ascii="宋体" w:hAnsi="宋体" w:cs="宋体" w:hint="eastAsia"/>
            <w:sz w:val="24"/>
          </w:rPr>
          <w:delText>号江苏有线大楼</w:delText>
        </w:r>
        <w:r w:rsidDel="002A7104">
          <w:rPr>
            <w:rFonts w:ascii="宋体" w:hAnsi="宋体" w:cs="宋体" w:hint="eastAsia"/>
            <w:sz w:val="24"/>
          </w:rPr>
          <w:delText>302</w:delText>
        </w:r>
        <w:r w:rsidDel="002A7104">
          <w:rPr>
            <w:rFonts w:ascii="宋体" w:hAnsi="宋体" w:cs="宋体" w:hint="eastAsia"/>
            <w:sz w:val="24"/>
          </w:rPr>
          <w:delText>室。响应文件正本</w:delText>
        </w:r>
        <w:r w:rsidDel="002A7104">
          <w:rPr>
            <w:rFonts w:ascii="宋体" w:hAnsi="宋体" w:cs="宋体" w:hint="eastAsia"/>
            <w:sz w:val="24"/>
            <w:u w:val="single"/>
          </w:rPr>
          <w:delText xml:space="preserve"> 1 </w:delText>
        </w:r>
        <w:r w:rsidDel="002A7104">
          <w:rPr>
            <w:rFonts w:ascii="宋体" w:hAnsi="宋体" w:cs="宋体" w:hint="eastAsia"/>
            <w:sz w:val="24"/>
          </w:rPr>
          <w:delText>份，副本</w:delText>
        </w:r>
        <w:r w:rsidDel="002A7104">
          <w:rPr>
            <w:rFonts w:ascii="宋体" w:hAnsi="宋体" w:cs="宋体" w:hint="eastAsia"/>
            <w:sz w:val="24"/>
            <w:u w:val="single"/>
          </w:rPr>
          <w:delText xml:space="preserve"> 2 </w:delText>
        </w:r>
        <w:r w:rsidDel="002A7104">
          <w:rPr>
            <w:rFonts w:ascii="宋体" w:hAnsi="宋体" w:cs="宋体" w:hint="eastAsia"/>
            <w:sz w:val="24"/>
          </w:rPr>
          <w:delText>份，密封文件封面必须注明报价包的名称、报价单位名称、授权代表名称及联系人并加盖报价单位印章。密封不合格、印章不全的报价文件将会被拒绝。</w:delText>
        </w:r>
      </w:del>
    </w:p>
    <w:p w14:paraId="060629CA" w14:textId="67E9B993" w:rsidR="00D8380B" w:rsidDel="002A7104" w:rsidRDefault="00DC6EAF">
      <w:pPr>
        <w:spacing w:line="288" w:lineRule="auto"/>
        <w:ind w:firstLineChars="200" w:firstLine="480"/>
        <w:rPr>
          <w:del w:id="171" w:author="盐城分公司系统管理员" w:date="2023-10-07T16:25:00Z"/>
          <w:rFonts w:ascii="宋体" w:hAnsi="宋体" w:cs="宋体"/>
          <w:color w:val="191919"/>
          <w:sz w:val="24"/>
          <w:shd w:val="clear" w:color="auto" w:fill="FFFFFF"/>
        </w:rPr>
      </w:pPr>
      <w:del w:id="172" w:author="盐城分公司系统管理员" w:date="2023-10-07T16:25:00Z">
        <w:r w:rsidDel="002A7104">
          <w:rPr>
            <w:rFonts w:ascii="宋体" w:hAnsi="宋体" w:cs="宋体" w:hint="eastAsia"/>
            <w:sz w:val="24"/>
          </w:rPr>
          <w:delText>2</w:delText>
        </w:r>
        <w:r w:rsidDel="002A7104">
          <w:rPr>
            <w:rFonts w:ascii="宋体" w:hAnsi="宋体" w:cs="宋体" w:hint="eastAsia"/>
            <w:sz w:val="24"/>
          </w:rPr>
          <w:delText>、</w:delText>
        </w:r>
        <w:r w:rsidDel="002A7104">
          <w:rPr>
            <w:rFonts w:ascii="宋体" w:hAnsi="宋体" w:cs="宋体" w:hint="eastAsia"/>
            <w:color w:val="191919"/>
            <w:sz w:val="24"/>
            <w:shd w:val="clear" w:color="auto" w:fill="FFFFFF"/>
          </w:rPr>
          <w:delText>外地供应商可快递，快递时应将报价文件先行规范</w:delText>
        </w:r>
        <w:r w:rsidDel="002A7104">
          <w:rPr>
            <w:rFonts w:ascii="宋体" w:hAnsi="宋体" w:cs="宋体" w:hint="eastAsia"/>
            <w:color w:val="191919"/>
            <w:sz w:val="24"/>
            <w:shd w:val="clear" w:color="auto" w:fill="FFFFFF"/>
          </w:rPr>
          <w:delText>密封后再装入快递袋并在快递外包装醒目处标注参与报价的项目名称、编号，如因未标注或标注不全、不规范而导致的误拆、拒收责任自负，收件人：</w:delText>
        </w:r>
        <w:r w:rsidDel="002A7104">
          <w:rPr>
            <w:rFonts w:ascii="宋体" w:hAnsi="宋体" w:cs="宋体" w:hint="eastAsia"/>
            <w:sz w:val="24"/>
          </w:rPr>
          <w:delText>盐城市盐都区东进西路</w:delText>
        </w:r>
        <w:r w:rsidDel="002A7104">
          <w:rPr>
            <w:rFonts w:ascii="宋体" w:hAnsi="宋体" w:cs="宋体" w:hint="eastAsia"/>
            <w:sz w:val="24"/>
          </w:rPr>
          <w:delText>36</w:delText>
        </w:r>
        <w:r w:rsidDel="002A7104">
          <w:rPr>
            <w:rFonts w:ascii="宋体" w:hAnsi="宋体" w:cs="宋体" w:hint="eastAsia"/>
            <w:sz w:val="24"/>
          </w:rPr>
          <w:delText>号江苏有线大楼</w:delText>
        </w:r>
        <w:r w:rsidDel="002A7104">
          <w:rPr>
            <w:rFonts w:ascii="宋体" w:hAnsi="宋体" w:cs="宋体" w:hint="eastAsia"/>
            <w:sz w:val="24"/>
          </w:rPr>
          <w:delText>302</w:delText>
        </w:r>
        <w:r w:rsidDel="002A7104">
          <w:rPr>
            <w:rFonts w:ascii="宋体" w:hAnsi="宋体" w:cs="宋体" w:hint="eastAsia"/>
            <w:sz w:val="24"/>
          </w:rPr>
          <w:delText>室</w:delText>
        </w:r>
        <w:r w:rsidDel="002A7104">
          <w:rPr>
            <w:rFonts w:ascii="宋体" w:hAnsi="宋体" w:cs="宋体" w:hint="eastAsia"/>
            <w:sz w:val="24"/>
          </w:rPr>
          <w:delText xml:space="preserve"> </w:delText>
        </w:r>
        <w:r w:rsidDel="002A7104">
          <w:rPr>
            <w:rFonts w:ascii="宋体" w:hAnsi="宋体" w:cs="宋体" w:hint="eastAsia"/>
            <w:color w:val="191919"/>
            <w:sz w:val="24"/>
            <w:shd w:val="clear" w:color="auto" w:fill="FFFFFF"/>
          </w:rPr>
          <w:delText>许海曙，联系电话：</w:delText>
        </w:r>
        <w:r w:rsidDel="002A7104">
          <w:rPr>
            <w:rFonts w:ascii="宋体" w:hAnsi="宋体" w:cs="宋体" w:hint="eastAsia"/>
            <w:color w:val="191919"/>
            <w:sz w:val="24"/>
            <w:shd w:val="clear" w:color="auto" w:fill="FFFFFF"/>
          </w:rPr>
          <w:delText>0515- 66699321</w:delText>
        </w:r>
        <w:r w:rsidDel="002A7104">
          <w:rPr>
            <w:rFonts w:ascii="宋体" w:hAnsi="宋体" w:cs="宋体" w:hint="eastAsia"/>
            <w:color w:val="191919"/>
            <w:sz w:val="24"/>
            <w:shd w:val="clear" w:color="auto" w:fill="FFFFFF"/>
          </w:rPr>
          <w:delText>，邮编</w:delText>
        </w:r>
        <w:r w:rsidDel="002A7104">
          <w:rPr>
            <w:rFonts w:ascii="宋体" w:hAnsi="宋体" w:cs="宋体" w:hint="eastAsia"/>
            <w:color w:val="191919"/>
            <w:sz w:val="24"/>
            <w:shd w:val="clear" w:color="auto" w:fill="FFFFFF"/>
          </w:rPr>
          <w:delText>224500</w:delText>
        </w:r>
        <w:r w:rsidDel="002A7104">
          <w:rPr>
            <w:rFonts w:ascii="宋体" w:hAnsi="宋体" w:cs="宋体" w:hint="eastAsia"/>
            <w:color w:val="191919"/>
            <w:sz w:val="24"/>
            <w:shd w:val="clear" w:color="auto" w:fill="FFFFFF"/>
          </w:rPr>
          <w:delText>。</w:delText>
        </w:r>
      </w:del>
    </w:p>
    <w:p w14:paraId="357DEDD2" w14:textId="3880897D" w:rsidR="00D8380B" w:rsidDel="002A7104" w:rsidRDefault="00DC6EAF">
      <w:pPr>
        <w:spacing w:line="288" w:lineRule="auto"/>
        <w:ind w:firstLineChars="200" w:firstLine="480"/>
        <w:rPr>
          <w:del w:id="173" w:author="盐城分公司系统管理员" w:date="2023-10-07T16:25:00Z"/>
          <w:rFonts w:ascii="宋体" w:hAnsi="宋体" w:cs="宋体"/>
          <w:color w:val="191919"/>
          <w:sz w:val="24"/>
          <w:shd w:val="clear" w:color="auto" w:fill="FFFFFF"/>
        </w:rPr>
      </w:pPr>
      <w:del w:id="174" w:author="盐城分公司系统管理员" w:date="2023-10-07T16:25:00Z">
        <w:r w:rsidDel="002A7104">
          <w:rPr>
            <w:rFonts w:ascii="宋体" w:hAnsi="宋体" w:cs="宋体" w:hint="eastAsia"/>
            <w:color w:val="191919"/>
            <w:sz w:val="24"/>
            <w:shd w:val="clear" w:color="auto" w:fill="FFFFFF"/>
          </w:rPr>
          <w:delText>3</w:delText>
        </w:r>
        <w:r w:rsidDel="002A7104">
          <w:rPr>
            <w:rFonts w:ascii="宋体" w:hAnsi="宋体" w:cs="宋体" w:hint="eastAsia"/>
            <w:color w:val="191919"/>
            <w:sz w:val="24"/>
            <w:shd w:val="clear" w:color="auto" w:fill="FFFFFF"/>
          </w:rPr>
          <w:delText>、未在规定时间前送达的供应商，其报价文件将被拒绝。</w:delText>
        </w:r>
      </w:del>
    </w:p>
    <w:p w14:paraId="3B19570C" w14:textId="1F56EBE6" w:rsidR="00D8380B" w:rsidDel="002A7104" w:rsidRDefault="00DC6EAF">
      <w:pPr>
        <w:spacing w:line="288" w:lineRule="auto"/>
        <w:ind w:firstLineChars="200" w:firstLine="480"/>
        <w:rPr>
          <w:del w:id="175" w:author="盐城分公司系统管理员" w:date="2023-10-07T16:25:00Z"/>
          <w:rFonts w:ascii="宋体" w:hAnsi="宋体" w:cs="宋体"/>
          <w:sz w:val="24"/>
        </w:rPr>
      </w:pPr>
      <w:del w:id="176" w:author="盐城分公司系统管理员" w:date="2023-10-07T16:25:00Z">
        <w:r w:rsidDel="002A7104">
          <w:rPr>
            <w:rFonts w:ascii="宋体" w:hAnsi="宋体" w:cs="宋体" w:hint="eastAsia"/>
            <w:sz w:val="24"/>
          </w:rPr>
          <w:delText>4</w:delText>
        </w:r>
        <w:r w:rsidDel="002A7104">
          <w:rPr>
            <w:rFonts w:ascii="宋体" w:hAnsi="宋体" w:cs="宋体" w:hint="eastAsia"/>
            <w:sz w:val="24"/>
          </w:rPr>
          <w:delText>、如对技术参数、服务等条款有咨询需求，可以书面形式与以下人员联系：胡骏</w:delText>
        </w:r>
        <w:r w:rsidDel="002A7104">
          <w:rPr>
            <w:rFonts w:ascii="宋体" w:hAnsi="宋体" w:cs="宋体"/>
            <w:sz w:val="24"/>
          </w:rPr>
          <w:delText>，联系电话：</w:delText>
        </w:r>
        <w:r w:rsidDel="002A7104">
          <w:rPr>
            <w:rFonts w:ascii="宋体" w:hAnsi="宋体" w:cs="宋体"/>
            <w:sz w:val="24"/>
          </w:rPr>
          <w:delText>19205065332</w:delText>
        </w:r>
        <w:r w:rsidDel="002A7104">
          <w:rPr>
            <w:rFonts w:ascii="宋体" w:hAnsi="宋体" w:cs="宋体" w:hint="eastAsia"/>
            <w:sz w:val="24"/>
          </w:rPr>
          <w:delText>。</w:delText>
        </w:r>
      </w:del>
    </w:p>
    <w:p w14:paraId="562D4552" w14:textId="64A4878E" w:rsidR="00D8380B" w:rsidDel="002A7104" w:rsidRDefault="00D8380B">
      <w:pPr>
        <w:spacing w:line="288" w:lineRule="auto"/>
        <w:ind w:firstLineChars="200" w:firstLine="480"/>
        <w:rPr>
          <w:del w:id="177" w:author="盐城分公司系统管理员" w:date="2023-10-07T16:25:00Z"/>
          <w:rFonts w:ascii="宋体" w:hAnsi="宋体" w:cs="宋体"/>
          <w:sz w:val="24"/>
        </w:rPr>
      </w:pPr>
    </w:p>
    <w:p w14:paraId="21C92C17" w14:textId="10FBD711" w:rsidR="00D8380B" w:rsidDel="002A7104" w:rsidRDefault="00DC6EAF">
      <w:pPr>
        <w:spacing w:line="288" w:lineRule="auto"/>
        <w:ind w:firstLineChars="200" w:firstLine="480"/>
        <w:jc w:val="center"/>
        <w:rPr>
          <w:del w:id="178" w:author="盐城分公司系统管理员" w:date="2023-10-07T16:25:00Z"/>
          <w:rFonts w:ascii="宋体" w:hAnsi="宋体" w:cs="宋体"/>
          <w:kern w:val="0"/>
          <w:sz w:val="24"/>
        </w:rPr>
      </w:pPr>
      <w:del w:id="179" w:author="盐城分公司系统管理员" w:date="2023-10-07T16:25:00Z">
        <w:r w:rsidDel="002A7104">
          <w:rPr>
            <w:rFonts w:ascii="宋体" w:hAnsi="宋体" w:cs="宋体" w:hint="eastAsia"/>
            <w:kern w:val="0"/>
            <w:sz w:val="24"/>
          </w:rPr>
          <w:delText xml:space="preserve">                      </w:delText>
        </w:r>
        <w:r w:rsidDel="002A7104">
          <w:rPr>
            <w:rFonts w:ascii="宋体" w:hAnsi="宋体" w:cs="宋体" w:hint="eastAsia"/>
            <w:kern w:val="0"/>
            <w:sz w:val="24"/>
          </w:rPr>
          <w:delText>江苏省广电有线信息网络股份有限公司</w:delText>
        </w:r>
      </w:del>
    </w:p>
    <w:p w14:paraId="3DAD24E7" w14:textId="68863DED" w:rsidR="00D8380B" w:rsidDel="002A7104" w:rsidRDefault="00DC6EAF">
      <w:pPr>
        <w:spacing w:line="288" w:lineRule="auto"/>
        <w:ind w:firstLineChars="200" w:firstLine="480"/>
        <w:jc w:val="center"/>
        <w:rPr>
          <w:del w:id="180" w:author="盐城分公司系统管理员" w:date="2023-10-07T16:25:00Z"/>
          <w:rFonts w:ascii="宋体" w:hAnsi="宋体" w:cs="宋体"/>
          <w:kern w:val="0"/>
          <w:sz w:val="24"/>
        </w:rPr>
      </w:pPr>
      <w:del w:id="181" w:author="盐城分公司系统管理员" w:date="2023-10-07T16:25:00Z">
        <w:r w:rsidDel="002A7104">
          <w:rPr>
            <w:rFonts w:ascii="宋体" w:hAnsi="宋体" w:cs="宋体" w:hint="eastAsia"/>
            <w:kern w:val="0"/>
            <w:sz w:val="24"/>
          </w:rPr>
          <w:delText xml:space="preserve">                      </w:delText>
        </w:r>
        <w:r w:rsidDel="002A7104">
          <w:rPr>
            <w:rFonts w:ascii="宋体" w:hAnsi="宋体" w:cs="宋体" w:hint="eastAsia"/>
            <w:kern w:val="0"/>
            <w:sz w:val="24"/>
          </w:rPr>
          <w:delText>盐城分公司</w:delText>
        </w:r>
      </w:del>
    </w:p>
    <w:p w14:paraId="366D94C0" w14:textId="0C494DBB" w:rsidR="00D8380B" w:rsidDel="002A7104" w:rsidRDefault="00DC6EAF">
      <w:pPr>
        <w:spacing w:line="288" w:lineRule="auto"/>
        <w:ind w:firstLineChars="200" w:firstLine="480"/>
        <w:jc w:val="center"/>
        <w:rPr>
          <w:del w:id="182" w:author="盐城分公司系统管理员" w:date="2023-10-07T16:25:00Z"/>
          <w:rFonts w:ascii="宋体" w:hAnsi="宋体" w:cs="宋体"/>
          <w:kern w:val="0"/>
          <w:sz w:val="24"/>
        </w:rPr>
      </w:pPr>
      <w:del w:id="183" w:author="盐城分公司系统管理员" w:date="2023-10-07T16:25:00Z">
        <w:r w:rsidDel="002A7104">
          <w:rPr>
            <w:rFonts w:ascii="宋体" w:hAnsi="宋体" w:cs="宋体" w:hint="eastAsia"/>
            <w:kern w:val="0"/>
            <w:sz w:val="24"/>
          </w:rPr>
          <w:delText xml:space="preserve">                      202</w:delText>
        </w:r>
        <w:r w:rsidDel="002A7104">
          <w:rPr>
            <w:rFonts w:ascii="宋体" w:hAnsi="宋体" w:cs="宋体"/>
            <w:kern w:val="0"/>
            <w:sz w:val="24"/>
          </w:rPr>
          <w:delText>3</w:delText>
        </w:r>
        <w:r w:rsidDel="002A7104">
          <w:rPr>
            <w:rFonts w:ascii="宋体" w:hAnsi="宋体" w:cs="宋体" w:hint="eastAsia"/>
            <w:kern w:val="0"/>
            <w:sz w:val="24"/>
          </w:rPr>
          <w:delText>年</w:delText>
        </w:r>
      </w:del>
      <w:del w:id="184" w:author="盐城分公司系统管理员" w:date="2023-10-07T16:21:00Z">
        <w:r w:rsidDel="00D77447">
          <w:rPr>
            <w:rFonts w:ascii="宋体" w:hAnsi="宋体" w:cs="宋体"/>
            <w:kern w:val="0"/>
            <w:sz w:val="24"/>
          </w:rPr>
          <w:delText xml:space="preserve">  </w:delText>
        </w:r>
      </w:del>
      <w:del w:id="185" w:author="盐城分公司系统管理员" w:date="2023-10-07T16:25:00Z">
        <w:r w:rsidDel="002A7104">
          <w:rPr>
            <w:rFonts w:ascii="宋体" w:hAnsi="宋体" w:cs="宋体" w:hint="eastAsia"/>
            <w:kern w:val="0"/>
            <w:sz w:val="24"/>
          </w:rPr>
          <w:delText>月</w:delText>
        </w:r>
      </w:del>
      <w:del w:id="186" w:author="盐城分公司系统管理员" w:date="2023-10-07T16:21:00Z">
        <w:r w:rsidDel="00D77447">
          <w:rPr>
            <w:rFonts w:ascii="宋体" w:hAnsi="宋体" w:cs="宋体"/>
            <w:kern w:val="0"/>
            <w:sz w:val="24"/>
          </w:rPr>
          <w:delText xml:space="preserve"> </w:delText>
        </w:r>
      </w:del>
      <w:del w:id="187" w:author="盐城分公司系统管理员" w:date="2023-10-07T16:25:00Z">
        <w:r w:rsidDel="002A7104">
          <w:rPr>
            <w:rFonts w:ascii="宋体" w:hAnsi="宋体" w:cs="宋体" w:hint="eastAsia"/>
            <w:kern w:val="0"/>
            <w:sz w:val="24"/>
          </w:rPr>
          <w:delText>日</w:delText>
        </w:r>
      </w:del>
    </w:p>
    <w:p w14:paraId="24F053A2" w14:textId="77777777" w:rsidR="00D8380B" w:rsidDel="002A7104" w:rsidRDefault="00DC6EAF">
      <w:pPr>
        <w:spacing w:line="288" w:lineRule="auto"/>
        <w:rPr>
          <w:del w:id="188" w:author="盐城分公司系统管理员" w:date="2023-10-07T16:25:00Z"/>
          <w:rFonts w:ascii="宋体" w:hAnsi="宋体" w:cs="宋体" w:hint="eastAsia"/>
          <w:kern w:val="0"/>
          <w:sz w:val="24"/>
        </w:rPr>
      </w:pPr>
      <w:del w:id="189" w:author="盐城分公司系统管理员" w:date="2023-10-07T16:25:00Z">
        <w:r w:rsidDel="002A7104">
          <w:rPr>
            <w:rFonts w:ascii="宋体" w:hAnsi="宋体" w:cs="宋体" w:hint="eastAsia"/>
            <w:kern w:val="0"/>
            <w:sz w:val="24"/>
          </w:rPr>
          <w:br w:type="page"/>
        </w:r>
      </w:del>
    </w:p>
    <w:p w14:paraId="32C52513" w14:textId="77777777" w:rsidR="00D8380B" w:rsidRDefault="00DC6EAF" w:rsidP="002A7104">
      <w:pPr>
        <w:spacing w:line="288" w:lineRule="auto"/>
        <w:rPr>
          <w:rFonts w:ascii="宋体" w:hAnsi="宋体" w:cs="宋体"/>
          <w:b/>
          <w:bCs/>
          <w:sz w:val="36"/>
          <w:szCs w:val="36"/>
        </w:rPr>
        <w:pPrChange w:id="190" w:author="盐城分公司系统管理员" w:date="2023-10-07T16:25:00Z">
          <w:pPr>
            <w:spacing w:line="288" w:lineRule="auto"/>
            <w:jc w:val="left"/>
          </w:pPr>
        </w:pPrChange>
      </w:pPr>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502C1EB8" w14:textId="77777777" w:rsidR="00D8380B" w:rsidRDefault="00DC6EAF">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47A36A5C" w14:textId="77777777" w:rsidR="00D8380B" w:rsidRDefault="00D8380B">
      <w:pPr>
        <w:spacing w:line="288" w:lineRule="auto"/>
        <w:rPr>
          <w:rFonts w:ascii="宋体" w:hAnsi="宋体" w:cs="宋体"/>
          <w:sz w:val="24"/>
        </w:rPr>
      </w:pPr>
    </w:p>
    <w:p w14:paraId="63342C61" w14:textId="77777777" w:rsidR="00D8380B" w:rsidRDefault="00DC6EAF">
      <w:pPr>
        <w:spacing w:line="288" w:lineRule="auto"/>
        <w:rPr>
          <w:rFonts w:ascii="宋体" w:hAnsi="宋体" w:cs="宋体"/>
          <w:sz w:val="24"/>
        </w:rPr>
      </w:pPr>
      <w:r>
        <w:rPr>
          <w:rFonts w:ascii="宋体" w:hAnsi="宋体" w:cs="宋体" w:hint="eastAsia"/>
          <w:sz w:val="24"/>
        </w:rPr>
        <w:t>江苏省广电有线信息网络股份有限公司盐城分公司：</w:t>
      </w:r>
    </w:p>
    <w:p w14:paraId="639760B9" w14:textId="77777777" w:rsidR="00D8380B" w:rsidRDefault="00DC6EAF">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YC-CGXQD-202305</w:t>
      </w:r>
      <w:r>
        <w:rPr>
          <w:rFonts w:ascii="宋体" w:hAnsi="宋体" w:cs="宋体"/>
          <w:kern w:val="0"/>
          <w:sz w:val="24"/>
        </w:rPr>
        <w:t>2</w:t>
      </w:r>
      <w:r>
        <w:rPr>
          <w:rFonts w:ascii="宋体" w:hAnsi="宋体" w:cs="宋体" w:hint="eastAsia"/>
          <w:kern w:val="0"/>
          <w:sz w:val="24"/>
        </w:rPr>
        <w:t>”</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kern w:val="0"/>
          <w:sz w:val="24"/>
        </w:rPr>
        <w:t>政企客户用内网升级项目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政企客户用内网传输设备扩容并提供后续售后服务</w:t>
      </w:r>
      <w:r>
        <w:rPr>
          <w:rFonts w:ascii="宋体" w:hAnsi="宋体" w:cs="宋体" w:hint="eastAsia"/>
          <w:sz w:val="24"/>
        </w:rPr>
        <w:t>，详细配置及单价见下表：</w:t>
      </w:r>
    </w:p>
    <w:p w14:paraId="41669118" w14:textId="77777777" w:rsidR="00D8380B" w:rsidRDefault="00DC6EAF">
      <w:pPr>
        <w:spacing w:line="288" w:lineRule="auto"/>
        <w:ind w:firstLineChars="200" w:firstLine="480"/>
        <w:rPr>
          <w:rFonts w:ascii="宋体" w:hAnsi="宋体" w:cs="宋体"/>
          <w:sz w:val="24"/>
        </w:rPr>
      </w:pPr>
      <w:r>
        <w:rPr>
          <w:rFonts w:ascii="宋体" w:hAnsi="宋体" w:cs="宋体" w:hint="eastAsia"/>
          <w:sz w:val="24"/>
        </w:rPr>
        <w:t>报价：</w:t>
      </w:r>
    </w:p>
    <w:tbl>
      <w:tblPr>
        <w:tblW w:w="5000" w:type="pct"/>
        <w:tblLayout w:type="fixed"/>
        <w:tblLook w:val="04A0" w:firstRow="1" w:lastRow="0" w:firstColumn="1" w:lastColumn="0" w:noHBand="0" w:noVBand="1"/>
      </w:tblPr>
      <w:tblGrid>
        <w:gridCol w:w="639"/>
        <w:gridCol w:w="197"/>
        <w:gridCol w:w="1286"/>
        <w:gridCol w:w="1558"/>
        <w:gridCol w:w="708"/>
        <w:gridCol w:w="710"/>
        <w:gridCol w:w="773"/>
        <w:gridCol w:w="986"/>
        <w:gridCol w:w="1439"/>
      </w:tblGrid>
      <w:tr w:rsidR="008E5FB0" w14:paraId="1D3B33FA" w14:textId="77777777" w:rsidTr="008E5FB0">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9112D" w14:textId="77777777" w:rsidR="008E5FB0" w:rsidRDefault="008E5FB0">
            <w:pPr>
              <w:widowControl/>
              <w:spacing w:line="288" w:lineRule="auto"/>
              <w:jc w:val="center"/>
              <w:rPr>
                <w:rFonts w:ascii="宋体" w:hAnsi="宋体" w:cs="宋体"/>
                <w:b/>
                <w:bCs/>
                <w:kern w:val="0"/>
                <w:szCs w:val="21"/>
              </w:rPr>
            </w:pPr>
            <w:bookmarkStart w:id="191" w:name="_Hlk143761210"/>
            <w:r>
              <w:rPr>
                <w:rFonts w:ascii="宋体" w:hAnsi="宋体" w:cs="宋体" w:hint="eastAsia"/>
                <w:b/>
                <w:bCs/>
                <w:kern w:val="0"/>
                <w:szCs w:val="21"/>
              </w:rPr>
              <w:t>序号</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49B74" w14:textId="77777777" w:rsidR="008E5FB0" w:rsidRDefault="008E5FB0">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9" w:type="pct"/>
            <w:tcBorders>
              <w:top w:val="single" w:sz="4" w:space="0" w:color="000000"/>
              <w:left w:val="single" w:sz="4" w:space="0" w:color="000000"/>
              <w:bottom w:val="single" w:sz="4" w:space="0" w:color="000000"/>
              <w:right w:val="single" w:sz="4" w:space="0" w:color="000000"/>
            </w:tcBorders>
          </w:tcPr>
          <w:p w14:paraId="23C2E53F" w14:textId="556A916A" w:rsidR="008E5FB0" w:rsidRDefault="008E5FB0">
            <w:pPr>
              <w:widowControl/>
              <w:spacing w:line="288" w:lineRule="auto"/>
              <w:jc w:val="center"/>
              <w:rPr>
                <w:rFonts w:ascii="宋体" w:hAnsi="宋体" w:cs="宋体"/>
                <w:b/>
                <w:bCs/>
                <w:kern w:val="0"/>
                <w:szCs w:val="21"/>
              </w:rPr>
            </w:pPr>
            <w:r w:rsidRPr="008E5FB0">
              <w:rPr>
                <w:rFonts w:ascii="宋体" w:hAnsi="宋体" w:cs="宋体"/>
                <w:b/>
                <w:bCs/>
                <w:kern w:val="0"/>
                <w:szCs w:val="21"/>
              </w:rPr>
              <w:t>详细技术参数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C7C25" w14:textId="6B1F1DB0" w:rsidR="008E5FB0" w:rsidRDefault="008E5FB0">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36A77" w14:textId="77777777" w:rsidR="008E5FB0" w:rsidRDefault="008E5FB0">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81499" w14:textId="77777777" w:rsidR="008E5FB0" w:rsidRDefault="008E5FB0">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B025A" w14:textId="77777777" w:rsidR="008E5FB0" w:rsidRDefault="008E5FB0">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62F8E" w14:textId="77777777" w:rsidR="008E5FB0" w:rsidRDefault="008E5FB0">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8E5FB0" w14:paraId="121C9879" w14:textId="77777777" w:rsidTr="008E5FB0">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5CC0D" w14:textId="77777777" w:rsidR="008E5FB0" w:rsidRDefault="008E5FB0">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1B41D" w14:textId="77777777" w:rsidR="008E5FB0" w:rsidRDefault="008E5FB0">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0F8E8BB3" w14:textId="77777777" w:rsidR="008E5FB0" w:rsidRDefault="008E5FB0">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78883" w14:textId="06E1628E" w:rsidR="008E5FB0" w:rsidRDefault="008E5FB0">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241D017A" w14:textId="77777777" w:rsidR="008E5FB0" w:rsidRDefault="008E5FB0">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E70C7" w14:textId="77777777" w:rsidR="008E5FB0" w:rsidRDefault="008E5FB0">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93266" w14:textId="77777777" w:rsidR="008E5FB0" w:rsidRDefault="008E5FB0">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F3E0E" w14:textId="77777777" w:rsidR="008E5FB0" w:rsidRDefault="008E5FB0">
            <w:pPr>
              <w:widowControl/>
              <w:spacing w:line="288" w:lineRule="auto"/>
              <w:jc w:val="center"/>
              <w:rPr>
                <w:rFonts w:ascii="宋体" w:hAnsi="宋体" w:cs="宋体"/>
                <w:kern w:val="0"/>
                <w:szCs w:val="21"/>
              </w:rPr>
            </w:pPr>
          </w:p>
        </w:tc>
      </w:tr>
      <w:tr w:rsidR="008E5FB0" w14:paraId="36F2382D" w14:textId="77777777" w:rsidTr="008E5FB0">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21752" w14:textId="77777777" w:rsidR="008E5FB0" w:rsidRDefault="008E5FB0">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59BED" w14:textId="77777777" w:rsidR="008E5FB0" w:rsidRDefault="008E5FB0">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7F62B21A" w14:textId="77777777" w:rsidR="008E5FB0" w:rsidRDefault="008E5FB0">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BA5BF" w14:textId="6A9208A6" w:rsidR="008E5FB0" w:rsidRDefault="008E5FB0">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10E25147" w14:textId="77777777" w:rsidR="008E5FB0" w:rsidRDefault="008E5FB0">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4CFCF" w14:textId="77777777" w:rsidR="008E5FB0" w:rsidRDefault="008E5FB0">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508D3" w14:textId="77777777" w:rsidR="008E5FB0" w:rsidRDefault="008E5FB0">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04B37" w14:textId="77777777" w:rsidR="008E5FB0" w:rsidRDefault="008E5FB0">
            <w:pPr>
              <w:widowControl/>
              <w:spacing w:line="288" w:lineRule="auto"/>
              <w:jc w:val="center"/>
              <w:rPr>
                <w:rFonts w:ascii="宋体" w:hAnsi="宋体" w:cs="宋体"/>
                <w:kern w:val="0"/>
                <w:szCs w:val="21"/>
              </w:rPr>
            </w:pPr>
          </w:p>
        </w:tc>
      </w:tr>
      <w:tr w:rsidR="008E5FB0" w14:paraId="264B6B2F" w14:textId="77777777" w:rsidTr="008E5FB0">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1DCDC" w14:textId="77777777" w:rsidR="008E5FB0" w:rsidRDefault="008E5FB0">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2947A" w14:textId="77777777" w:rsidR="008E5FB0" w:rsidRDefault="008E5FB0">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1F2C47B7" w14:textId="77777777" w:rsidR="008E5FB0" w:rsidRDefault="008E5FB0">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6DAC5" w14:textId="08577B92" w:rsidR="008E5FB0" w:rsidRDefault="008E5FB0">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59639839" w14:textId="77777777" w:rsidR="008E5FB0" w:rsidRDefault="008E5FB0">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3A8AF" w14:textId="77777777" w:rsidR="008E5FB0" w:rsidRDefault="008E5FB0">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B2395" w14:textId="77777777" w:rsidR="008E5FB0" w:rsidRDefault="008E5FB0">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0D515" w14:textId="77777777" w:rsidR="008E5FB0" w:rsidRDefault="008E5FB0">
            <w:pPr>
              <w:widowControl/>
              <w:spacing w:line="288" w:lineRule="auto"/>
              <w:jc w:val="center"/>
              <w:rPr>
                <w:rFonts w:ascii="宋体" w:hAnsi="宋体" w:cs="宋体"/>
                <w:kern w:val="0"/>
                <w:szCs w:val="21"/>
              </w:rPr>
            </w:pPr>
          </w:p>
        </w:tc>
      </w:tr>
      <w:tr w:rsidR="008E5FB0" w14:paraId="26AEA3AB" w14:textId="77777777" w:rsidTr="008E5FB0">
        <w:tc>
          <w:tcPr>
            <w:tcW w:w="504" w:type="pct"/>
            <w:gridSpan w:val="2"/>
            <w:tcBorders>
              <w:top w:val="single" w:sz="4" w:space="0" w:color="000000"/>
              <w:left w:val="single" w:sz="4" w:space="0" w:color="000000"/>
              <w:bottom w:val="single" w:sz="4" w:space="0" w:color="000000"/>
              <w:right w:val="single" w:sz="4" w:space="0" w:color="000000"/>
            </w:tcBorders>
          </w:tcPr>
          <w:p w14:paraId="10512D65" w14:textId="77777777" w:rsidR="008E5FB0" w:rsidRDefault="008E5FB0">
            <w:pPr>
              <w:widowControl/>
              <w:spacing w:line="288" w:lineRule="auto"/>
              <w:jc w:val="center"/>
              <w:rPr>
                <w:rFonts w:ascii="宋体" w:hAnsi="宋体" w:cs="宋体"/>
                <w:kern w:val="0"/>
                <w:szCs w:val="21"/>
              </w:rPr>
            </w:pPr>
          </w:p>
        </w:tc>
        <w:tc>
          <w:tcPr>
            <w:tcW w:w="2569"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BBAC6" w14:textId="00C7E963" w:rsidR="008E5FB0" w:rsidRDefault="008E5FB0">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90974" w14:textId="77777777" w:rsidR="008E5FB0" w:rsidRDefault="008E5FB0">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CAAF0" w14:textId="77777777" w:rsidR="008E5FB0" w:rsidRDefault="008E5FB0">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A681" w14:textId="77777777" w:rsidR="008E5FB0" w:rsidRDefault="008E5FB0">
            <w:pPr>
              <w:widowControl/>
              <w:spacing w:line="288" w:lineRule="auto"/>
              <w:jc w:val="center"/>
              <w:rPr>
                <w:rFonts w:ascii="宋体" w:hAnsi="宋体" w:cs="宋体"/>
                <w:kern w:val="0"/>
                <w:szCs w:val="21"/>
              </w:rPr>
            </w:pPr>
          </w:p>
        </w:tc>
      </w:tr>
      <w:bookmarkEnd w:id="191"/>
    </w:tbl>
    <w:p w14:paraId="14C993E4" w14:textId="77777777" w:rsidR="00D8380B" w:rsidRDefault="00D8380B">
      <w:pPr>
        <w:wordWrap w:val="0"/>
        <w:spacing w:line="288" w:lineRule="auto"/>
        <w:jc w:val="right"/>
        <w:rPr>
          <w:rFonts w:ascii="宋体" w:hAnsi="宋体" w:cs="宋体"/>
          <w:sz w:val="24"/>
        </w:rPr>
      </w:pPr>
    </w:p>
    <w:p w14:paraId="143B5138" w14:textId="77777777" w:rsidR="00D8380B" w:rsidRDefault="00DC6EAF">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42A79E72" w14:textId="77777777" w:rsidR="00D8380B" w:rsidRDefault="00DC6EAF">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337651BC" w14:textId="77777777" w:rsidR="00D8380B" w:rsidRDefault="00DC6EAF">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5D2A565D" w14:textId="77777777" w:rsidR="00D8380B" w:rsidRDefault="00DC6EAF">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3C40090C" w14:textId="77777777" w:rsidR="00D8380B" w:rsidRDefault="00D8380B">
      <w:pPr>
        <w:spacing w:line="288" w:lineRule="auto"/>
        <w:rPr>
          <w:rFonts w:ascii="宋体" w:hAnsi="宋体" w:cs="宋体"/>
          <w:sz w:val="24"/>
        </w:rPr>
      </w:pPr>
    </w:p>
    <w:p w14:paraId="7FA7F456" w14:textId="77777777" w:rsidR="00D8380B" w:rsidRDefault="00DC6EAF">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6955856B" w14:textId="77777777" w:rsidR="00D8380B" w:rsidRDefault="00D8380B">
      <w:pPr>
        <w:spacing w:line="288" w:lineRule="auto"/>
        <w:jc w:val="right"/>
        <w:rPr>
          <w:rFonts w:ascii="宋体" w:hAnsi="宋体" w:cs="宋体"/>
          <w:sz w:val="24"/>
        </w:rPr>
      </w:pPr>
    </w:p>
    <w:p w14:paraId="10EC5595" w14:textId="77777777" w:rsidR="00D8380B" w:rsidRDefault="00D8380B">
      <w:pPr>
        <w:spacing w:line="288" w:lineRule="auto"/>
        <w:jc w:val="right"/>
        <w:rPr>
          <w:rFonts w:ascii="宋体" w:hAnsi="宋体" w:cs="宋体"/>
          <w:sz w:val="24"/>
        </w:rPr>
      </w:pPr>
    </w:p>
    <w:p w14:paraId="559BE455" w14:textId="77777777" w:rsidR="00D8380B" w:rsidRDefault="00D8380B">
      <w:pPr>
        <w:spacing w:line="288" w:lineRule="auto"/>
        <w:jc w:val="right"/>
        <w:rPr>
          <w:rFonts w:ascii="宋体" w:hAnsi="宋体" w:cs="宋体"/>
          <w:sz w:val="24"/>
        </w:rPr>
      </w:pPr>
    </w:p>
    <w:p w14:paraId="58937B5A" w14:textId="77777777" w:rsidR="00D8380B" w:rsidRDefault="00D8380B">
      <w:pPr>
        <w:spacing w:line="288" w:lineRule="auto"/>
        <w:jc w:val="right"/>
        <w:rPr>
          <w:rFonts w:ascii="宋体" w:hAnsi="宋体" w:cs="宋体"/>
          <w:sz w:val="24"/>
        </w:rPr>
      </w:pPr>
    </w:p>
    <w:p w14:paraId="2CF009CF" w14:textId="77777777" w:rsidR="00D8380B" w:rsidRDefault="00D8380B">
      <w:pPr>
        <w:spacing w:line="288" w:lineRule="auto"/>
        <w:jc w:val="right"/>
        <w:rPr>
          <w:rFonts w:ascii="宋体" w:hAnsi="宋体" w:cs="宋体"/>
          <w:sz w:val="24"/>
        </w:rPr>
      </w:pPr>
    </w:p>
    <w:p w14:paraId="0FB50313" w14:textId="77777777" w:rsidR="00D8380B" w:rsidRDefault="00D8380B">
      <w:pPr>
        <w:spacing w:line="288" w:lineRule="auto"/>
        <w:jc w:val="right"/>
        <w:rPr>
          <w:rFonts w:ascii="宋体" w:hAnsi="宋体" w:cs="宋体"/>
          <w:sz w:val="24"/>
        </w:rPr>
      </w:pPr>
    </w:p>
    <w:p w14:paraId="2E439E36" w14:textId="77777777" w:rsidR="00D8380B" w:rsidRDefault="00D8380B">
      <w:pPr>
        <w:spacing w:line="288" w:lineRule="auto"/>
        <w:jc w:val="right"/>
        <w:rPr>
          <w:rFonts w:ascii="宋体" w:hAnsi="宋体" w:cs="宋体"/>
          <w:sz w:val="24"/>
        </w:rPr>
      </w:pPr>
    </w:p>
    <w:p w14:paraId="73193AD5" w14:textId="77777777" w:rsidR="00D8380B" w:rsidRDefault="00D8380B">
      <w:pPr>
        <w:spacing w:line="288" w:lineRule="auto"/>
        <w:jc w:val="right"/>
        <w:rPr>
          <w:rFonts w:ascii="宋体" w:hAnsi="宋体" w:cs="宋体"/>
          <w:sz w:val="24"/>
        </w:rPr>
      </w:pPr>
    </w:p>
    <w:p w14:paraId="29F2E694" w14:textId="77777777" w:rsidR="00D8380B" w:rsidRDefault="00D8380B">
      <w:pPr>
        <w:spacing w:line="288" w:lineRule="auto"/>
        <w:jc w:val="right"/>
        <w:rPr>
          <w:rFonts w:ascii="宋体" w:hAnsi="宋体" w:cs="宋体"/>
          <w:sz w:val="24"/>
        </w:rPr>
      </w:pPr>
    </w:p>
    <w:p w14:paraId="66849680" w14:textId="77777777" w:rsidR="00D8380B" w:rsidRDefault="00D8380B">
      <w:pPr>
        <w:spacing w:line="288" w:lineRule="auto"/>
        <w:ind w:right="960"/>
        <w:rPr>
          <w:rFonts w:ascii="宋体" w:hAnsi="宋体" w:cs="宋体"/>
          <w:sz w:val="24"/>
        </w:rPr>
      </w:pPr>
    </w:p>
    <w:p w14:paraId="078EAB6F" w14:textId="77777777" w:rsidR="00D8380B" w:rsidRDefault="00D8380B">
      <w:pPr>
        <w:spacing w:line="288" w:lineRule="auto"/>
        <w:ind w:right="960"/>
        <w:rPr>
          <w:rFonts w:ascii="宋体" w:hAnsi="宋体" w:cs="宋体"/>
          <w:sz w:val="24"/>
        </w:rPr>
      </w:pPr>
    </w:p>
    <w:p w14:paraId="07536944" w14:textId="77777777" w:rsidR="00D8380B" w:rsidRDefault="00D8380B">
      <w:pPr>
        <w:spacing w:line="288" w:lineRule="auto"/>
        <w:ind w:right="960"/>
        <w:rPr>
          <w:rFonts w:ascii="宋体" w:hAnsi="宋体" w:cs="宋体"/>
          <w:sz w:val="24"/>
        </w:rPr>
      </w:pPr>
    </w:p>
    <w:p w14:paraId="25FA0210" w14:textId="77777777" w:rsidR="00D8380B" w:rsidRDefault="00DC6EAF" w:rsidP="00757B67">
      <w:pPr>
        <w:rPr>
          <w:rFonts w:ascii="宋体" w:hAnsi="宋体" w:cs="宋体"/>
          <w:sz w:val="24"/>
        </w:rPr>
      </w:pPr>
      <w:r>
        <w:rPr>
          <w:rFonts w:ascii="宋体" w:hAnsi="宋体" w:cs="宋体"/>
          <w:sz w:val="24"/>
        </w:rPr>
        <w:br w:type="page"/>
      </w:r>
    </w:p>
    <w:p w14:paraId="032DE7AC" w14:textId="77777777" w:rsidR="00D8380B" w:rsidRDefault="00D8380B">
      <w:pPr>
        <w:spacing w:line="288" w:lineRule="auto"/>
        <w:ind w:right="960"/>
        <w:rPr>
          <w:rFonts w:ascii="宋体" w:hAnsi="宋体" w:cs="宋体"/>
          <w:sz w:val="24"/>
        </w:rPr>
      </w:pPr>
    </w:p>
    <w:p w14:paraId="131D6C62" w14:textId="77777777" w:rsidR="00D8380B" w:rsidRDefault="00DC6EAF">
      <w:pPr>
        <w:spacing w:line="500" w:lineRule="exact"/>
        <w:jc w:val="center"/>
        <w:rPr>
          <w:rFonts w:ascii="宋体" w:hAnsi="宋体"/>
          <w:b/>
          <w:bCs/>
          <w:sz w:val="32"/>
          <w:szCs w:val="32"/>
        </w:rPr>
      </w:pPr>
      <w:r>
        <w:rPr>
          <w:rFonts w:ascii="宋体" w:hAnsi="宋体" w:hint="eastAsia"/>
          <w:b/>
          <w:bCs/>
          <w:sz w:val="32"/>
          <w:szCs w:val="32"/>
        </w:rPr>
        <w:t>投标授权函</w:t>
      </w:r>
    </w:p>
    <w:p w14:paraId="6AD3963C" w14:textId="77777777" w:rsidR="00D8380B" w:rsidRDefault="00D8380B">
      <w:pPr>
        <w:spacing w:line="520" w:lineRule="atLeast"/>
        <w:jc w:val="center"/>
        <w:rPr>
          <w:rFonts w:ascii="宋体" w:hAnsi="宋体"/>
          <w:sz w:val="44"/>
        </w:rPr>
      </w:pPr>
    </w:p>
    <w:p w14:paraId="52377A33" w14:textId="77777777" w:rsidR="00D8380B" w:rsidRDefault="00DC6EAF">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3557E0DA" w14:textId="77777777" w:rsidR="00D8380B" w:rsidRDefault="00DC6EAF">
      <w:pPr>
        <w:spacing w:line="288" w:lineRule="auto"/>
        <w:rPr>
          <w:rFonts w:ascii="宋体" w:hAnsi="宋体" w:cs="宋体"/>
          <w:sz w:val="24"/>
        </w:rPr>
      </w:pPr>
      <w:r>
        <w:rPr>
          <w:rFonts w:ascii="宋体" w:hAnsi="宋体" w:cs="宋体" w:hint="eastAsia"/>
          <w:sz w:val="24"/>
        </w:rPr>
        <w:t>特此委托。</w:t>
      </w:r>
    </w:p>
    <w:p w14:paraId="0759DB5F" w14:textId="77777777" w:rsidR="00D8380B" w:rsidRDefault="00DC6EAF">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身份证号码：</w:t>
      </w:r>
    </w:p>
    <w:p w14:paraId="1D418CA0" w14:textId="77777777" w:rsidR="00D8380B" w:rsidRDefault="00DC6EAF">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76BCAA0B" w14:textId="77777777" w:rsidR="00D8380B" w:rsidRDefault="00D8380B">
      <w:pPr>
        <w:spacing w:line="288" w:lineRule="auto"/>
        <w:rPr>
          <w:rFonts w:ascii="宋体" w:hAnsi="宋体" w:cs="宋体"/>
          <w:sz w:val="24"/>
        </w:rPr>
      </w:pPr>
    </w:p>
    <w:p w14:paraId="3ED4529F" w14:textId="77777777" w:rsidR="00D8380B" w:rsidRDefault="00DC6EA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72726384" w14:textId="77777777" w:rsidR="00D8380B" w:rsidRDefault="00DC6EAF">
      <w:pPr>
        <w:spacing w:line="288" w:lineRule="auto"/>
        <w:rPr>
          <w:rFonts w:ascii="宋体" w:hAnsi="宋体" w:cs="宋体"/>
          <w:sz w:val="24"/>
        </w:rPr>
      </w:pPr>
      <w:r>
        <w:rPr>
          <w:rFonts w:ascii="宋体" w:hAnsi="宋体" w:cs="宋体" w:hint="eastAsia"/>
          <w:sz w:val="24"/>
        </w:rPr>
        <w:t xml:space="preserve">                  </w:t>
      </w:r>
    </w:p>
    <w:p w14:paraId="2960C347" w14:textId="77777777" w:rsidR="00D8380B" w:rsidRDefault="00DC6EA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00304C3F" w14:textId="77777777" w:rsidR="00D8380B" w:rsidRDefault="00D8380B">
      <w:pPr>
        <w:spacing w:line="288" w:lineRule="auto"/>
        <w:rPr>
          <w:rFonts w:ascii="宋体" w:hAnsi="宋体" w:cs="宋体"/>
          <w:sz w:val="24"/>
        </w:rPr>
      </w:pPr>
    </w:p>
    <w:p w14:paraId="57E9AB02" w14:textId="77777777" w:rsidR="00D8380B" w:rsidRDefault="00D8380B">
      <w:pPr>
        <w:spacing w:line="288" w:lineRule="auto"/>
        <w:rPr>
          <w:rFonts w:ascii="宋体" w:hAnsi="宋体" w:cs="宋体"/>
          <w:sz w:val="24"/>
        </w:rPr>
      </w:pPr>
    </w:p>
    <w:p w14:paraId="3A524651" w14:textId="77777777" w:rsidR="00D8380B" w:rsidRDefault="00D8380B">
      <w:pPr>
        <w:spacing w:line="288" w:lineRule="auto"/>
        <w:rPr>
          <w:rFonts w:ascii="宋体" w:hAnsi="宋体" w:cs="宋体"/>
          <w:sz w:val="24"/>
        </w:rPr>
      </w:pPr>
    </w:p>
    <w:p w14:paraId="01606A72" w14:textId="77777777" w:rsidR="00D8380B" w:rsidRDefault="00D8380B">
      <w:pPr>
        <w:spacing w:line="288" w:lineRule="auto"/>
        <w:rPr>
          <w:rFonts w:ascii="宋体" w:hAnsi="宋体" w:cs="宋体"/>
          <w:sz w:val="24"/>
        </w:rPr>
      </w:pPr>
    </w:p>
    <w:p w14:paraId="6AE042CC" w14:textId="77777777" w:rsidR="00D8380B" w:rsidRDefault="00DC6EAF">
      <w:pPr>
        <w:tabs>
          <w:tab w:val="left" w:pos="2730"/>
        </w:tabs>
        <w:rPr>
          <w:rFonts w:ascii="宋体" w:hAnsi="宋体"/>
          <w:b/>
          <w:sz w:val="28"/>
          <w:szCs w:val="28"/>
        </w:rPr>
      </w:pPr>
      <w:r>
        <w:rPr>
          <w:rFonts w:ascii="宋体" w:hAnsi="宋体" w:hint="eastAsia"/>
          <w:b/>
          <w:sz w:val="24"/>
        </w:rPr>
        <w:t>法定代表人及委托代理人身份证复印件粘贴处：</w:t>
      </w:r>
    </w:p>
    <w:p w14:paraId="386F6C78" w14:textId="77777777" w:rsidR="00D8380B" w:rsidRDefault="00D8380B">
      <w:pPr>
        <w:tabs>
          <w:tab w:val="left" w:pos="2730"/>
        </w:tabs>
        <w:rPr>
          <w:rFonts w:ascii="宋体" w:hAnsi="宋体"/>
          <w:sz w:val="28"/>
          <w:szCs w:val="28"/>
        </w:rPr>
      </w:pPr>
    </w:p>
    <w:p w14:paraId="25A10D3D" w14:textId="77777777" w:rsidR="00D8380B" w:rsidRDefault="00D8380B">
      <w:pPr>
        <w:tabs>
          <w:tab w:val="left" w:pos="2730"/>
        </w:tabs>
        <w:rPr>
          <w:rFonts w:ascii="宋体" w:hAnsi="宋体"/>
          <w:sz w:val="28"/>
          <w:szCs w:val="28"/>
        </w:rPr>
      </w:pPr>
    </w:p>
    <w:p w14:paraId="2E85A83D" w14:textId="77777777" w:rsidR="00D8380B" w:rsidRDefault="00D8380B">
      <w:pPr>
        <w:tabs>
          <w:tab w:val="left" w:pos="2730"/>
        </w:tabs>
        <w:rPr>
          <w:rFonts w:ascii="宋体" w:hAnsi="宋体"/>
          <w:sz w:val="28"/>
          <w:szCs w:val="28"/>
        </w:rPr>
      </w:pPr>
    </w:p>
    <w:p w14:paraId="58940626" w14:textId="77777777" w:rsidR="00D8380B" w:rsidRDefault="00D8380B">
      <w:pPr>
        <w:tabs>
          <w:tab w:val="left" w:pos="2730"/>
        </w:tabs>
        <w:rPr>
          <w:rFonts w:ascii="宋体" w:hAnsi="宋体"/>
          <w:sz w:val="28"/>
          <w:szCs w:val="28"/>
        </w:rPr>
      </w:pPr>
    </w:p>
    <w:p w14:paraId="41BCBF6A" w14:textId="77777777" w:rsidR="00D8380B" w:rsidRDefault="00D8380B">
      <w:pPr>
        <w:tabs>
          <w:tab w:val="left" w:pos="2730"/>
        </w:tabs>
        <w:rPr>
          <w:rFonts w:ascii="宋体" w:hAnsi="宋体"/>
          <w:sz w:val="28"/>
          <w:szCs w:val="28"/>
        </w:rPr>
      </w:pPr>
    </w:p>
    <w:p w14:paraId="010816A9" w14:textId="77777777" w:rsidR="00D8380B" w:rsidRDefault="00D8380B">
      <w:pPr>
        <w:tabs>
          <w:tab w:val="left" w:pos="2730"/>
        </w:tabs>
        <w:rPr>
          <w:rFonts w:ascii="宋体" w:hAnsi="宋体"/>
          <w:sz w:val="28"/>
          <w:szCs w:val="28"/>
        </w:rPr>
      </w:pPr>
    </w:p>
    <w:p w14:paraId="2E59FA02" w14:textId="77777777" w:rsidR="00D8380B" w:rsidRDefault="00D8380B">
      <w:pPr>
        <w:tabs>
          <w:tab w:val="left" w:pos="2730"/>
        </w:tabs>
        <w:rPr>
          <w:rFonts w:ascii="宋体" w:hAnsi="宋体"/>
          <w:sz w:val="28"/>
          <w:szCs w:val="28"/>
        </w:rPr>
      </w:pPr>
    </w:p>
    <w:p w14:paraId="4CD8E370" w14:textId="77777777" w:rsidR="00D8380B" w:rsidRDefault="00D8380B">
      <w:pPr>
        <w:tabs>
          <w:tab w:val="left" w:pos="2730"/>
        </w:tabs>
        <w:rPr>
          <w:rFonts w:ascii="宋体" w:hAnsi="宋体"/>
          <w:sz w:val="28"/>
          <w:szCs w:val="28"/>
        </w:rPr>
      </w:pPr>
    </w:p>
    <w:p w14:paraId="379A1452" w14:textId="77777777" w:rsidR="00D8380B" w:rsidRDefault="00D8380B">
      <w:pPr>
        <w:tabs>
          <w:tab w:val="left" w:pos="2730"/>
        </w:tabs>
        <w:rPr>
          <w:rFonts w:ascii="宋体" w:hAnsi="宋体"/>
          <w:sz w:val="28"/>
          <w:szCs w:val="28"/>
        </w:rPr>
      </w:pPr>
    </w:p>
    <w:p w14:paraId="2D0A5AAB" w14:textId="77777777" w:rsidR="00D8380B" w:rsidRDefault="00DC6EAF">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0145138A" w14:textId="77777777" w:rsidR="00D8380B" w:rsidRDefault="00DC6EAF">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520B3833" w14:textId="77777777" w:rsidR="00D8380B" w:rsidRDefault="00DC6EAF">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1377D6AC" w14:textId="77777777" w:rsidR="00D8380B" w:rsidRDefault="00DC6EAF">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777330C4" w14:textId="77777777" w:rsidR="00D8380B" w:rsidRDefault="00DC6EAF">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1922B675" w14:textId="77777777" w:rsidR="00D8380B" w:rsidRDefault="00DC6EAF">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63BE65AB" w14:textId="77777777" w:rsidR="00D8380B" w:rsidRDefault="00DC6EAF">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1A4F2FAF" w14:textId="77777777" w:rsidR="00D8380B" w:rsidRDefault="00DC6EAF">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6AE508E4" w14:textId="77777777" w:rsidR="00D8380B" w:rsidRDefault="00DC6EAF">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6F92F522" w14:textId="77777777" w:rsidR="00D8380B" w:rsidRDefault="00D8380B">
      <w:pPr>
        <w:spacing w:line="288" w:lineRule="auto"/>
        <w:rPr>
          <w:rFonts w:ascii="宋体" w:hAnsi="宋体" w:cs="宋体"/>
          <w:sz w:val="24"/>
        </w:rPr>
      </w:pPr>
    </w:p>
    <w:p w14:paraId="73D2FF2D" w14:textId="77777777" w:rsidR="00D8380B" w:rsidRDefault="00D8380B">
      <w:pPr>
        <w:spacing w:line="288" w:lineRule="auto"/>
        <w:rPr>
          <w:rFonts w:ascii="宋体" w:hAnsi="宋体" w:cs="宋体"/>
          <w:sz w:val="24"/>
        </w:rPr>
      </w:pPr>
    </w:p>
    <w:p w14:paraId="00945BDC" w14:textId="77777777" w:rsidR="00D8380B" w:rsidRDefault="00DC6EAF">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5694B9CC" w14:textId="77777777" w:rsidR="00D8380B" w:rsidRDefault="00DC6EAF">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22A8ADC4" w14:textId="77777777" w:rsidR="00D8380B" w:rsidRDefault="00DC6EAF">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（签字或盖章）</w:t>
      </w:r>
    </w:p>
    <w:p w14:paraId="3C1EF14D" w14:textId="77777777" w:rsidR="00D8380B" w:rsidRDefault="00DC6EAF">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0A1BDA30" w14:textId="77777777" w:rsidR="00D8380B" w:rsidRDefault="00D8380B">
      <w:pPr>
        <w:spacing w:line="288" w:lineRule="auto"/>
        <w:rPr>
          <w:rFonts w:ascii="宋体" w:hAnsi="宋体" w:cs="宋体"/>
          <w:sz w:val="24"/>
        </w:rPr>
      </w:pPr>
    </w:p>
    <w:p w14:paraId="698E144A" w14:textId="77777777" w:rsidR="00D8380B" w:rsidRDefault="00D8380B">
      <w:pPr>
        <w:spacing w:line="288" w:lineRule="auto"/>
        <w:rPr>
          <w:rFonts w:ascii="宋体" w:hAnsi="宋体" w:cs="宋体"/>
          <w:sz w:val="24"/>
        </w:rPr>
      </w:pPr>
    </w:p>
    <w:p w14:paraId="0AAD4536" w14:textId="77777777" w:rsidR="00D8380B" w:rsidRDefault="00D8380B">
      <w:pPr>
        <w:spacing w:line="288" w:lineRule="auto"/>
        <w:rPr>
          <w:rFonts w:ascii="宋体" w:hAnsi="宋体" w:cs="宋体"/>
          <w:sz w:val="24"/>
        </w:rPr>
      </w:pPr>
    </w:p>
    <w:p w14:paraId="3444D26E" w14:textId="77777777" w:rsidR="00D8380B" w:rsidRDefault="00D8380B">
      <w:pPr>
        <w:spacing w:line="288" w:lineRule="auto"/>
        <w:rPr>
          <w:rFonts w:ascii="宋体" w:hAnsi="宋体" w:cs="宋体"/>
          <w:sz w:val="24"/>
        </w:rPr>
      </w:pPr>
    </w:p>
    <w:p w14:paraId="4F498713" w14:textId="77777777" w:rsidR="00D8380B" w:rsidRDefault="00D8380B">
      <w:pPr>
        <w:spacing w:line="288" w:lineRule="auto"/>
        <w:ind w:right="960"/>
        <w:rPr>
          <w:rFonts w:ascii="宋体" w:hAnsi="宋体" w:cs="宋体"/>
          <w:sz w:val="24"/>
        </w:rPr>
      </w:pPr>
    </w:p>
    <w:p w14:paraId="52CFB7D2" w14:textId="77777777" w:rsidR="00D8380B" w:rsidRDefault="00D8380B">
      <w:pPr>
        <w:spacing w:line="288" w:lineRule="auto"/>
        <w:ind w:right="960"/>
        <w:rPr>
          <w:rFonts w:ascii="宋体" w:hAnsi="宋体" w:cs="宋体"/>
          <w:sz w:val="24"/>
        </w:rPr>
      </w:pPr>
    </w:p>
    <w:p w14:paraId="05CBDDEA" w14:textId="77777777" w:rsidR="00D8380B" w:rsidRDefault="00D8380B">
      <w:pPr>
        <w:spacing w:line="288" w:lineRule="auto"/>
        <w:ind w:right="960"/>
        <w:rPr>
          <w:rFonts w:ascii="宋体" w:hAnsi="宋体" w:cs="宋体"/>
          <w:sz w:val="24"/>
        </w:rPr>
      </w:pPr>
    </w:p>
    <w:p w14:paraId="790D1FB0" w14:textId="77777777" w:rsidR="00D8380B" w:rsidRDefault="00D8380B">
      <w:pPr>
        <w:spacing w:line="288" w:lineRule="auto"/>
        <w:ind w:right="960"/>
        <w:rPr>
          <w:rFonts w:ascii="宋体" w:hAnsi="宋体" w:cs="宋体"/>
          <w:sz w:val="24"/>
        </w:rPr>
      </w:pPr>
    </w:p>
    <w:p w14:paraId="0785A04C" w14:textId="77777777" w:rsidR="00D8380B" w:rsidRDefault="00D8380B">
      <w:pPr>
        <w:spacing w:line="288" w:lineRule="auto"/>
        <w:ind w:right="960"/>
        <w:rPr>
          <w:rFonts w:ascii="宋体" w:hAnsi="宋体" w:cs="宋体"/>
          <w:sz w:val="24"/>
        </w:rPr>
      </w:pPr>
    </w:p>
    <w:p w14:paraId="2C6332BE" w14:textId="77777777" w:rsidR="00D8380B" w:rsidRDefault="00D8380B">
      <w:pPr>
        <w:spacing w:line="288" w:lineRule="auto"/>
        <w:ind w:right="960"/>
        <w:rPr>
          <w:rFonts w:ascii="宋体" w:hAnsi="宋体" w:cs="宋体"/>
          <w:sz w:val="24"/>
        </w:rPr>
      </w:pPr>
    </w:p>
    <w:p w14:paraId="749E6029" w14:textId="77777777" w:rsidR="00D8380B" w:rsidRDefault="00D8380B">
      <w:pPr>
        <w:spacing w:line="288" w:lineRule="auto"/>
        <w:ind w:right="960"/>
        <w:rPr>
          <w:rFonts w:ascii="宋体" w:hAnsi="宋体" w:cs="宋体"/>
          <w:sz w:val="24"/>
        </w:rPr>
      </w:pPr>
    </w:p>
    <w:p w14:paraId="7ADC0D7C" w14:textId="77777777" w:rsidR="00D8380B" w:rsidRDefault="00DC6EAF">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66FE5358" w14:textId="77777777" w:rsidR="00D8380B" w:rsidRDefault="00D8380B">
      <w:pPr>
        <w:spacing w:beforeLines="50" w:before="156" w:afterLines="50" w:after="156" w:line="360" w:lineRule="auto"/>
        <w:jc w:val="center"/>
        <w:rPr>
          <w:rFonts w:eastAsia="新宋体"/>
        </w:rPr>
      </w:pPr>
    </w:p>
    <w:p w14:paraId="45D03634" w14:textId="77777777" w:rsidR="00D8380B" w:rsidRDefault="00DC6EAF">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5FBC3D8F" w14:textId="77777777" w:rsidR="00D8380B" w:rsidRDefault="00D8380B">
      <w:pPr>
        <w:spacing w:line="288" w:lineRule="auto"/>
        <w:rPr>
          <w:rFonts w:ascii="宋体" w:hAnsi="宋体" w:cs="宋体"/>
          <w:sz w:val="24"/>
        </w:rPr>
      </w:pPr>
    </w:p>
    <w:p w14:paraId="53927A87" w14:textId="77777777" w:rsidR="00D8380B" w:rsidRDefault="00DC6EAF">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3573763E" w14:textId="77777777" w:rsidR="00D8380B" w:rsidRDefault="00DC6EAF">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sidRPr="00197310">
        <w:rPr>
          <w:rFonts w:ascii="宋体" w:hAnsi="宋体" w:cs="宋体"/>
          <w:sz w:val="24"/>
          <w:u w:val="single"/>
        </w:rPr>
        <w:t xml:space="preserve"> 3 </w:t>
      </w:r>
      <w:r>
        <w:rPr>
          <w:rFonts w:ascii="宋体" w:hAnsi="宋体" w:cs="宋体" w:hint="eastAsia"/>
          <w:sz w:val="24"/>
        </w:rPr>
        <w:t>年；</w:t>
      </w:r>
    </w:p>
    <w:p w14:paraId="298C0343" w14:textId="77777777" w:rsidR="00D8380B" w:rsidRDefault="00DC6EAF">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7B65F9E7" w14:textId="77777777" w:rsidR="00D8380B" w:rsidRDefault="00DC6EAF">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12310796" w14:textId="77777777" w:rsidR="00D8380B" w:rsidRDefault="00DC6EA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7DFCB1EC" w14:textId="77777777" w:rsidR="00D8380B" w:rsidRDefault="00DC6EA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2429FEC" w14:textId="77777777" w:rsidR="00D8380B" w:rsidRDefault="00DC6EA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30FDFDDF" w14:textId="77777777" w:rsidR="00D8380B" w:rsidRDefault="00DC6EA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1B012563" w14:textId="77777777" w:rsidR="00D8380B" w:rsidRDefault="00DC6EAF">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1604047C" w14:textId="77777777" w:rsidR="00D8380B" w:rsidRDefault="00D8380B">
      <w:pPr>
        <w:spacing w:line="360" w:lineRule="auto"/>
        <w:rPr>
          <w:rFonts w:ascii="宋体" w:hAnsi="宋体" w:cs="宋体"/>
          <w:sz w:val="24"/>
        </w:rPr>
      </w:pPr>
    </w:p>
    <w:p w14:paraId="332CC165" w14:textId="77777777" w:rsidR="00D8380B" w:rsidRDefault="00D8380B">
      <w:pPr>
        <w:spacing w:line="360" w:lineRule="auto"/>
        <w:rPr>
          <w:rFonts w:ascii="宋体" w:hAnsi="宋体" w:cs="宋体"/>
          <w:sz w:val="24"/>
        </w:rPr>
      </w:pPr>
    </w:p>
    <w:p w14:paraId="570409F2" w14:textId="77777777" w:rsidR="00D8380B" w:rsidRDefault="00DC6EAF">
      <w:pPr>
        <w:spacing w:line="360" w:lineRule="auto"/>
        <w:ind w:firstLineChars="1600" w:firstLine="3840"/>
        <w:rPr>
          <w:rFonts w:ascii="宋体" w:hAnsi="宋体" w:cs="宋体"/>
          <w:sz w:val="24"/>
        </w:rPr>
      </w:pPr>
      <w:r>
        <w:rPr>
          <w:rFonts w:ascii="宋体" w:hAnsi="宋体" w:cs="宋体" w:hint="eastAsia"/>
          <w:sz w:val="24"/>
        </w:rPr>
        <w:t>投标人（盖章）：</w:t>
      </w:r>
    </w:p>
    <w:p w14:paraId="50FE62FA" w14:textId="77777777" w:rsidR="00D8380B" w:rsidRDefault="00DC6EAF">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4A27F766" w14:textId="77777777" w:rsidR="00D8380B" w:rsidRDefault="00DC6EAF">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7A4AD114" w14:textId="77777777" w:rsidR="00D8380B" w:rsidRDefault="00D8380B">
      <w:pPr>
        <w:spacing w:line="288" w:lineRule="auto"/>
        <w:ind w:right="960"/>
        <w:rPr>
          <w:rFonts w:ascii="宋体" w:hAnsi="宋体" w:cs="宋体"/>
          <w:sz w:val="24"/>
        </w:rPr>
      </w:pPr>
    </w:p>
    <w:p w14:paraId="2343E1FB" w14:textId="77777777" w:rsidR="00D8380B" w:rsidRDefault="00D8380B">
      <w:pPr>
        <w:spacing w:line="288" w:lineRule="auto"/>
        <w:ind w:right="960"/>
        <w:rPr>
          <w:rFonts w:ascii="宋体" w:hAnsi="宋体" w:cs="宋体"/>
          <w:sz w:val="24"/>
        </w:rPr>
      </w:pPr>
    </w:p>
    <w:p w14:paraId="7E411B71" w14:textId="77777777" w:rsidR="00D8380B" w:rsidRDefault="00D8380B">
      <w:pPr>
        <w:spacing w:line="288" w:lineRule="auto"/>
        <w:ind w:right="960"/>
        <w:rPr>
          <w:rFonts w:ascii="宋体" w:hAnsi="宋体" w:cs="宋体"/>
          <w:sz w:val="24"/>
        </w:rPr>
      </w:pPr>
    </w:p>
    <w:p w14:paraId="22C6C646" w14:textId="77777777" w:rsidR="00D8380B" w:rsidRDefault="00D8380B">
      <w:pPr>
        <w:spacing w:line="288" w:lineRule="auto"/>
        <w:ind w:right="960"/>
        <w:rPr>
          <w:rFonts w:ascii="宋体" w:hAnsi="宋体" w:cs="宋体"/>
          <w:sz w:val="24"/>
        </w:rPr>
      </w:pPr>
    </w:p>
    <w:p w14:paraId="3EB12799" w14:textId="77777777" w:rsidR="00D8380B" w:rsidRDefault="00D8380B">
      <w:pPr>
        <w:spacing w:line="288" w:lineRule="auto"/>
        <w:ind w:right="960"/>
        <w:rPr>
          <w:rFonts w:ascii="宋体" w:hAnsi="宋体" w:cs="宋体"/>
          <w:sz w:val="24"/>
        </w:rPr>
      </w:pPr>
    </w:p>
    <w:p w14:paraId="2D48ECF4" w14:textId="77777777" w:rsidR="00D8380B" w:rsidRDefault="00D8380B">
      <w:pPr>
        <w:spacing w:line="288" w:lineRule="auto"/>
        <w:ind w:right="960"/>
        <w:rPr>
          <w:rFonts w:ascii="宋体" w:hAnsi="宋体" w:cs="宋体"/>
          <w:sz w:val="24"/>
        </w:rPr>
      </w:pPr>
    </w:p>
    <w:p w14:paraId="61B71458" w14:textId="77777777" w:rsidR="00D8380B" w:rsidRDefault="00D8380B">
      <w:pPr>
        <w:spacing w:line="288" w:lineRule="auto"/>
        <w:ind w:right="960"/>
        <w:rPr>
          <w:rFonts w:ascii="宋体" w:hAnsi="宋体" w:cs="宋体"/>
          <w:sz w:val="24"/>
        </w:rPr>
      </w:pPr>
    </w:p>
    <w:p w14:paraId="47946DA7" w14:textId="77777777" w:rsidR="00D8380B" w:rsidRDefault="00DC6EAF">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243F78E9" w14:textId="77777777" w:rsidR="00D8380B" w:rsidRDefault="00DC6EAF">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14:paraId="320E42EF" w14:textId="77777777" w:rsidR="00D8380B" w:rsidRDefault="00DC6EAF">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1</w:t>
      </w:r>
      <w:r>
        <w:rPr>
          <w:rFonts w:ascii="宋体" w:hAnsi="宋体"/>
          <w:szCs w:val="24"/>
        </w:rPr>
        <w:t>）</w:t>
      </w:r>
      <w:r>
        <w:rPr>
          <w:rFonts w:ascii="宋体" w:hAnsi="宋体" w:hint="eastAsia"/>
          <w:szCs w:val="24"/>
        </w:rPr>
        <w:t>询价单中设备必须与现有政企传输设备机框、政企专线网管平台完全兼容，如果不能完全兼容、则不予中标。平台信息如下：</w:t>
      </w:r>
    </w:p>
    <w:p w14:paraId="682A9ED1" w14:textId="77777777" w:rsidR="00D8380B" w:rsidRDefault="00DC6EAF">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5E84D31A" wp14:editId="28A384B5">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855470" cy="2117725"/>
                    </a:xfrm>
                    <a:prstGeom prst="rect">
                      <a:avLst/>
                    </a:prstGeom>
                    <a:noFill/>
                    <a:ln w="9525">
                      <a:noFill/>
                    </a:ln>
                  </pic:spPr>
                </pic:pic>
              </a:graphicData>
            </a:graphic>
          </wp:inline>
        </w:drawing>
      </w:r>
    </w:p>
    <w:p w14:paraId="461BA984" w14:textId="77777777" w:rsidR="00D8380B" w:rsidRDefault="00DC6EAF">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2</w:t>
      </w:r>
      <w:r>
        <w:rPr>
          <w:rFonts w:ascii="宋体" w:hAnsi="宋体"/>
          <w:szCs w:val="24"/>
        </w:rPr>
        <w:t>）</w:t>
      </w: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14:paraId="42C1A55F" w14:textId="77777777" w:rsidR="00757B67" w:rsidRPr="00E84627" w:rsidRDefault="00757B67" w:rsidP="00757B67">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sidRPr="00E84627">
        <w:rPr>
          <w:rFonts w:hint="eastAsia"/>
          <w:sz w:val="28"/>
          <w:szCs w:val="28"/>
        </w:rPr>
        <w:t>设备参数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395"/>
        <w:gridCol w:w="1461"/>
        <w:gridCol w:w="3935"/>
        <w:gridCol w:w="704"/>
        <w:gridCol w:w="709"/>
      </w:tblGrid>
      <w:tr w:rsidR="00A11F73" w14:paraId="53437984" w14:textId="77777777" w:rsidTr="00075D24">
        <w:trPr>
          <w:trHeight w:val="628"/>
          <w:jc w:val="center"/>
        </w:trPr>
        <w:tc>
          <w:tcPr>
            <w:tcW w:w="585" w:type="dxa"/>
            <w:tcBorders>
              <w:tl2br w:val="nil"/>
              <w:tr2bl w:val="nil"/>
            </w:tcBorders>
            <w:shd w:val="clear" w:color="auto" w:fill="auto"/>
            <w:vAlign w:val="center"/>
          </w:tcPr>
          <w:p w14:paraId="443FD1B1" w14:textId="77777777" w:rsidR="00A11F73" w:rsidRDefault="00A11F73"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序号</w:t>
            </w:r>
          </w:p>
        </w:tc>
        <w:tc>
          <w:tcPr>
            <w:tcW w:w="1395" w:type="dxa"/>
            <w:tcBorders>
              <w:tl2br w:val="nil"/>
              <w:tr2bl w:val="nil"/>
            </w:tcBorders>
            <w:shd w:val="clear" w:color="auto" w:fill="auto"/>
            <w:vAlign w:val="center"/>
          </w:tcPr>
          <w:p w14:paraId="5F5C44E5" w14:textId="77777777" w:rsidR="00A11F73" w:rsidRDefault="00A11F73"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产品名称</w:t>
            </w:r>
          </w:p>
        </w:tc>
        <w:tc>
          <w:tcPr>
            <w:tcW w:w="1461" w:type="dxa"/>
            <w:tcBorders>
              <w:tl2br w:val="nil"/>
              <w:tr2bl w:val="nil"/>
            </w:tcBorders>
            <w:shd w:val="clear" w:color="auto" w:fill="auto"/>
            <w:vAlign w:val="center"/>
          </w:tcPr>
          <w:p w14:paraId="71CBFDF9" w14:textId="42CEBDBA" w:rsidR="00A11F73" w:rsidRDefault="00A11F73"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Cs w:val="21"/>
              </w:rPr>
              <w:t>参考品牌</w:t>
            </w:r>
          </w:p>
        </w:tc>
        <w:tc>
          <w:tcPr>
            <w:tcW w:w="3935" w:type="dxa"/>
            <w:tcBorders>
              <w:tl2br w:val="nil"/>
              <w:tr2bl w:val="nil"/>
            </w:tcBorders>
            <w:vAlign w:val="center"/>
          </w:tcPr>
          <w:p w14:paraId="39DB322B" w14:textId="77777777" w:rsidR="00A11F73" w:rsidRDefault="00A11F73"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Cs w:val="21"/>
              </w:rPr>
              <w:t>规格参数</w:t>
            </w:r>
          </w:p>
        </w:tc>
        <w:tc>
          <w:tcPr>
            <w:tcW w:w="704" w:type="dxa"/>
            <w:tcBorders>
              <w:tl2br w:val="nil"/>
              <w:tr2bl w:val="nil"/>
            </w:tcBorders>
            <w:shd w:val="clear" w:color="auto" w:fill="auto"/>
            <w:vAlign w:val="center"/>
          </w:tcPr>
          <w:p w14:paraId="29206713" w14:textId="77777777" w:rsidR="00A11F73" w:rsidRDefault="00A11F73"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单位</w:t>
            </w:r>
          </w:p>
        </w:tc>
        <w:tc>
          <w:tcPr>
            <w:tcW w:w="709" w:type="dxa"/>
            <w:tcBorders>
              <w:tl2br w:val="nil"/>
              <w:tr2bl w:val="nil"/>
            </w:tcBorders>
            <w:shd w:val="clear" w:color="auto" w:fill="auto"/>
            <w:vAlign w:val="center"/>
          </w:tcPr>
          <w:p w14:paraId="5B1F1A5E" w14:textId="77777777" w:rsidR="00A11F73" w:rsidRDefault="00A11F73"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数量</w:t>
            </w:r>
          </w:p>
        </w:tc>
      </w:tr>
      <w:tr w:rsidR="00A11F73" w14:paraId="4E4AD139" w14:textId="77777777" w:rsidTr="00075D24">
        <w:trPr>
          <w:trHeight w:val="509"/>
          <w:jc w:val="center"/>
        </w:trPr>
        <w:tc>
          <w:tcPr>
            <w:tcW w:w="585" w:type="dxa"/>
            <w:tcBorders>
              <w:tl2br w:val="nil"/>
              <w:tr2bl w:val="nil"/>
            </w:tcBorders>
            <w:shd w:val="clear" w:color="auto" w:fill="auto"/>
            <w:vAlign w:val="center"/>
          </w:tcPr>
          <w:p w14:paraId="5E998FF9"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395" w:type="dxa"/>
            <w:tcBorders>
              <w:tl2br w:val="nil"/>
              <w:tr2bl w:val="nil"/>
            </w:tcBorders>
            <w:shd w:val="clear" w:color="auto" w:fill="auto"/>
            <w:vAlign w:val="center"/>
          </w:tcPr>
          <w:p w14:paraId="44352730"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MSOTN机框</w:t>
            </w:r>
          </w:p>
        </w:tc>
        <w:tc>
          <w:tcPr>
            <w:tcW w:w="1461" w:type="dxa"/>
            <w:tcBorders>
              <w:tl2br w:val="nil"/>
              <w:tr2bl w:val="nil"/>
            </w:tcBorders>
            <w:shd w:val="clear" w:color="auto" w:fill="auto"/>
            <w:vAlign w:val="center"/>
          </w:tcPr>
          <w:p w14:paraId="462D2D36"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35" w:type="dxa"/>
            <w:tcBorders>
              <w:tl2br w:val="nil"/>
              <w:tr2bl w:val="nil"/>
            </w:tcBorders>
            <w:vAlign w:val="center"/>
          </w:tcPr>
          <w:p w14:paraId="4E2C431D" w14:textId="77777777" w:rsidR="00A11F73" w:rsidRDefault="00A11F73" w:rsidP="00075D24">
            <w:pPr>
              <w:widowControl/>
              <w:shd w:val="clear" w:color="auto" w:fill="FFFFFF"/>
              <w:jc w:val="left"/>
              <w:rPr>
                <w:color w:val="000000"/>
                <w:sz w:val="18"/>
                <w:szCs w:val="18"/>
              </w:rPr>
            </w:pPr>
            <w:r>
              <w:rPr>
                <w:rFonts w:hint="eastAsia"/>
                <w:color w:val="000000"/>
                <w:sz w:val="18"/>
                <w:szCs w:val="18"/>
              </w:rPr>
              <w:t>MSOTN</w:t>
            </w:r>
            <w:r>
              <w:rPr>
                <w:rFonts w:hint="eastAsia"/>
                <w:color w:val="000000"/>
                <w:sz w:val="18"/>
                <w:szCs w:val="18"/>
              </w:rPr>
              <w:t>机框，</w:t>
            </w:r>
            <w:r>
              <w:rPr>
                <w:rFonts w:hint="eastAsia"/>
                <w:color w:val="000000"/>
                <w:sz w:val="18"/>
                <w:szCs w:val="18"/>
              </w:rPr>
              <w:t>5U</w:t>
            </w:r>
            <w:r>
              <w:rPr>
                <w:rFonts w:hint="eastAsia"/>
                <w:color w:val="000000"/>
                <w:sz w:val="18"/>
                <w:szCs w:val="18"/>
              </w:rPr>
              <w:t>高，支持</w:t>
            </w:r>
            <w:r>
              <w:rPr>
                <w:rFonts w:hint="eastAsia"/>
                <w:color w:val="000000"/>
                <w:sz w:val="18"/>
                <w:szCs w:val="18"/>
              </w:rPr>
              <w:t>40</w:t>
            </w:r>
            <w:r>
              <w:rPr>
                <w:rFonts w:hint="eastAsia"/>
                <w:color w:val="000000"/>
                <w:sz w:val="18"/>
                <w:szCs w:val="18"/>
              </w:rPr>
              <w:t>波</w:t>
            </w:r>
            <w:r>
              <w:rPr>
                <w:rFonts w:hint="eastAsia"/>
                <w:color w:val="000000"/>
                <w:sz w:val="18"/>
                <w:szCs w:val="18"/>
              </w:rPr>
              <w:t>/16</w:t>
            </w:r>
            <w:r>
              <w:rPr>
                <w:rFonts w:hint="eastAsia"/>
                <w:color w:val="000000"/>
                <w:sz w:val="18"/>
                <w:szCs w:val="18"/>
              </w:rPr>
              <w:t>波</w:t>
            </w:r>
            <w:r>
              <w:rPr>
                <w:rFonts w:hint="eastAsia"/>
                <w:color w:val="000000"/>
                <w:sz w:val="18"/>
                <w:szCs w:val="18"/>
              </w:rPr>
              <w:t>/8</w:t>
            </w:r>
            <w:r>
              <w:rPr>
                <w:rFonts w:hint="eastAsia"/>
                <w:color w:val="000000"/>
                <w:sz w:val="18"/>
                <w:szCs w:val="18"/>
              </w:rPr>
              <w:t>波波分板卡、</w:t>
            </w:r>
            <w:r>
              <w:rPr>
                <w:rFonts w:hint="eastAsia"/>
                <w:color w:val="000000"/>
                <w:sz w:val="18"/>
                <w:szCs w:val="18"/>
              </w:rPr>
              <w:t>OTN</w:t>
            </w:r>
            <w:r>
              <w:rPr>
                <w:rFonts w:hint="eastAsia"/>
                <w:color w:val="000000"/>
                <w:sz w:val="18"/>
                <w:szCs w:val="18"/>
              </w:rPr>
              <w:t>板卡、</w:t>
            </w:r>
            <w:r>
              <w:rPr>
                <w:rFonts w:hint="eastAsia"/>
                <w:color w:val="000000"/>
                <w:sz w:val="18"/>
                <w:szCs w:val="18"/>
              </w:rPr>
              <w:t>SDH</w:t>
            </w:r>
            <w:r>
              <w:rPr>
                <w:rFonts w:hint="eastAsia"/>
                <w:color w:val="000000"/>
                <w:sz w:val="18"/>
                <w:szCs w:val="18"/>
              </w:rPr>
              <w:t>板卡、</w:t>
            </w:r>
            <w:r>
              <w:rPr>
                <w:rFonts w:hint="eastAsia"/>
                <w:color w:val="000000"/>
                <w:sz w:val="18"/>
                <w:szCs w:val="18"/>
              </w:rPr>
              <w:t>PTN</w:t>
            </w:r>
            <w:r>
              <w:rPr>
                <w:rFonts w:hint="eastAsia"/>
                <w:color w:val="000000"/>
                <w:sz w:val="18"/>
                <w:szCs w:val="18"/>
              </w:rPr>
              <w:t>分组板卡。机框需内置主备双交流电源盘，</w:t>
            </w:r>
            <w:r>
              <w:rPr>
                <w:rFonts w:hint="eastAsia"/>
                <w:color w:val="000000"/>
                <w:sz w:val="18"/>
                <w:szCs w:val="18"/>
              </w:rPr>
              <w:t>220V</w:t>
            </w:r>
            <w:r>
              <w:rPr>
                <w:rFonts w:hint="eastAsia"/>
                <w:color w:val="000000"/>
                <w:sz w:val="18"/>
                <w:szCs w:val="18"/>
              </w:rPr>
              <w:t>输入。机框至少</w:t>
            </w:r>
            <w:r>
              <w:rPr>
                <w:rFonts w:hint="eastAsia"/>
                <w:color w:val="000000"/>
                <w:sz w:val="18"/>
                <w:szCs w:val="18"/>
              </w:rPr>
              <w:t>16</w:t>
            </w:r>
            <w:r>
              <w:rPr>
                <w:rFonts w:hint="eastAsia"/>
                <w:color w:val="000000"/>
                <w:sz w:val="18"/>
                <w:szCs w:val="18"/>
              </w:rPr>
              <w:t>个槽位，其中</w:t>
            </w:r>
            <w:r>
              <w:rPr>
                <w:rFonts w:hint="eastAsia"/>
                <w:color w:val="000000"/>
                <w:sz w:val="18"/>
                <w:szCs w:val="18"/>
              </w:rPr>
              <w:t>2</w:t>
            </w:r>
            <w:r>
              <w:rPr>
                <w:rFonts w:hint="eastAsia"/>
                <w:color w:val="000000"/>
                <w:sz w:val="18"/>
                <w:szCs w:val="18"/>
              </w:rPr>
              <w:t>个交流电源槽位、</w:t>
            </w:r>
            <w:r>
              <w:rPr>
                <w:rFonts w:hint="eastAsia"/>
                <w:color w:val="000000"/>
                <w:sz w:val="18"/>
                <w:szCs w:val="18"/>
              </w:rPr>
              <w:t>2</w:t>
            </w:r>
            <w:r>
              <w:rPr>
                <w:rFonts w:hint="eastAsia"/>
                <w:color w:val="000000"/>
                <w:sz w:val="18"/>
                <w:szCs w:val="18"/>
              </w:rPr>
              <w:t>个主控槽位。</w:t>
            </w:r>
          </w:p>
          <w:p w14:paraId="131788DA" w14:textId="77777777" w:rsidR="00A11F73" w:rsidRDefault="00A11F73" w:rsidP="00075D24">
            <w:pPr>
              <w:widowControl/>
              <w:shd w:val="clear" w:color="auto" w:fill="FFFFFF"/>
              <w:jc w:val="left"/>
              <w:rPr>
                <w:color w:val="000000"/>
                <w:sz w:val="18"/>
                <w:szCs w:val="18"/>
                <w:lang w:eastAsia="zh-Hans"/>
              </w:rPr>
            </w:pPr>
            <w:r>
              <w:rPr>
                <w:rFonts w:hint="eastAsia"/>
                <w:color w:val="000000"/>
                <w:sz w:val="18"/>
                <w:szCs w:val="18"/>
              </w:rPr>
              <w:t>兼容现有数据业务</w:t>
            </w:r>
            <w:r>
              <w:rPr>
                <w:rFonts w:hint="eastAsia"/>
                <w:color w:val="000000"/>
                <w:sz w:val="18"/>
                <w:szCs w:val="18"/>
              </w:rPr>
              <w:t>NView NNM V5</w:t>
            </w:r>
            <w:r>
              <w:rPr>
                <w:rFonts w:hint="eastAsia"/>
                <w:color w:val="000000"/>
                <w:sz w:val="18"/>
                <w:szCs w:val="18"/>
              </w:rPr>
              <w:t>网管平台。</w:t>
            </w:r>
          </w:p>
          <w:p w14:paraId="08E9DA75" w14:textId="77777777" w:rsidR="00A11F73" w:rsidRDefault="00A11F73" w:rsidP="00075D24">
            <w:pPr>
              <w:widowControl/>
              <w:shd w:val="clear" w:color="auto" w:fill="FFFFFF"/>
              <w:jc w:val="left"/>
              <w:rPr>
                <w:color w:val="000000"/>
                <w:sz w:val="18"/>
                <w:szCs w:val="18"/>
              </w:rPr>
            </w:pPr>
            <w:r>
              <w:rPr>
                <w:rFonts w:hint="eastAsia"/>
                <w:color w:val="000000"/>
                <w:sz w:val="18"/>
                <w:szCs w:val="18"/>
              </w:rPr>
              <w:t>请提供</w:t>
            </w:r>
            <w:r>
              <w:rPr>
                <w:rFonts w:hint="eastAsia"/>
                <w:color w:val="000000"/>
                <w:sz w:val="18"/>
                <w:szCs w:val="18"/>
              </w:rPr>
              <w:t>SDH</w:t>
            </w:r>
            <w:r>
              <w:rPr>
                <w:rFonts w:hint="eastAsia"/>
                <w:color w:val="000000"/>
                <w:sz w:val="18"/>
                <w:szCs w:val="18"/>
              </w:rPr>
              <w:t>光传输设备入网证书，及入网测试报告；</w:t>
            </w:r>
          </w:p>
          <w:p w14:paraId="0E6E6404" w14:textId="77777777" w:rsidR="00A11F73" w:rsidRDefault="00A11F73" w:rsidP="00075D24">
            <w:pPr>
              <w:widowControl/>
              <w:shd w:val="clear" w:color="auto" w:fill="FFFFFF"/>
              <w:jc w:val="left"/>
              <w:rPr>
                <w:color w:val="000000"/>
                <w:sz w:val="18"/>
                <w:szCs w:val="18"/>
              </w:rPr>
            </w:pPr>
            <w:r>
              <w:rPr>
                <w:rFonts w:hint="eastAsia"/>
                <w:color w:val="000000"/>
                <w:sz w:val="18"/>
                <w:szCs w:val="18"/>
              </w:rPr>
              <w:t>请提供</w:t>
            </w:r>
            <w:r>
              <w:rPr>
                <w:rFonts w:hint="eastAsia"/>
                <w:color w:val="000000"/>
                <w:sz w:val="18"/>
                <w:szCs w:val="18"/>
              </w:rPr>
              <w:t>OTN</w:t>
            </w:r>
            <w:r>
              <w:rPr>
                <w:rFonts w:hint="eastAsia"/>
                <w:color w:val="000000"/>
                <w:sz w:val="18"/>
                <w:szCs w:val="18"/>
              </w:rPr>
              <w:t>终端复用设备入网证书（需体现具体波道数），及入网测试报告；</w:t>
            </w:r>
          </w:p>
          <w:p w14:paraId="3BFFB90E" w14:textId="77777777" w:rsidR="00A11F73" w:rsidRDefault="00A11F73" w:rsidP="00075D24">
            <w:pPr>
              <w:widowControl/>
              <w:shd w:val="clear" w:color="auto" w:fill="FFFFFF"/>
              <w:jc w:val="left"/>
              <w:rPr>
                <w:color w:val="000000"/>
                <w:sz w:val="18"/>
                <w:szCs w:val="18"/>
              </w:rPr>
            </w:pPr>
            <w:r>
              <w:rPr>
                <w:rFonts w:hint="eastAsia"/>
                <w:color w:val="000000"/>
                <w:sz w:val="18"/>
                <w:szCs w:val="18"/>
              </w:rPr>
              <w:t>请提供</w:t>
            </w:r>
            <w:r>
              <w:rPr>
                <w:rFonts w:hint="eastAsia"/>
                <w:color w:val="000000"/>
                <w:sz w:val="18"/>
                <w:szCs w:val="18"/>
              </w:rPr>
              <w:t>OTN</w:t>
            </w:r>
            <w:r>
              <w:rPr>
                <w:rFonts w:hint="eastAsia"/>
                <w:color w:val="000000"/>
                <w:sz w:val="18"/>
                <w:szCs w:val="18"/>
              </w:rPr>
              <w:t>电交叉设备入网证书，及入网测试报告；</w:t>
            </w:r>
          </w:p>
          <w:p w14:paraId="5C6B327D" w14:textId="77777777" w:rsidR="00A11F73" w:rsidRDefault="00A11F73" w:rsidP="00075D24">
            <w:pPr>
              <w:widowControl/>
              <w:shd w:val="clear" w:color="auto" w:fill="FFFFFF"/>
              <w:jc w:val="left"/>
              <w:rPr>
                <w:color w:val="000000"/>
                <w:sz w:val="18"/>
                <w:szCs w:val="18"/>
              </w:rPr>
            </w:pPr>
            <w:r>
              <w:rPr>
                <w:rFonts w:hint="eastAsia"/>
                <w:color w:val="000000"/>
                <w:sz w:val="18"/>
                <w:szCs w:val="18"/>
              </w:rPr>
              <w:t>请提供分组传送网（</w:t>
            </w:r>
            <w:r>
              <w:rPr>
                <w:rFonts w:hint="eastAsia"/>
                <w:color w:val="000000"/>
                <w:sz w:val="18"/>
                <w:szCs w:val="18"/>
              </w:rPr>
              <w:t>PTN</w:t>
            </w:r>
            <w:r>
              <w:rPr>
                <w:rFonts w:hint="eastAsia"/>
                <w:color w:val="000000"/>
                <w:sz w:val="18"/>
                <w:szCs w:val="18"/>
              </w:rPr>
              <w:t>）设备入网证书，及入网测试报告；</w:t>
            </w:r>
          </w:p>
          <w:p w14:paraId="177CCE8A" w14:textId="77777777" w:rsidR="00A11F73" w:rsidRDefault="00A11F73" w:rsidP="00075D24">
            <w:pPr>
              <w:widowControl/>
              <w:shd w:val="clear" w:color="auto" w:fill="FFFFFF"/>
              <w:jc w:val="left"/>
              <w:rPr>
                <w:color w:val="000000"/>
                <w:sz w:val="18"/>
                <w:szCs w:val="18"/>
              </w:rPr>
            </w:pPr>
            <w:r>
              <w:rPr>
                <w:rFonts w:hint="eastAsia"/>
                <w:color w:val="000000"/>
                <w:sz w:val="18"/>
                <w:szCs w:val="18"/>
              </w:rPr>
              <w:lastRenderedPageBreak/>
              <w:t>后期可以扩容</w:t>
            </w:r>
            <w:r>
              <w:rPr>
                <w:rFonts w:hint="eastAsia"/>
                <w:color w:val="000000"/>
                <w:sz w:val="18"/>
                <w:szCs w:val="18"/>
              </w:rPr>
              <w:t>OTN</w:t>
            </w:r>
            <w:r>
              <w:rPr>
                <w:rFonts w:hint="eastAsia"/>
                <w:color w:val="000000"/>
                <w:sz w:val="18"/>
                <w:szCs w:val="18"/>
              </w:rPr>
              <w:t>板卡、</w:t>
            </w:r>
            <w:r>
              <w:rPr>
                <w:rFonts w:hint="eastAsia"/>
                <w:color w:val="000000"/>
                <w:sz w:val="18"/>
                <w:szCs w:val="18"/>
              </w:rPr>
              <w:t>PTN</w:t>
            </w:r>
            <w:r>
              <w:rPr>
                <w:rFonts w:hint="eastAsia"/>
                <w:color w:val="000000"/>
                <w:sz w:val="18"/>
                <w:szCs w:val="18"/>
              </w:rPr>
              <w:t>板卡、</w:t>
            </w:r>
            <w:r>
              <w:rPr>
                <w:rFonts w:hint="eastAsia"/>
                <w:color w:val="000000"/>
                <w:sz w:val="18"/>
                <w:szCs w:val="18"/>
              </w:rPr>
              <w:t>SDH</w:t>
            </w:r>
            <w:r>
              <w:rPr>
                <w:rFonts w:hint="eastAsia"/>
                <w:color w:val="000000"/>
                <w:sz w:val="18"/>
                <w:szCs w:val="18"/>
              </w:rPr>
              <w:t>板卡，对接</w:t>
            </w:r>
            <w:r>
              <w:rPr>
                <w:rFonts w:hint="eastAsia"/>
                <w:color w:val="000000"/>
                <w:sz w:val="18"/>
                <w:szCs w:val="18"/>
              </w:rPr>
              <w:t>MSTP</w:t>
            </w:r>
            <w:r>
              <w:rPr>
                <w:rFonts w:hint="eastAsia"/>
                <w:color w:val="000000"/>
                <w:sz w:val="18"/>
                <w:szCs w:val="18"/>
              </w:rPr>
              <w:t>、</w:t>
            </w:r>
            <w:r>
              <w:rPr>
                <w:rFonts w:hint="eastAsia"/>
                <w:color w:val="000000"/>
                <w:sz w:val="18"/>
                <w:szCs w:val="18"/>
              </w:rPr>
              <w:t>MSTP</w:t>
            </w:r>
            <w:r>
              <w:rPr>
                <w:rFonts w:hint="eastAsia"/>
                <w:color w:val="000000"/>
                <w:sz w:val="18"/>
                <w:szCs w:val="18"/>
              </w:rPr>
              <w:t>、</w:t>
            </w:r>
            <w:r>
              <w:rPr>
                <w:rFonts w:hint="eastAsia"/>
                <w:color w:val="000000"/>
                <w:sz w:val="18"/>
                <w:szCs w:val="18"/>
              </w:rPr>
              <w:t>OTN</w:t>
            </w:r>
            <w:r>
              <w:rPr>
                <w:rFonts w:hint="eastAsia"/>
                <w:color w:val="000000"/>
                <w:sz w:val="18"/>
                <w:szCs w:val="18"/>
              </w:rPr>
              <w:t>等网络；</w:t>
            </w:r>
          </w:p>
          <w:p w14:paraId="2A0C318B" w14:textId="77777777" w:rsidR="00A11F73" w:rsidRDefault="00A11F73" w:rsidP="00075D24">
            <w:pPr>
              <w:widowControl/>
              <w:shd w:val="clear" w:color="auto" w:fill="FFFFFF"/>
              <w:jc w:val="left"/>
              <w:rPr>
                <w:rFonts w:ascii="宋体" w:hAnsi="宋体" w:cs="宋体"/>
                <w:kern w:val="0"/>
                <w:sz w:val="20"/>
                <w:szCs w:val="20"/>
              </w:rPr>
            </w:pPr>
            <w:r>
              <w:rPr>
                <w:rFonts w:hint="eastAsia"/>
                <w:color w:val="000000"/>
                <w:sz w:val="18"/>
                <w:szCs w:val="18"/>
              </w:rPr>
              <w:t>可以支持</w:t>
            </w:r>
            <w:r>
              <w:rPr>
                <w:rFonts w:hint="eastAsia"/>
                <w:color w:val="000000"/>
                <w:sz w:val="18"/>
                <w:szCs w:val="18"/>
              </w:rPr>
              <w:t>rc-link</w:t>
            </w:r>
            <w:r>
              <w:rPr>
                <w:rFonts w:hint="eastAsia"/>
                <w:color w:val="000000"/>
                <w:sz w:val="18"/>
                <w:szCs w:val="18"/>
              </w:rPr>
              <w:t>、扩容</w:t>
            </w:r>
            <w:r>
              <w:rPr>
                <w:rFonts w:hint="eastAsia"/>
                <w:color w:val="000000"/>
                <w:sz w:val="18"/>
                <w:szCs w:val="18"/>
              </w:rPr>
              <w:t>oam</w:t>
            </w:r>
            <w:r>
              <w:rPr>
                <w:rFonts w:hint="eastAsia"/>
                <w:color w:val="000000"/>
                <w:sz w:val="18"/>
                <w:szCs w:val="18"/>
              </w:rPr>
              <w:t>协议，可以对接支持</w:t>
            </w:r>
            <w:r>
              <w:rPr>
                <w:rFonts w:hint="eastAsia"/>
                <w:color w:val="000000"/>
                <w:sz w:val="18"/>
                <w:szCs w:val="18"/>
              </w:rPr>
              <w:t>rc-link</w:t>
            </w:r>
            <w:r>
              <w:rPr>
                <w:rFonts w:hint="eastAsia"/>
                <w:color w:val="000000"/>
                <w:sz w:val="18"/>
                <w:szCs w:val="18"/>
              </w:rPr>
              <w:t>、扩展</w:t>
            </w:r>
            <w:r>
              <w:rPr>
                <w:rFonts w:hint="eastAsia"/>
                <w:color w:val="000000"/>
                <w:sz w:val="18"/>
                <w:szCs w:val="18"/>
              </w:rPr>
              <w:t>oam</w:t>
            </w:r>
            <w:r>
              <w:rPr>
                <w:rFonts w:hint="eastAsia"/>
                <w:color w:val="000000"/>
                <w:sz w:val="18"/>
                <w:szCs w:val="18"/>
              </w:rPr>
              <w:t>协议的收发器并实现收发器上网管。</w:t>
            </w:r>
          </w:p>
        </w:tc>
        <w:tc>
          <w:tcPr>
            <w:tcW w:w="704" w:type="dxa"/>
            <w:tcBorders>
              <w:tl2br w:val="nil"/>
              <w:tr2bl w:val="nil"/>
            </w:tcBorders>
            <w:shd w:val="clear" w:color="auto" w:fill="auto"/>
            <w:vAlign w:val="center"/>
          </w:tcPr>
          <w:p w14:paraId="30D557D2"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lastRenderedPageBreak/>
              <w:t>台</w:t>
            </w:r>
          </w:p>
        </w:tc>
        <w:tc>
          <w:tcPr>
            <w:tcW w:w="709" w:type="dxa"/>
            <w:tcBorders>
              <w:tl2br w:val="nil"/>
              <w:tr2bl w:val="nil"/>
            </w:tcBorders>
            <w:shd w:val="clear" w:color="auto" w:fill="auto"/>
            <w:vAlign w:val="center"/>
          </w:tcPr>
          <w:p w14:paraId="0396E138"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1</w:t>
            </w:r>
          </w:p>
        </w:tc>
      </w:tr>
      <w:tr w:rsidR="00A11F73" w14:paraId="0CE60AE7" w14:textId="77777777" w:rsidTr="00075D24">
        <w:trPr>
          <w:trHeight w:val="509"/>
          <w:jc w:val="center"/>
        </w:trPr>
        <w:tc>
          <w:tcPr>
            <w:tcW w:w="585" w:type="dxa"/>
            <w:tcBorders>
              <w:tl2br w:val="nil"/>
              <w:tr2bl w:val="nil"/>
            </w:tcBorders>
            <w:shd w:val="clear" w:color="auto" w:fill="auto"/>
            <w:vAlign w:val="center"/>
          </w:tcPr>
          <w:p w14:paraId="2749542C"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2</w:t>
            </w:r>
          </w:p>
        </w:tc>
        <w:tc>
          <w:tcPr>
            <w:tcW w:w="1395" w:type="dxa"/>
            <w:tcBorders>
              <w:tl2br w:val="nil"/>
              <w:tr2bl w:val="nil"/>
            </w:tcBorders>
            <w:shd w:val="clear" w:color="auto" w:fill="auto"/>
            <w:vAlign w:val="center"/>
          </w:tcPr>
          <w:p w14:paraId="432ED501"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MSOTN主控</w:t>
            </w:r>
          </w:p>
        </w:tc>
        <w:tc>
          <w:tcPr>
            <w:tcW w:w="1461" w:type="dxa"/>
            <w:tcBorders>
              <w:tl2br w:val="nil"/>
              <w:tr2bl w:val="nil"/>
            </w:tcBorders>
            <w:shd w:val="clear" w:color="auto" w:fill="auto"/>
          </w:tcPr>
          <w:p w14:paraId="76AE69F7"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1C242A6F"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35" w:type="dxa"/>
            <w:tcBorders>
              <w:tl2br w:val="nil"/>
              <w:tr2bl w:val="nil"/>
            </w:tcBorders>
            <w:vAlign w:val="center"/>
          </w:tcPr>
          <w:p w14:paraId="327CA7FC" w14:textId="77777777" w:rsidR="00A11F73" w:rsidRDefault="00A11F73" w:rsidP="00075D24">
            <w:pPr>
              <w:widowControl/>
              <w:shd w:val="clear" w:color="auto" w:fill="FFFFFF"/>
              <w:jc w:val="left"/>
              <w:rPr>
                <w:color w:val="000000"/>
                <w:sz w:val="18"/>
                <w:szCs w:val="18"/>
              </w:rPr>
            </w:pPr>
            <w:r>
              <w:rPr>
                <w:rFonts w:hint="eastAsia"/>
                <w:color w:val="000000"/>
                <w:sz w:val="18"/>
                <w:szCs w:val="18"/>
              </w:rPr>
              <w:t>机框主控板，支持</w:t>
            </w:r>
            <w:r>
              <w:rPr>
                <w:rFonts w:hint="eastAsia"/>
                <w:color w:val="000000"/>
                <w:sz w:val="18"/>
                <w:szCs w:val="18"/>
              </w:rPr>
              <w:t xml:space="preserve"> 1+1 </w:t>
            </w:r>
            <w:r>
              <w:rPr>
                <w:rFonts w:hint="eastAsia"/>
                <w:color w:val="000000"/>
                <w:sz w:val="18"/>
                <w:szCs w:val="18"/>
              </w:rPr>
              <w:t>热备份功能；</w:t>
            </w:r>
          </w:p>
          <w:p w14:paraId="73454935"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支持波分板卡、</w:t>
            </w:r>
            <w:r>
              <w:rPr>
                <w:rFonts w:hint="eastAsia"/>
                <w:color w:val="000000"/>
                <w:sz w:val="18"/>
                <w:szCs w:val="18"/>
              </w:rPr>
              <w:t>OTN</w:t>
            </w:r>
            <w:r>
              <w:rPr>
                <w:rFonts w:hint="eastAsia"/>
                <w:color w:val="000000"/>
                <w:sz w:val="18"/>
                <w:szCs w:val="18"/>
              </w:rPr>
              <w:t>板卡、</w:t>
            </w:r>
            <w:r>
              <w:rPr>
                <w:rFonts w:hint="eastAsia"/>
                <w:color w:val="000000"/>
                <w:sz w:val="18"/>
                <w:szCs w:val="18"/>
              </w:rPr>
              <w:t>SDH</w:t>
            </w:r>
            <w:r>
              <w:rPr>
                <w:rFonts w:hint="eastAsia"/>
                <w:color w:val="000000"/>
                <w:sz w:val="18"/>
                <w:szCs w:val="18"/>
              </w:rPr>
              <w:t>板卡、分组</w:t>
            </w:r>
            <w:r>
              <w:rPr>
                <w:rFonts w:hint="eastAsia"/>
                <w:color w:val="000000"/>
                <w:sz w:val="18"/>
                <w:szCs w:val="18"/>
              </w:rPr>
              <w:t>PTN</w:t>
            </w:r>
            <w:r>
              <w:rPr>
                <w:rFonts w:hint="eastAsia"/>
                <w:color w:val="000000"/>
                <w:sz w:val="18"/>
                <w:szCs w:val="18"/>
              </w:rPr>
              <w:t>板卡的网管监控；</w:t>
            </w:r>
          </w:p>
          <w:p w14:paraId="44166E37"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1</w:t>
            </w:r>
            <w:r>
              <w:rPr>
                <w:rFonts w:hint="eastAsia"/>
                <w:color w:val="000000"/>
                <w:sz w:val="18"/>
                <w:szCs w:val="18"/>
              </w:rPr>
              <w:t>路</w:t>
            </w:r>
            <w:r>
              <w:rPr>
                <w:rFonts w:hint="eastAsia"/>
                <w:color w:val="000000"/>
                <w:sz w:val="18"/>
                <w:szCs w:val="18"/>
              </w:rPr>
              <w:t>SNMP</w:t>
            </w:r>
            <w:r>
              <w:rPr>
                <w:rFonts w:hint="eastAsia"/>
                <w:color w:val="000000"/>
                <w:sz w:val="18"/>
                <w:szCs w:val="18"/>
              </w:rPr>
              <w:t>带宽网管接口和</w:t>
            </w:r>
            <w:r>
              <w:rPr>
                <w:rFonts w:hint="eastAsia"/>
                <w:color w:val="000000"/>
                <w:sz w:val="18"/>
                <w:szCs w:val="18"/>
              </w:rPr>
              <w:t>1</w:t>
            </w:r>
            <w:r>
              <w:rPr>
                <w:rFonts w:hint="eastAsia"/>
                <w:color w:val="000000"/>
                <w:sz w:val="18"/>
                <w:szCs w:val="18"/>
              </w:rPr>
              <w:t>路网管级联接口、</w:t>
            </w:r>
            <w:r>
              <w:rPr>
                <w:rFonts w:hint="eastAsia"/>
                <w:color w:val="000000"/>
                <w:sz w:val="18"/>
                <w:szCs w:val="18"/>
              </w:rPr>
              <w:t>1</w:t>
            </w:r>
            <w:r>
              <w:rPr>
                <w:rFonts w:hint="eastAsia"/>
                <w:color w:val="000000"/>
                <w:sz w:val="18"/>
                <w:szCs w:val="18"/>
              </w:rPr>
              <w:t>路</w:t>
            </w:r>
            <w:r>
              <w:rPr>
                <w:rFonts w:hint="eastAsia"/>
                <w:color w:val="000000"/>
                <w:sz w:val="18"/>
                <w:szCs w:val="18"/>
              </w:rPr>
              <w:t>USB</w:t>
            </w:r>
            <w:r>
              <w:rPr>
                <w:rFonts w:hint="eastAsia"/>
                <w:color w:val="000000"/>
                <w:sz w:val="18"/>
                <w:szCs w:val="18"/>
              </w:rPr>
              <w:t>配置口；</w:t>
            </w:r>
          </w:p>
          <w:p w14:paraId="2B8F067A"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支持设备的网管功能，对各业务单板配置、告警、性能、故障等进行管理；</w:t>
            </w:r>
          </w:p>
          <w:p w14:paraId="28F84FA3"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支持网元间管理信息的转发，支持系统内部管理通道的搭建和管理信息转发；</w:t>
            </w:r>
          </w:p>
          <w:p w14:paraId="5913E778"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支持处理</w:t>
            </w:r>
            <w:r>
              <w:rPr>
                <w:rFonts w:hint="eastAsia"/>
                <w:color w:val="000000"/>
                <w:sz w:val="18"/>
                <w:szCs w:val="18"/>
              </w:rPr>
              <w:t xml:space="preserve"> OSC</w:t>
            </w:r>
            <w:r>
              <w:rPr>
                <w:rFonts w:hint="eastAsia"/>
                <w:color w:val="000000"/>
                <w:sz w:val="18"/>
                <w:szCs w:val="18"/>
              </w:rPr>
              <w:t>、</w:t>
            </w:r>
            <w:r>
              <w:rPr>
                <w:rFonts w:hint="eastAsia"/>
                <w:color w:val="000000"/>
                <w:sz w:val="18"/>
                <w:szCs w:val="18"/>
              </w:rPr>
              <w:t>ESC</w:t>
            </w:r>
            <w:r>
              <w:rPr>
                <w:rFonts w:hint="eastAsia"/>
                <w:color w:val="000000"/>
                <w:sz w:val="18"/>
                <w:szCs w:val="18"/>
              </w:rPr>
              <w:t>、带内</w:t>
            </w:r>
            <w:r>
              <w:rPr>
                <w:rFonts w:hint="eastAsia"/>
                <w:color w:val="000000"/>
                <w:sz w:val="18"/>
                <w:szCs w:val="18"/>
              </w:rPr>
              <w:t xml:space="preserve"> DCN </w:t>
            </w:r>
            <w:r>
              <w:rPr>
                <w:rFonts w:hint="eastAsia"/>
                <w:color w:val="000000"/>
                <w:sz w:val="18"/>
                <w:szCs w:val="18"/>
              </w:rPr>
              <w:t>等网管信息，支持网管级联功能；</w:t>
            </w:r>
          </w:p>
          <w:p w14:paraId="6BA3DCD4" w14:textId="77777777" w:rsidR="00A11F73" w:rsidRDefault="00A11F73" w:rsidP="00075D24">
            <w:pPr>
              <w:widowControl/>
              <w:shd w:val="clear" w:color="auto" w:fill="FFFFFF"/>
              <w:jc w:val="left"/>
              <w:rPr>
                <w:color w:val="000000"/>
                <w:sz w:val="18"/>
                <w:szCs w:val="18"/>
              </w:rPr>
            </w:pPr>
            <w:r>
              <w:rPr>
                <w:rFonts w:hint="eastAsia"/>
                <w:color w:val="000000"/>
                <w:sz w:val="18"/>
                <w:szCs w:val="18"/>
              </w:rPr>
              <w:t>可以支持</w:t>
            </w:r>
            <w:r>
              <w:rPr>
                <w:rFonts w:hint="eastAsia"/>
                <w:color w:val="000000"/>
                <w:sz w:val="18"/>
                <w:szCs w:val="18"/>
              </w:rPr>
              <w:t>rc-link</w:t>
            </w:r>
            <w:r>
              <w:rPr>
                <w:rFonts w:hint="eastAsia"/>
                <w:color w:val="000000"/>
                <w:sz w:val="18"/>
                <w:szCs w:val="18"/>
              </w:rPr>
              <w:t>、扩容</w:t>
            </w:r>
            <w:r>
              <w:rPr>
                <w:rFonts w:hint="eastAsia"/>
                <w:color w:val="000000"/>
                <w:sz w:val="18"/>
                <w:szCs w:val="18"/>
              </w:rPr>
              <w:t>oam</w:t>
            </w:r>
            <w:r>
              <w:rPr>
                <w:rFonts w:hint="eastAsia"/>
                <w:color w:val="000000"/>
                <w:sz w:val="18"/>
                <w:szCs w:val="18"/>
              </w:rPr>
              <w:t>协议，可以对接支持</w:t>
            </w:r>
            <w:r>
              <w:rPr>
                <w:rFonts w:hint="eastAsia"/>
                <w:color w:val="000000"/>
                <w:sz w:val="18"/>
                <w:szCs w:val="18"/>
              </w:rPr>
              <w:t>rc-link</w:t>
            </w:r>
            <w:r>
              <w:rPr>
                <w:rFonts w:hint="eastAsia"/>
                <w:color w:val="000000"/>
                <w:sz w:val="18"/>
                <w:szCs w:val="18"/>
              </w:rPr>
              <w:t>、扩展</w:t>
            </w:r>
            <w:r>
              <w:rPr>
                <w:rFonts w:hint="eastAsia"/>
                <w:color w:val="000000"/>
                <w:sz w:val="18"/>
                <w:szCs w:val="18"/>
              </w:rPr>
              <w:t>oam</w:t>
            </w:r>
            <w:r>
              <w:rPr>
                <w:rFonts w:hint="eastAsia"/>
                <w:color w:val="000000"/>
                <w:sz w:val="18"/>
                <w:szCs w:val="18"/>
              </w:rPr>
              <w:t>协议的收发器并实现收发器上网管</w:t>
            </w:r>
            <w:r>
              <w:rPr>
                <w:rFonts w:hint="eastAsia"/>
                <w:color w:val="000000"/>
                <w:sz w:val="18"/>
                <w:szCs w:val="18"/>
                <w:lang w:eastAsia="zh-Hans"/>
              </w:rPr>
              <w:t>，请提供支持的收发器型号及相关证明文件</w:t>
            </w:r>
            <w:r>
              <w:rPr>
                <w:rFonts w:hint="eastAsia"/>
                <w:color w:val="000000"/>
                <w:sz w:val="18"/>
                <w:szCs w:val="18"/>
              </w:rPr>
              <w:t>；</w:t>
            </w:r>
          </w:p>
          <w:p w14:paraId="085BA2FC"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支持对电源和风扇的管理、监控；</w:t>
            </w:r>
          </w:p>
          <w:p w14:paraId="3E885BAA"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支持系统内同步信息的处理和转发；</w:t>
            </w:r>
          </w:p>
          <w:p w14:paraId="1031527E"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支持处理和选择来自</w:t>
            </w:r>
            <w:r>
              <w:rPr>
                <w:rFonts w:hint="eastAsia"/>
                <w:color w:val="000000"/>
                <w:sz w:val="18"/>
                <w:szCs w:val="18"/>
              </w:rPr>
              <w:t xml:space="preserve"> OTU2</w:t>
            </w:r>
            <w:r>
              <w:rPr>
                <w:rFonts w:hint="eastAsia"/>
                <w:color w:val="000000"/>
                <w:sz w:val="18"/>
                <w:szCs w:val="18"/>
              </w:rPr>
              <w:t>、</w:t>
            </w:r>
            <w:r>
              <w:rPr>
                <w:rFonts w:hint="eastAsia"/>
                <w:color w:val="000000"/>
                <w:sz w:val="18"/>
                <w:szCs w:val="18"/>
              </w:rPr>
              <w:t xml:space="preserve">STM-N </w:t>
            </w:r>
            <w:r>
              <w:rPr>
                <w:rFonts w:hint="eastAsia"/>
                <w:color w:val="000000"/>
                <w:sz w:val="18"/>
                <w:szCs w:val="18"/>
              </w:rPr>
              <w:t>接口的时钟源；</w:t>
            </w:r>
          </w:p>
          <w:p w14:paraId="4F36550F"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SSM </w:t>
            </w:r>
            <w:r>
              <w:rPr>
                <w:rFonts w:hint="eastAsia"/>
                <w:color w:val="000000"/>
                <w:sz w:val="18"/>
                <w:szCs w:val="18"/>
              </w:rPr>
              <w:t>信息处理和标准</w:t>
            </w:r>
            <w:r>
              <w:rPr>
                <w:rFonts w:hint="eastAsia"/>
                <w:color w:val="000000"/>
                <w:sz w:val="18"/>
                <w:szCs w:val="18"/>
              </w:rPr>
              <w:t xml:space="preserve"> SSM </w:t>
            </w:r>
            <w:r>
              <w:rPr>
                <w:rFonts w:hint="eastAsia"/>
                <w:color w:val="000000"/>
                <w:sz w:val="18"/>
                <w:szCs w:val="18"/>
              </w:rPr>
              <w:t>时钟选源算法；</w:t>
            </w:r>
          </w:p>
          <w:p w14:paraId="7269FD82"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支持时钟单元的主备备份和切换，业务中断时间小于</w:t>
            </w:r>
            <w:r>
              <w:rPr>
                <w:rFonts w:hint="eastAsia"/>
                <w:color w:val="000000"/>
                <w:sz w:val="18"/>
                <w:szCs w:val="18"/>
              </w:rPr>
              <w:t xml:space="preserve"> 50ms</w:t>
            </w:r>
            <w:r>
              <w:rPr>
                <w:rFonts w:hint="eastAsia"/>
                <w:color w:val="000000"/>
                <w:sz w:val="18"/>
                <w:szCs w:val="18"/>
              </w:rPr>
              <w:t>，支持三级时钟功能；</w:t>
            </w:r>
          </w:p>
          <w:p w14:paraId="672F54FE"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EPL</w:t>
            </w:r>
            <w:r>
              <w:rPr>
                <w:rFonts w:hint="eastAsia"/>
                <w:color w:val="000000"/>
                <w:sz w:val="18"/>
                <w:szCs w:val="18"/>
              </w:rPr>
              <w:t>、</w:t>
            </w:r>
            <w:r>
              <w:rPr>
                <w:rFonts w:hint="eastAsia"/>
                <w:color w:val="000000"/>
                <w:sz w:val="18"/>
                <w:szCs w:val="18"/>
              </w:rPr>
              <w:t>EVPL</w:t>
            </w:r>
            <w:r>
              <w:rPr>
                <w:rFonts w:hint="eastAsia"/>
                <w:color w:val="000000"/>
                <w:sz w:val="18"/>
                <w:szCs w:val="18"/>
              </w:rPr>
              <w:t>、</w:t>
            </w:r>
            <w:r>
              <w:rPr>
                <w:rFonts w:hint="eastAsia"/>
                <w:color w:val="000000"/>
                <w:sz w:val="18"/>
                <w:szCs w:val="18"/>
              </w:rPr>
              <w:t>EPLAN</w:t>
            </w:r>
            <w:r>
              <w:rPr>
                <w:rFonts w:hint="eastAsia"/>
                <w:color w:val="000000"/>
                <w:sz w:val="18"/>
                <w:szCs w:val="18"/>
              </w:rPr>
              <w:t>、</w:t>
            </w:r>
            <w:r>
              <w:rPr>
                <w:rFonts w:hint="eastAsia"/>
                <w:color w:val="000000"/>
                <w:sz w:val="18"/>
                <w:szCs w:val="18"/>
              </w:rPr>
              <w:t>EVPLAN</w:t>
            </w:r>
            <w:r>
              <w:rPr>
                <w:rFonts w:hint="eastAsia"/>
                <w:color w:val="000000"/>
                <w:sz w:val="18"/>
                <w:szCs w:val="18"/>
              </w:rPr>
              <w:t>、</w:t>
            </w:r>
            <w:r>
              <w:rPr>
                <w:rFonts w:hint="eastAsia"/>
                <w:color w:val="000000"/>
                <w:sz w:val="18"/>
                <w:szCs w:val="18"/>
              </w:rPr>
              <w:t>EVPTREE</w:t>
            </w:r>
            <w:r>
              <w:rPr>
                <w:rFonts w:hint="eastAsia"/>
                <w:color w:val="000000"/>
                <w:sz w:val="18"/>
                <w:szCs w:val="18"/>
              </w:rPr>
              <w:t>等业务模型；</w:t>
            </w:r>
            <w:r>
              <w:rPr>
                <w:rFonts w:hint="eastAsia"/>
                <w:color w:val="000000"/>
                <w:sz w:val="18"/>
                <w:szCs w:val="18"/>
              </w:rPr>
              <w:t xml:space="preserve"> </w:t>
            </w:r>
          </w:p>
          <w:p w14:paraId="1DDC7C5A"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支持基于</w:t>
            </w:r>
            <w:r>
              <w:rPr>
                <w:rFonts w:hint="eastAsia"/>
                <w:color w:val="000000"/>
                <w:sz w:val="18"/>
                <w:szCs w:val="18"/>
              </w:rPr>
              <w:t>MPLS-TP</w:t>
            </w:r>
            <w:r>
              <w:rPr>
                <w:rFonts w:hint="eastAsia"/>
                <w:color w:val="000000"/>
                <w:sz w:val="18"/>
                <w:szCs w:val="18"/>
              </w:rPr>
              <w:t>的</w:t>
            </w:r>
            <w:r>
              <w:rPr>
                <w:rFonts w:hint="eastAsia"/>
                <w:color w:val="000000"/>
                <w:sz w:val="18"/>
                <w:szCs w:val="18"/>
              </w:rPr>
              <w:t>Packet</w:t>
            </w:r>
            <w:r>
              <w:rPr>
                <w:rFonts w:hint="eastAsia"/>
                <w:color w:val="000000"/>
                <w:sz w:val="18"/>
                <w:szCs w:val="18"/>
              </w:rPr>
              <w:t>业务处理</w:t>
            </w:r>
            <w:r>
              <w:rPr>
                <w:rFonts w:hint="eastAsia"/>
                <w:color w:val="000000"/>
                <w:sz w:val="18"/>
                <w:szCs w:val="18"/>
                <w:lang w:eastAsia="zh-Hans"/>
              </w:rPr>
              <w:t>，</w:t>
            </w:r>
            <w:r>
              <w:rPr>
                <w:rFonts w:hint="eastAsia"/>
                <w:color w:val="000000"/>
                <w:sz w:val="18"/>
                <w:szCs w:val="18"/>
              </w:rPr>
              <w:t>支持</w:t>
            </w:r>
            <w:r>
              <w:rPr>
                <w:rFonts w:hint="eastAsia"/>
                <w:color w:val="000000"/>
                <w:sz w:val="18"/>
                <w:szCs w:val="18"/>
              </w:rPr>
              <w:t>MPLS-TP OAM</w:t>
            </w:r>
            <w:r>
              <w:rPr>
                <w:rFonts w:hint="eastAsia"/>
                <w:color w:val="000000"/>
                <w:sz w:val="18"/>
                <w:szCs w:val="18"/>
              </w:rPr>
              <w:t>处理；</w:t>
            </w:r>
          </w:p>
          <w:p w14:paraId="2E9B47A3"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LSP</w:t>
            </w:r>
            <w:r>
              <w:rPr>
                <w:rFonts w:hint="eastAsia"/>
                <w:color w:val="000000"/>
                <w:sz w:val="18"/>
                <w:szCs w:val="18"/>
              </w:rPr>
              <w:t>线性</w:t>
            </w:r>
            <w:r>
              <w:rPr>
                <w:rFonts w:hint="eastAsia"/>
                <w:color w:val="000000"/>
                <w:sz w:val="18"/>
                <w:szCs w:val="18"/>
              </w:rPr>
              <w:t>1:1</w:t>
            </w:r>
            <w:r>
              <w:rPr>
                <w:rFonts w:hint="eastAsia"/>
                <w:color w:val="000000"/>
                <w:sz w:val="18"/>
                <w:szCs w:val="18"/>
              </w:rPr>
              <w:t>保护，</w:t>
            </w:r>
            <w:r>
              <w:rPr>
                <w:rFonts w:hint="eastAsia"/>
                <w:color w:val="000000"/>
                <w:sz w:val="18"/>
                <w:szCs w:val="18"/>
              </w:rPr>
              <w:t>PW1:1</w:t>
            </w:r>
            <w:r>
              <w:rPr>
                <w:rFonts w:hint="eastAsia"/>
                <w:color w:val="000000"/>
                <w:sz w:val="18"/>
                <w:szCs w:val="18"/>
              </w:rPr>
              <w:t>保护；</w:t>
            </w:r>
            <w:r>
              <w:rPr>
                <w:rFonts w:hint="eastAsia"/>
                <w:color w:val="000000"/>
                <w:sz w:val="18"/>
                <w:szCs w:val="18"/>
              </w:rPr>
              <w:t xml:space="preserve"> </w:t>
            </w:r>
          </w:p>
          <w:p w14:paraId="161801DF"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OTN</w:t>
            </w:r>
            <w:r>
              <w:rPr>
                <w:rFonts w:hint="eastAsia"/>
                <w:color w:val="000000"/>
                <w:sz w:val="18"/>
                <w:szCs w:val="18"/>
              </w:rPr>
              <w:t>统一交叉功能；</w:t>
            </w:r>
          </w:p>
          <w:p w14:paraId="320C90B1" w14:textId="77777777" w:rsidR="00A11F73" w:rsidRDefault="00A11F73" w:rsidP="00075D24">
            <w:pPr>
              <w:widowControl/>
              <w:shd w:val="clear" w:color="auto" w:fill="FFFFFF"/>
              <w:jc w:val="left"/>
              <w:rPr>
                <w:color w:val="000000"/>
                <w:sz w:val="18"/>
                <w:szCs w:val="18"/>
              </w:rPr>
            </w:pPr>
            <w:r>
              <w:rPr>
                <w:rFonts w:hint="eastAsia"/>
                <w:color w:val="000000"/>
                <w:sz w:val="18"/>
                <w:szCs w:val="18"/>
              </w:rPr>
              <w:t>整机最大支持</w:t>
            </w:r>
            <w:r>
              <w:rPr>
                <w:rFonts w:hint="eastAsia"/>
                <w:color w:val="000000"/>
                <w:sz w:val="18"/>
                <w:szCs w:val="18"/>
              </w:rPr>
              <w:t>ODUk</w:t>
            </w:r>
            <w:r>
              <w:rPr>
                <w:rFonts w:hint="eastAsia"/>
                <w:color w:val="000000"/>
                <w:sz w:val="18"/>
                <w:szCs w:val="18"/>
              </w:rPr>
              <w:t>交叉容量为</w:t>
            </w:r>
            <w:r>
              <w:rPr>
                <w:rFonts w:hint="eastAsia"/>
                <w:color w:val="000000"/>
                <w:sz w:val="18"/>
                <w:szCs w:val="18"/>
              </w:rPr>
              <w:t>280Gbit/s</w:t>
            </w:r>
            <w:r>
              <w:rPr>
                <w:rFonts w:hint="eastAsia"/>
                <w:color w:val="000000"/>
                <w:sz w:val="18"/>
                <w:szCs w:val="18"/>
              </w:rPr>
              <w:t>；</w:t>
            </w:r>
            <w:r>
              <w:rPr>
                <w:rFonts w:hint="eastAsia"/>
                <w:color w:val="000000"/>
                <w:sz w:val="18"/>
                <w:szCs w:val="18"/>
              </w:rPr>
              <w:t xml:space="preserve"> </w:t>
            </w:r>
          </w:p>
          <w:p w14:paraId="2717B77C" w14:textId="77777777" w:rsidR="00A11F73" w:rsidRDefault="00A11F73" w:rsidP="00075D24">
            <w:pPr>
              <w:widowControl/>
              <w:shd w:val="clear" w:color="auto" w:fill="FFFFFF"/>
              <w:jc w:val="left"/>
              <w:rPr>
                <w:color w:val="000000"/>
                <w:sz w:val="18"/>
                <w:szCs w:val="18"/>
              </w:rPr>
            </w:pPr>
            <w:r>
              <w:rPr>
                <w:rFonts w:hint="eastAsia"/>
                <w:color w:val="000000"/>
                <w:sz w:val="18"/>
                <w:szCs w:val="18"/>
              </w:rPr>
              <w:t>最大支持</w:t>
            </w:r>
            <w:r>
              <w:rPr>
                <w:rFonts w:hint="eastAsia"/>
                <w:color w:val="000000"/>
                <w:sz w:val="18"/>
                <w:szCs w:val="18"/>
              </w:rPr>
              <w:t>224x224</w:t>
            </w:r>
            <w:r>
              <w:rPr>
                <w:rFonts w:hint="eastAsia"/>
                <w:color w:val="000000"/>
                <w:sz w:val="18"/>
                <w:szCs w:val="18"/>
              </w:rPr>
              <w:t>个</w:t>
            </w:r>
            <w:r>
              <w:rPr>
                <w:rFonts w:hint="eastAsia"/>
                <w:color w:val="000000"/>
                <w:sz w:val="18"/>
                <w:szCs w:val="18"/>
              </w:rPr>
              <w:t xml:space="preserve">ODU0/ODUflex </w:t>
            </w:r>
            <w:r>
              <w:rPr>
                <w:rFonts w:hint="eastAsia"/>
                <w:color w:val="000000"/>
                <w:sz w:val="18"/>
                <w:szCs w:val="18"/>
              </w:rPr>
              <w:t>级别交叉、</w:t>
            </w:r>
            <w:r>
              <w:rPr>
                <w:rFonts w:hint="eastAsia"/>
                <w:color w:val="000000"/>
                <w:sz w:val="18"/>
                <w:szCs w:val="18"/>
              </w:rPr>
              <w:t>112x112</w:t>
            </w:r>
            <w:r>
              <w:rPr>
                <w:rFonts w:hint="eastAsia"/>
                <w:color w:val="000000"/>
                <w:sz w:val="18"/>
                <w:szCs w:val="18"/>
              </w:rPr>
              <w:t>个</w:t>
            </w:r>
            <w:r>
              <w:rPr>
                <w:rFonts w:hint="eastAsia"/>
                <w:color w:val="000000"/>
                <w:sz w:val="18"/>
                <w:szCs w:val="18"/>
              </w:rPr>
              <w:t>ODU1</w:t>
            </w:r>
            <w:r>
              <w:rPr>
                <w:rFonts w:hint="eastAsia"/>
                <w:color w:val="000000"/>
                <w:sz w:val="18"/>
                <w:szCs w:val="18"/>
              </w:rPr>
              <w:t>级别交叉或</w:t>
            </w:r>
            <w:r>
              <w:rPr>
                <w:rFonts w:hint="eastAsia"/>
                <w:color w:val="000000"/>
                <w:sz w:val="18"/>
                <w:szCs w:val="18"/>
              </w:rPr>
              <w:t>28x28</w:t>
            </w:r>
            <w:r>
              <w:rPr>
                <w:rFonts w:hint="eastAsia"/>
                <w:color w:val="000000"/>
                <w:sz w:val="18"/>
                <w:szCs w:val="18"/>
              </w:rPr>
              <w:t>个</w:t>
            </w:r>
            <w:r>
              <w:rPr>
                <w:rFonts w:hint="eastAsia"/>
                <w:color w:val="000000"/>
                <w:sz w:val="18"/>
                <w:szCs w:val="18"/>
              </w:rPr>
              <w:t>ODU2</w:t>
            </w:r>
            <w:r>
              <w:rPr>
                <w:rFonts w:hint="eastAsia"/>
                <w:color w:val="000000"/>
                <w:sz w:val="18"/>
                <w:szCs w:val="18"/>
              </w:rPr>
              <w:t>级别交叉；</w:t>
            </w:r>
          </w:p>
          <w:p w14:paraId="53E6DA13"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支持背板虚接口，业务类型包括接口、聚合组接口、接口</w:t>
            </w:r>
            <w:r>
              <w:rPr>
                <w:rFonts w:hint="eastAsia"/>
                <w:color w:val="000000"/>
                <w:sz w:val="18"/>
                <w:szCs w:val="18"/>
              </w:rPr>
              <w:t>+VLAN</w:t>
            </w:r>
            <w:r>
              <w:rPr>
                <w:rFonts w:hint="eastAsia"/>
                <w:color w:val="000000"/>
                <w:sz w:val="18"/>
                <w:szCs w:val="18"/>
              </w:rPr>
              <w:t>、聚合组接口</w:t>
            </w:r>
            <w:r>
              <w:rPr>
                <w:rFonts w:hint="eastAsia"/>
                <w:color w:val="000000"/>
                <w:sz w:val="18"/>
                <w:szCs w:val="18"/>
              </w:rPr>
              <w:t>+VLAN</w:t>
            </w:r>
            <w:r>
              <w:rPr>
                <w:rFonts w:hint="eastAsia"/>
                <w:color w:val="000000"/>
                <w:sz w:val="18"/>
                <w:szCs w:val="18"/>
              </w:rPr>
              <w:t>、接口</w:t>
            </w:r>
            <w:r>
              <w:rPr>
                <w:rFonts w:hint="eastAsia"/>
                <w:color w:val="000000"/>
                <w:sz w:val="18"/>
                <w:szCs w:val="18"/>
              </w:rPr>
              <w:t xml:space="preserve">+VLAN </w:t>
            </w:r>
            <w:r>
              <w:rPr>
                <w:rFonts w:hint="eastAsia"/>
                <w:color w:val="000000"/>
                <w:sz w:val="18"/>
                <w:szCs w:val="18"/>
              </w:rPr>
              <w:t>列表、聚合组接口</w:t>
            </w:r>
            <w:r>
              <w:rPr>
                <w:rFonts w:hint="eastAsia"/>
                <w:color w:val="000000"/>
                <w:sz w:val="18"/>
                <w:szCs w:val="18"/>
              </w:rPr>
              <w:t xml:space="preserve">+VLAN </w:t>
            </w:r>
            <w:r>
              <w:rPr>
                <w:rFonts w:hint="eastAsia"/>
                <w:color w:val="000000"/>
                <w:sz w:val="18"/>
                <w:szCs w:val="18"/>
              </w:rPr>
              <w:t>列</w:t>
            </w:r>
            <w:r>
              <w:rPr>
                <w:rFonts w:hint="eastAsia"/>
                <w:color w:val="000000"/>
                <w:sz w:val="18"/>
                <w:szCs w:val="18"/>
              </w:rPr>
              <w:t xml:space="preserve"> </w:t>
            </w:r>
            <w:r>
              <w:rPr>
                <w:rFonts w:hint="eastAsia"/>
                <w:color w:val="000000"/>
                <w:sz w:val="18"/>
                <w:szCs w:val="18"/>
              </w:rPr>
              <w:t>表、</w:t>
            </w:r>
            <w:r>
              <w:rPr>
                <w:rFonts w:hint="eastAsia"/>
                <w:color w:val="000000"/>
                <w:sz w:val="18"/>
                <w:szCs w:val="18"/>
              </w:rPr>
              <w:t xml:space="preserve">ODUk </w:t>
            </w:r>
            <w:r>
              <w:rPr>
                <w:rFonts w:hint="eastAsia"/>
                <w:color w:val="000000"/>
                <w:sz w:val="18"/>
                <w:szCs w:val="18"/>
              </w:rPr>
              <w:t>接口；</w:t>
            </w:r>
          </w:p>
          <w:p w14:paraId="5A48F66C"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支持背板虚接口交叉连接和</w:t>
            </w:r>
            <w:r>
              <w:rPr>
                <w:rFonts w:hint="eastAsia"/>
                <w:color w:val="000000"/>
                <w:sz w:val="18"/>
                <w:szCs w:val="18"/>
              </w:rPr>
              <w:t xml:space="preserve"> SNCP </w:t>
            </w:r>
            <w:r>
              <w:rPr>
                <w:rFonts w:hint="eastAsia"/>
                <w:color w:val="000000"/>
                <w:sz w:val="18"/>
                <w:szCs w:val="18"/>
              </w:rPr>
              <w:t>保护。</w:t>
            </w:r>
          </w:p>
          <w:p w14:paraId="3C22802D" w14:textId="77777777" w:rsidR="00A11F73" w:rsidRDefault="00A11F73" w:rsidP="00075D24">
            <w:pPr>
              <w:widowControl/>
              <w:shd w:val="clear" w:color="auto" w:fill="FFFFFF"/>
              <w:jc w:val="left"/>
              <w:rPr>
                <w:rFonts w:ascii="宋体" w:hAnsi="宋体" w:cs="宋体"/>
                <w:kern w:val="0"/>
                <w:sz w:val="20"/>
                <w:szCs w:val="20"/>
              </w:rPr>
            </w:pPr>
            <w:r>
              <w:rPr>
                <w:rFonts w:hint="eastAsia"/>
                <w:color w:val="000000"/>
                <w:sz w:val="18"/>
                <w:szCs w:val="18"/>
              </w:rPr>
              <w:t>请提供需支持功能的证明材料。</w:t>
            </w:r>
          </w:p>
        </w:tc>
        <w:tc>
          <w:tcPr>
            <w:tcW w:w="704" w:type="dxa"/>
            <w:tcBorders>
              <w:tl2br w:val="nil"/>
              <w:tr2bl w:val="nil"/>
            </w:tcBorders>
            <w:shd w:val="clear" w:color="auto" w:fill="auto"/>
            <w:vAlign w:val="center"/>
          </w:tcPr>
          <w:p w14:paraId="129C0A41"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0742132B"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2</w:t>
            </w:r>
          </w:p>
        </w:tc>
      </w:tr>
      <w:tr w:rsidR="00A11F73" w14:paraId="6827ED4A" w14:textId="77777777" w:rsidTr="00075D24">
        <w:trPr>
          <w:trHeight w:val="509"/>
          <w:jc w:val="center"/>
        </w:trPr>
        <w:tc>
          <w:tcPr>
            <w:tcW w:w="585" w:type="dxa"/>
            <w:tcBorders>
              <w:tl2br w:val="nil"/>
              <w:tr2bl w:val="nil"/>
            </w:tcBorders>
            <w:shd w:val="clear" w:color="auto" w:fill="auto"/>
            <w:vAlign w:val="center"/>
          </w:tcPr>
          <w:p w14:paraId="703CEED2"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lastRenderedPageBreak/>
              <w:t>3</w:t>
            </w:r>
          </w:p>
        </w:tc>
        <w:tc>
          <w:tcPr>
            <w:tcW w:w="1395" w:type="dxa"/>
            <w:tcBorders>
              <w:tl2br w:val="nil"/>
              <w:tr2bl w:val="nil"/>
            </w:tcBorders>
            <w:shd w:val="clear" w:color="auto" w:fill="auto"/>
            <w:vAlign w:val="center"/>
          </w:tcPr>
          <w:p w14:paraId="6CA2E340"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SDH群路板</w:t>
            </w:r>
          </w:p>
        </w:tc>
        <w:tc>
          <w:tcPr>
            <w:tcW w:w="1461" w:type="dxa"/>
            <w:tcBorders>
              <w:tl2br w:val="nil"/>
              <w:tr2bl w:val="nil"/>
            </w:tcBorders>
            <w:shd w:val="clear" w:color="auto" w:fill="auto"/>
          </w:tcPr>
          <w:p w14:paraId="3FF4FCEB" w14:textId="77777777" w:rsidR="00A11F73" w:rsidRDefault="00A11F73" w:rsidP="00075D24">
            <w:pPr>
              <w:widowControl/>
              <w:shd w:val="clear" w:color="auto" w:fill="FFFFFF"/>
              <w:spacing w:line="288" w:lineRule="auto"/>
              <w:rPr>
                <w:rFonts w:ascii="宋体" w:hAnsi="宋体" w:cs="宋体"/>
                <w:kern w:val="0"/>
                <w:sz w:val="18"/>
                <w:szCs w:val="18"/>
              </w:rPr>
            </w:pPr>
          </w:p>
          <w:p w14:paraId="3497A827" w14:textId="77777777" w:rsidR="00A11F73" w:rsidRDefault="00A11F73" w:rsidP="00075D24">
            <w:pPr>
              <w:widowControl/>
              <w:shd w:val="clear" w:color="auto" w:fill="FFFFFF"/>
              <w:spacing w:line="288" w:lineRule="auto"/>
              <w:rPr>
                <w:rFonts w:ascii="宋体" w:hAnsi="宋体" w:cs="宋体"/>
                <w:kern w:val="0"/>
                <w:sz w:val="18"/>
                <w:szCs w:val="18"/>
              </w:rPr>
            </w:pPr>
          </w:p>
          <w:p w14:paraId="391A9F68" w14:textId="77777777" w:rsidR="00A11F73" w:rsidRDefault="00A11F73" w:rsidP="00075D24">
            <w:pPr>
              <w:widowControl/>
              <w:shd w:val="clear" w:color="auto" w:fill="FFFFFF"/>
              <w:spacing w:line="288" w:lineRule="auto"/>
              <w:rPr>
                <w:rFonts w:ascii="宋体" w:hAnsi="宋体" w:cs="宋体"/>
                <w:kern w:val="0"/>
                <w:sz w:val="18"/>
                <w:szCs w:val="18"/>
              </w:rPr>
            </w:pPr>
          </w:p>
          <w:p w14:paraId="4D623E4F" w14:textId="77777777" w:rsidR="00A11F73" w:rsidRDefault="00A11F73" w:rsidP="00075D24">
            <w:pPr>
              <w:widowControl/>
              <w:shd w:val="clear" w:color="auto" w:fill="FFFFFF"/>
              <w:spacing w:line="288" w:lineRule="auto"/>
              <w:rPr>
                <w:rFonts w:ascii="宋体" w:hAnsi="宋体" w:cs="宋体"/>
                <w:kern w:val="0"/>
                <w:sz w:val="18"/>
                <w:szCs w:val="18"/>
              </w:rPr>
            </w:pPr>
          </w:p>
          <w:p w14:paraId="4CFD3B42" w14:textId="77777777" w:rsidR="00A11F73" w:rsidRDefault="00A11F73" w:rsidP="00075D24">
            <w:pPr>
              <w:widowControl/>
              <w:shd w:val="clear" w:color="auto" w:fill="FFFFFF"/>
              <w:spacing w:line="288" w:lineRule="auto"/>
              <w:rPr>
                <w:rFonts w:ascii="宋体" w:hAnsi="宋体" w:cs="宋体"/>
                <w:kern w:val="0"/>
                <w:sz w:val="18"/>
                <w:szCs w:val="18"/>
              </w:rPr>
            </w:pPr>
          </w:p>
          <w:p w14:paraId="29D735A9" w14:textId="77777777" w:rsidR="00A11F73" w:rsidRDefault="00A11F73" w:rsidP="00075D24">
            <w:pPr>
              <w:widowControl/>
              <w:shd w:val="clear" w:color="auto" w:fill="FFFFFF"/>
              <w:spacing w:line="288" w:lineRule="auto"/>
              <w:rPr>
                <w:rFonts w:ascii="宋体" w:hAnsi="宋体" w:cs="宋体"/>
                <w:kern w:val="0"/>
                <w:sz w:val="18"/>
                <w:szCs w:val="18"/>
              </w:rPr>
            </w:pPr>
          </w:p>
          <w:p w14:paraId="40325056" w14:textId="77777777" w:rsidR="00A11F73" w:rsidRDefault="00A11F73" w:rsidP="00075D24">
            <w:pPr>
              <w:widowControl/>
              <w:shd w:val="clear" w:color="auto" w:fill="FFFFFF"/>
              <w:spacing w:line="288" w:lineRule="auto"/>
              <w:rPr>
                <w:rFonts w:ascii="宋体" w:hAnsi="宋体" w:cs="宋体"/>
                <w:kern w:val="0"/>
                <w:sz w:val="18"/>
                <w:szCs w:val="18"/>
              </w:rPr>
            </w:pPr>
          </w:p>
          <w:p w14:paraId="6540D911" w14:textId="77777777" w:rsidR="00A11F73" w:rsidRDefault="00A11F73" w:rsidP="00075D24">
            <w:pPr>
              <w:widowControl/>
              <w:shd w:val="clear" w:color="auto" w:fill="FFFFFF"/>
              <w:spacing w:line="288" w:lineRule="auto"/>
              <w:rPr>
                <w:rFonts w:ascii="宋体" w:hAnsi="宋体" w:cs="宋体"/>
                <w:kern w:val="0"/>
                <w:sz w:val="18"/>
                <w:szCs w:val="18"/>
              </w:rPr>
            </w:pPr>
            <w:r>
              <w:rPr>
                <w:rFonts w:ascii="宋体" w:hAnsi="宋体" w:cs="宋体" w:hint="eastAsia"/>
                <w:kern w:val="0"/>
                <w:sz w:val="18"/>
                <w:szCs w:val="18"/>
              </w:rPr>
              <w:t>华为、瑞斯康达</w:t>
            </w:r>
          </w:p>
        </w:tc>
        <w:tc>
          <w:tcPr>
            <w:tcW w:w="3935" w:type="dxa"/>
            <w:tcBorders>
              <w:tl2br w:val="nil"/>
              <w:tr2bl w:val="nil"/>
            </w:tcBorders>
            <w:vAlign w:val="center"/>
          </w:tcPr>
          <w:p w14:paraId="03D45B9D" w14:textId="77777777" w:rsidR="00A11F73" w:rsidRDefault="00A11F73" w:rsidP="00075D24">
            <w:pPr>
              <w:widowControl/>
              <w:shd w:val="clear" w:color="auto" w:fill="FFFFFF"/>
              <w:jc w:val="left"/>
              <w:rPr>
                <w:color w:val="000000"/>
                <w:sz w:val="18"/>
                <w:szCs w:val="18"/>
              </w:rPr>
            </w:pPr>
            <w:r>
              <w:rPr>
                <w:color w:val="000000"/>
                <w:sz w:val="18"/>
                <w:szCs w:val="18"/>
              </w:rPr>
              <w:t xml:space="preserve">SDH </w:t>
            </w:r>
            <w:r>
              <w:rPr>
                <w:rFonts w:hint="eastAsia"/>
                <w:color w:val="000000"/>
                <w:sz w:val="18"/>
                <w:szCs w:val="18"/>
              </w:rPr>
              <w:t>接口板，前面板提供</w:t>
            </w:r>
            <w:r>
              <w:rPr>
                <w:color w:val="000000"/>
                <w:sz w:val="18"/>
                <w:szCs w:val="18"/>
              </w:rPr>
              <w:t>4</w:t>
            </w:r>
            <w:r>
              <w:rPr>
                <w:rFonts w:hint="eastAsia"/>
                <w:color w:val="000000"/>
                <w:sz w:val="18"/>
                <w:szCs w:val="18"/>
              </w:rPr>
              <w:t>个</w:t>
            </w:r>
            <w:r>
              <w:rPr>
                <w:color w:val="000000"/>
                <w:sz w:val="18"/>
                <w:szCs w:val="18"/>
              </w:rPr>
              <w:t>SFP</w:t>
            </w:r>
            <w:r>
              <w:rPr>
                <w:rFonts w:hint="eastAsia"/>
                <w:color w:val="000000"/>
                <w:sz w:val="18"/>
                <w:szCs w:val="18"/>
              </w:rPr>
              <w:t>光口，支持</w:t>
            </w:r>
            <w:r>
              <w:rPr>
                <w:color w:val="000000"/>
                <w:sz w:val="18"/>
                <w:szCs w:val="18"/>
              </w:rPr>
              <w:t>3</w:t>
            </w:r>
            <w:r>
              <w:rPr>
                <w:rFonts w:hint="eastAsia"/>
                <w:color w:val="000000"/>
                <w:sz w:val="18"/>
                <w:szCs w:val="18"/>
              </w:rPr>
              <w:t>种工作模式。</w:t>
            </w:r>
          </w:p>
          <w:p w14:paraId="04CB41DF" w14:textId="77777777" w:rsidR="00A11F73" w:rsidRDefault="00A11F73" w:rsidP="00075D24">
            <w:pPr>
              <w:widowControl/>
              <w:shd w:val="clear" w:color="auto" w:fill="FFFFFF"/>
              <w:jc w:val="left"/>
              <w:rPr>
                <w:color w:val="000000"/>
                <w:sz w:val="18"/>
                <w:szCs w:val="18"/>
              </w:rPr>
            </w:pPr>
            <w:r>
              <w:rPr>
                <w:color w:val="000000"/>
                <w:sz w:val="18"/>
                <w:szCs w:val="18"/>
              </w:rPr>
              <w:t>STM-16</w:t>
            </w:r>
            <w:r>
              <w:rPr>
                <w:rFonts w:hint="eastAsia"/>
                <w:color w:val="000000"/>
                <w:sz w:val="18"/>
                <w:szCs w:val="18"/>
              </w:rPr>
              <w:t>群路模式：支持作为</w:t>
            </w:r>
            <w:r>
              <w:rPr>
                <w:rFonts w:hint="eastAsia"/>
                <w:color w:val="000000"/>
                <w:sz w:val="18"/>
                <w:szCs w:val="18"/>
              </w:rPr>
              <w:t xml:space="preserve"> </w:t>
            </w:r>
            <w:r>
              <w:rPr>
                <w:color w:val="000000"/>
                <w:sz w:val="18"/>
                <w:szCs w:val="18"/>
              </w:rPr>
              <w:t xml:space="preserve">SDH </w:t>
            </w:r>
            <w:r>
              <w:rPr>
                <w:rFonts w:hint="eastAsia"/>
                <w:color w:val="000000"/>
                <w:sz w:val="18"/>
                <w:szCs w:val="18"/>
              </w:rPr>
              <w:t>群路板，支持</w:t>
            </w:r>
            <w:r>
              <w:rPr>
                <w:color w:val="000000"/>
                <w:sz w:val="18"/>
                <w:szCs w:val="18"/>
              </w:rPr>
              <w:t>2</w:t>
            </w:r>
            <w:r>
              <w:rPr>
                <w:rFonts w:hint="eastAsia"/>
                <w:color w:val="000000"/>
                <w:sz w:val="18"/>
                <w:szCs w:val="18"/>
              </w:rPr>
              <w:t>路</w:t>
            </w:r>
            <w:r>
              <w:rPr>
                <w:color w:val="000000"/>
                <w:sz w:val="18"/>
                <w:szCs w:val="18"/>
              </w:rPr>
              <w:t>STM-16</w:t>
            </w:r>
            <w:r>
              <w:rPr>
                <w:rFonts w:hint="eastAsia"/>
                <w:color w:val="000000"/>
                <w:sz w:val="18"/>
                <w:szCs w:val="18"/>
              </w:rPr>
              <w:t>速率业务上行</w:t>
            </w:r>
            <w:r>
              <w:rPr>
                <w:rFonts w:hint="eastAsia"/>
                <w:color w:val="000000"/>
                <w:sz w:val="18"/>
                <w:szCs w:val="18"/>
              </w:rPr>
              <w:t xml:space="preserve"> </w:t>
            </w:r>
            <w:r>
              <w:rPr>
                <w:color w:val="000000"/>
                <w:sz w:val="18"/>
                <w:szCs w:val="18"/>
              </w:rPr>
              <w:t xml:space="preserve">SDH </w:t>
            </w:r>
            <w:r>
              <w:rPr>
                <w:rFonts w:hint="eastAsia"/>
                <w:color w:val="000000"/>
                <w:sz w:val="18"/>
                <w:szCs w:val="18"/>
              </w:rPr>
              <w:t>网络，使用前面板</w:t>
            </w:r>
            <w:r>
              <w:rPr>
                <w:rFonts w:hint="eastAsia"/>
                <w:color w:val="000000"/>
                <w:sz w:val="18"/>
                <w:szCs w:val="18"/>
              </w:rPr>
              <w:t xml:space="preserve"> </w:t>
            </w:r>
            <w:r>
              <w:rPr>
                <w:color w:val="000000"/>
                <w:sz w:val="18"/>
                <w:szCs w:val="18"/>
              </w:rPr>
              <w:t>1</w:t>
            </w:r>
            <w:r>
              <w:rPr>
                <w:rFonts w:hint="eastAsia"/>
                <w:color w:val="000000"/>
                <w:sz w:val="18"/>
                <w:szCs w:val="18"/>
              </w:rPr>
              <w:t>、</w:t>
            </w:r>
            <w:r>
              <w:rPr>
                <w:color w:val="000000"/>
                <w:sz w:val="18"/>
                <w:szCs w:val="18"/>
              </w:rPr>
              <w:t xml:space="preserve">2 </w:t>
            </w:r>
            <w:r>
              <w:rPr>
                <w:rFonts w:hint="eastAsia"/>
                <w:color w:val="000000"/>
                <w:sz w:val="18"/>
                <w:szCs w:val="18"/>
              </w:rPr>
              <w:t>号接口。</w:t>
            </w:r>
            <w:r>
              <w:rPr>
                <w:rFonts w:hint="eastAsia"/>
                <w:color w:val="000000"/>
                <w:sz w:val="18"/>
                <w:szCs w:val="18"/>
              </w:rPr>
              <w:t xml:space="preserve"> </w:t>
            </w:r>
          </w:p>
          <w:p w14:paraId="04AAC575" w14:textId="77777777" w:rsidR="00A11F73" w:rsidRDefault="00A11F73" w:rsidP="00075D24">
            <w:pPr>
              <w:widowControl/>
              <w:shd w:val="clear" w:color="auto" w:fill="FFFFFF"/>
              <w:jc w:val="left"/>
              <w:rPr>
                <w:color w:val="000000"/>
                <w:sz w:val="18"/>
                <w:szCs w:val="18"/>
              </w:rPr>
            </w:pPr>
            <w:r>
              <w:rPr>
                <w:color w:val="000000"/>
                <w:sz w:val="18"/>
                <w:szCs w:val="18"/>
              </w:rPr>
              <w:t xml:space="preserve">STM-4 </w:t>
            </w:r>
            <w:r>
              <w:rPr>
                <w:rFonts w:hint="eastAsia"/>
                <w:color w:val="000000"/>
                <w:sz w:val="18"/>
                <w:szCs w:val="18"/>
              </w:rPr>
              <w:t>群路模式：支持作为</w:t>
            </w:r>
            <w:r>
              <w:rPr>
                <w:color w:val="000000"/>
                <w:sz w:val="18"/>
                <w:szCs w:val="18"/>
              </w:rPr>
              <w:t>SDH</w:t>
            </w:r>
            <w:r>
              <w:rPr>
                <w:rFonts w:hint="eastAsia"/>
                <w:color w:val="000000"/>
                <w:sz w:val="18"/>
                <w:szCs w:val="18"/>
              </w:rPr>
              <w:t>群路板，支持</w:t>
            </w:r>
            <w:r>
              <w:rPr>
                <w:color w:val="000000"/>
                <w:sz w:val="18"/>
                <w:szCs w:val="18"/>
              </w:rPr>
              <w:t>4</w:t>
            </w:r>
            <w:r>
              <w:rPr>
                <w:rFonts w:hint="eastAsia"/>
                <w:color w:val="000000"/>
                <w:sz w:val="18"/>
                <w:szCs w:val="18"/>
              </w:rPr>
              <w:t>路</w:t>
            </w:r>
            <w:r>
              <w:rPr>
                <w:color w:val="000000"/>
                <w:sz w:val="18"/>
                <w:szCs w:val="18"/>
              </w:rPr>
              <w:t>STM-4</w:t>
            </w:r>
            <w:r>
              <w:rPr>
                <w:rFonts w:hint="eastAsia"/>
                <w:color w:val="000000"/>
                <w:sz w:val="18"/>
                <w:szCs w:val="18"/>
              </w:rPr>
              <w:t>速率业务上行</w:t>
            </w:r>
            <w:r>
              <w:rPr>
                <w:rFonts w:hint="eastAsia"/>
                <w:color w:val="000000"/>
                <w:sz w:val="18"/>
                <w:szCs w:val="18"/>
              </w:rPr>
              <w:t xml:space="preserve"> </w:t>
            </w:r>
            <w:r>
              <w:rPr>
                <w:color w:val="000000"/>
                <w:sz w:val="18"/>
                <w:szCs w:val="18"/>
              </w:rPr>
              <w:t xml:space="preserve">SDH </w:t>
            </w:r>
            <w:r>
              <w:rPr>
                <w:rFonts w:hint="eastAsia"/>
                <w:color w:val="000000"/>
                <w:sz w:val="18"/>
                <w:szCs w:val="18"/>
              </w:rPr>
              <w:t>网络，使用前面板</w:t>
            </w:r>
            <w:r>
              <w:rPr>
                <w:color w:val="000000"/>
                <w:sz w:val="18"/>
                <w:szCs w:val="18"/>
              </w:rPr>
              <w:t>1</w:t>
            </w:r>
            <w:r>
              <w:rPr>
                <w:rFonts w:hint="eastAsia"/>
                <w:color w:val="000000"/>
                <w:sz w:val="18"/>
                <w:szCs w:val="18"/>
              </w:rPr>
              <w:t>～</w:t>
            </w:r>
            <w:r>
              <w:rPr>
                <w:color w:val="000000"/>
                <w:sz w:val="18"/>
                <w:szCs w:val="18"/>
              </w:rPr>
              <w:t>4</w:t>
            </w:r>
            <w:r>
              <w:rPr>
                <w:rFonts w:hint="eastAsia"/>
                <w:color w:val="000000"/>
                <w:sz w:val="18"/>
                <w:szCs w:val="18"/>
              </w:rPr>
              <w:t>号接口。</w:t>
            </w:r>
            <w:r>
              <w:rPr>
                <w:rFonts w:hint="eastAsia"/>
                <w:color w:val="000000"/>
                <w:sz w:val="18"/>
                <w:szCs w:val="18"/>
              </w:rPr>
              <w:t xml:space="preserve"> </w:t>
            </w:r>
          </w:p>
          <w:p w14:paraId="2665CAE2" w14:textId="77777777" w:rsidR="00A11F73" w:rsidRDefault="00A11F73" w:rsidP="00075D24">
            <w:pPr>
              <w:widowControl/>
              <w:shd w:val="clear" w:color="auto" w:fill="FFFFFF"/>
              <w:jc w:val="left"/>
              <w:rPr>
                <w:color w:val="000000"/>
                <w:sz w:val="18"/>
                <w:szCs w:val="18"/>
              </w:rPr>
            </w:pPr>
            <w:r>
              <w:rPr>
                <w:color w:val="000000"/>
                <w:sz w:val="18"/>
                <w:szCs w:val="18"/>
              </w:rPr>
              <w:t xml:space="preserve">OTN </w:t>
            </w:r>
            <w:r>
              <w:rPr>
                <w:rFonts w:hint="eastAsia"/>
                <w:color w:val="000000"/>
                <w:sz w:val="18"/>
                <w:szCs w:val="18"/>
              </w:rPr>
              <w:t>客户侧模式：支持作为客户侧接入</w:t>
            </w:r>
            <w:r>
              <w:rPr>
                <w:color w:val="000000"/>
                <w:sz w:val="18"/>
                <w:szCs w:val="18"/>
              </w:rPr>
              <w:t>2</w:t>
            </w:r>
            <w:r>
              <w:rPr>
                <w:rFonts w:hint="eastAsia"/>
                <w:color w:val="000000"/>
                <w:sz w:val="18"/>
                <w:szCs w:val="18"/>
              </w:rPr>
              <w:t>路</w:t>
            </w:r>
            <w:r>
              <w:rPr>
                <w:rFonts w:hint="eastAsia"/>
                <w:color w:val="000000"/>
                <w:sz w:val="18"/>
                <w:szCs w:val="18"/>
              </w:rPr>
              <w:t xml:space="preserve"> </w:t>
            </w:r>
            <w:r>
              <w:rPr>
                <w:color w:val="000000"/>
                <w:sz w:val="18"/>
                <w:szCs w:val="18"/>
              </w:rPr>
              <w:t>STM-16</w:t>
            </w:r>
            <w:r>
              <w:rPr>
                <w:rFonts w:hint="eastAsia"/>
                <w:color w:val="000000"/>
                <w:sz w:val="18"/>
                <w:szCs w:val="18"/>
              </w:rPr>
              <w:t>速率业务，由</w:t>
            </w:r>
            <w:r>
              <w:rPr>
                <w:color w:val="000000"/>
                <w:sz w:val="18"/>
                <w:szCs w:val="18"/>
              </w:rPr>
              <w:t>MX2</w:t>
            </w:r>
            <w:r>
              <w:rPr>
                <w:rFonts w:hint="eastAsia"/>
                <w:color w:val="000000"/>
                <w:sz w:val="18"/>
                <w:szCs w:val="18"/>
              </w:rPr>
              <w:t>单板复用为</w:t>
            </w:r>
            <w:r>
              <w:rPr>
                <w:color w:val="000000"/>
                <w:sz w:val="18"/>
                <w:szCs w:val="18"/>
              </w:rPr>
              <w:t>OTU2</w:t>
            </w:r>
            <w:r>
              <w:rPr>
                <w:rFonts w:hint="eastAsia"/>
                <w:color w:val="000000"/>
                <w:sz w:val="18"/>
                <w:szCs w:val="18"/>
              </w:rPr>
              <w:t>速率业务上行</w:t>
            </w:r>
            <w:r>
              <w:rPr>
                <w:rFonts w:hint="eastAsia"/>
                <w:color w:val="000000"/>
                <w:sz w:val="18"/>
                <w:szCs w:val="18"/>
              </w:rPr>
              <w:t xml:space="preserve"> </w:t>
            </w:r>
            <w:r>
              <w:rPr>
                <w:color w:val="000000"/>
                <w:sz w:val="18"/>
                <w:szCs w:val="18"/>
              </w:rPr>
              <w:t xml:space="preserve">OTN </w:t>
            </w:r>
            <w:r>
              <w:rPr>
                <w:rFonts w:hint="eastAsia"/>
                <w:color w:val="000000"/>
                <w:sz w:val="18"/>
                <w:szCs w:val="18"/>
              </w:rPr>
              <w:t>网络，使用前面板</w:t>
            </w:r>
            <w:r>
              <w:rPr>
                <w:rFonts w:hint="eastAsia"/>
                <w:color w:val="000000"/>
                <w:sz w:val="18"/>
                <w:szCs w:val="18"/>
              </w:rPr>
              <w:t xml:space="preserve"> </w:t>
            </w:r>
            <w:r>
              <w:rPr>
                <w:color w:val="000000"/>
                <w:sz w:val="18"/>
                <w:szCs w:val="18"/>
              </w:rPr>
              <w:t>1</w:t>
            </w:r>
            <w:r>
              <w:rPr>
                <w:rFonts w:hint="eastAsia"/>
                <w:color w:val="000000"/>
                <w:sz w:val="18"/>
                <w:szCs w:val="18"/>
              </w:rPr>
              <w:t>、</w:t>
            </w:r>
            <w:r>
              <w:rPr>
                <w:color w:val="000000"/>
                <w:sz w:val="18"/>
                <w:szCs w:val="18"/>
              </w:rPr>
              <w:t xml:space="preserve">2 </w:t>
            </w:r>
            <w:r>
              <w:rPr>
                <w:rFonts w:hint="eastAsia"/>
                <w:color w:val="000000"/>
                <w:sz w:val="18"/>
                <w:szCs w:val="18"/>
              </w:rPr>
              <w:t>号接口。</w:t>
            </w:r>
          </w:p>
          <w:p w14:paraId="2A250E7A"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支持平行槽位</w:t>
            </w:r>
            <w:r>
              <w:rPr>
                <w:rFonts w:hint="eastAsia"/>
                <w:color w:val="000000"/>
                <w:sz w:val="18"/>
                <w:szCs w:val="18"/>
              </w:rPr>
              <w:t xml:space="preserve"> </w:t>
            </w:r>
            <w:r>
              <w:rPr>
                <w:color w:val="000000"/>
                <w:sz w:val="18"/>
                <w:szCs w:val="18"/>
              </w:rPr>
              <w:t xml:space="preserve">5Gbit/s </w:t>
            </w:r>
            <w:r>
              <w:rPr>
                <w:rFonts w:hint="eastAsia"/>
                <w:color w:val="000000"/>
                <w:sz w:val="18"/>
                <w:szCs w:val="18"/>
              </w:rPr>
              <w:t>业务互联，支持主备板卡保护。</w:t>
            </w:r>
            <w:r>
              <w:rPr>
                <w:rFonts w:hint="eastAsia"/>
                <w:color w:val="000000"/>
                <w:sz w:val="18"/>
                <w:szCs w:val="18"/>
              </w:rPr>
              <w:t xml:space="preserve"> </w:t>
            </w:r>
          </w:p>
          <w:p w14:paraId="6AA93802"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支持板内或跨板接口保护。</w:t>
            </w:r>
            <w:r>
              <w:rPr>
                <w:rFonts w:hint="eastAsia"/>
                <w:color w:val="000000"/>
                <w:sz w:val="18"/>
                <w:szCs w:val="18"/>
              </w:rPr>
              <w:t xml:space="preserve"> </w:t>
            </w:r>
          </w:p>
          <w:p w14:paraId="78D68ED2"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支持线性复用段保护和</w:t>
            </w:r>
            <w:r>
              <w:rPr>
                <w:rFonts w:hint="eastAsia"/>
                <w:color w:val="000000"/>
                <w:sz w:val="18"/>
                <w:szCs w:val="18"/>
              </w:rPr>
              <w:t xml:space="preserve"> </w:t>
            </w:r>
            <w:r>
              <w:rPr>
                <w:color w:val="000000"/>
                <w:sz w:val="18"/>
                <w:szCs w:val="18"/>
              </w:rPr>
              <w:t xml:space="preserve">SNCP </w:t>
            </w:r>
            <w:r>
              <w:rPr>
                <w:rFonts w:hint="eastAsia"/>
                <w:color w:val="000000"/>
                <w:sz w:val="18"/>
                <w:szCs w:val="18"/>
              </w:rPr>
              <w:t>保护。</w:t>
            </w:r>
          </w:p>
          <w:p w14:paraId="5A321648"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2 </w:t>
            </w:r>
            <w:r>
              <w:rPr>
                <w:rFonts w:hint="eastAsia"/>
                <w:color w:val="000000"/>
                <w:sz w:val="18"/>
                <w:szCs w:val="18"/>
              </w:rPr>
              <w:t>路线路侧恢复时钟。</w:t>
            </w:r>
            <w:r>
              <w:rPr>
                <w:rFonts w:hint="eastAsia"/>
                <w:color w:val="000000"/>
                <w:sz w:val="18"/>
                <w:szCs w:val="18"/>
              </w:rPr>
              <w:t xml:space="preserve"> </w:t>
            </w:r>
          </w:p>
          <w:p w14:paraId="4E8DBC12"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SSM </w:t>
            </w:r>
            <w:r>
              <w:rPr>
                <w:rFonts w:hint="eastAsia"/>
                <w:color w:val="000000"/>
                <w:sz w:val="18"/>
                <w:szCs w:val="18"/>
              </w:rPr>
              <w:t>信息处理。</w:t>
            </w:r>
            <w:r>
              <w:rPr>
                <w:rFonts w:hint="eastAsia"/>
                <w:color w:val="000000"/>
                <w:sz w:val="18"/>
                <w:szCs w:val="18"/>
              </w:rPr>
              <w:t xml:space="preserve"> </w:t>
            </w:r>
          </w:p>
          <w:p w14:paraId="2E74D84E" w14:textId="77777777" w:rsidR="00A11F73" w:rsidRDefault="00A11F73" w:rsidP="00075D24">
            <w:pPr>
              <w:widowControl/>
              <w:shd w:val="clear" w:color="auto" w:fill="FFFFFF"/>
              <w:jc w:val="left"/>
              <w:rPr>
                <w:rFonts w:ascii="宋体" w:hAnsi="宋体" w:cs="宋体"/>
                <w:kern w:val="0"/>
                <w:sz w:val="20"/>
                <w:szCs w:val="20"/>
              </w:rPr>
            </w:pPr>
            <w:r>
              <w:rPr>
                <w:rFonts w:hint="eastAsia"/>
                <w:color w:val="000000"/>
                <w:sz w:val="18"/>
                <w:szCs w:val="18"/>
              </w:rPr>
              <w:t>支持时钟源恢复和支持时钟源选择。</w:t>
            </w:r>
          </w:p>
        </w:tc>
        <w:tc>
          <w:tcPr>
            <w:tcW w:w="704" w:type="dxa"/>
            <w:tcBorders>
              <w:tl2br w:val="nil"/>
              <w:tr2bl w:val="nil"/>
            </w:tcBorders>
            <w:shd w:val="clear" w:color="auto" w:fill="auto"/>
            <w:vAlign w:val="center"/>
          </w:tcPr>
          <w:p w14:paraId="539AF30A"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7A6AA424"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kern w:val="0"/>
                <w:sz w:val="18"/>
                <w:szCs w:val="18"/>
              </w:rPr>
              <w:t>2</w:t>
            </w:r>
          </w:p>
        </w:tc>
      </w:tr>
      <w:tr w:rsidR="00A11F73" w14:paraId="403AF7A9" w14:textId="77777777" w:rsidTr="00075D24">
        <w:trPr>
          <w:trHeight w:val="509"/>
          <w:jc w:val="center"/>
        </w:trPr>
        <w:tc>
          <w:tcPr>
            <w:tcW w:w="585" w:type="dxa"/>
            <w:tcBorders>
              <w:tl2br w:val="nil"/>
              <w:tr2bl w:val="nil"/>
            </w:tcBorders>
            <w:shd w:val="clear" w:color="auto" w:fill="auto"/>
            <w:vAlign w:val="center"/>
          </w:tcPr>
          <w:p w14:paraId="5EC72598"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4</w:t>
            </w:r>
          </w:p>
        </w:tc>
        <w:tc>
          <w:tcPr>
            <w:tcW w:w="1395" w:type="dxa"/>
            <w:tcBorders>
              <w:tl2br w:val="nil"/>
              <w:tr2bl w:val="nil"/>
            </w:tcBorders>
            <w:shd w:val="clear" w:color="auto" w:fill="auto"/>
            <w:vAlign w:val="center"/>
          </w:tcPr>
          <w:p w14:paraId="18FA1FC6"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EOS支路板</w:t>
            </w:r>
          </w:p>
        </w:tc>
        <w:tc>
          <w:tcPr>
            <w:tcW w:w="1461" w:type="dxa"/>
            <w:tcBorders>
              <w:tl2br w:val="nil"/>
              <w:tr2bl w:val="nil"/>
            </w:tcBorders>
            <w:shd w:val="clear" w:color="auto" w:fill="auto"/>
          </w:tcPr>
          <w:p w14:paraId="4EA1A374"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2A087FA5"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2315A300"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101B0A79"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786D84C4"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1C8B57FB"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35" w:type="dxa"/>
            <w:tcBorders>
              <w:tl2br w:val="nil"/>
              <w:tr2bl w:val="nil"/>
            </w:tcBorders>
            <w:vAlign w:val="center"/>
          </w:tcPr>
          <w:p w14:paraId="28BAE691"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color w:val="000000"/>
                <w:sz w:val="18"/>
                <w:szCs w:val="18"/>
              </w:rPr>
              <w:t>8</w:t>
            </w:r>
            <w:r>
              <w:rPr>
                <w:rFonts w:hint="eastAsia"/>
                <w:color w:val="000000"/>
                <w:sz w:val="18"/>
                <w:szCs w:val="18"/>
              </w:rPr>
              <w:t>路</w:t>
            </w:r>
            <w:r>
              <w:rPr>
                <w:color w:val="000000"/>
                <w:sz w:val="18"/>
                <w:szCs w:val="18"/>
              </w:rPr>
              <w:t>GE</w:t>
            </w:r>
            <w:r>
              <w:rPr>
                <w:rFonts w:hint="eastAsia"/>
                <w:color w:val="000000"/>
                <w:sz w:val="18"/>
                <w:szCs w:val="18"/>
              </w:rPr>
              <w:t>双跨业务板，每个接口支持独立</w:t>
            </w:r>
            <w:r>
              <w:rPr>
                <w:rFonts w:hint="eastAsia"/>
                <w:color w:val="000000"/>
                <w:sz w:val="18"/>
                <w:szCs w:val="18"/>
              </w:rPr>
              <w:t xml:space="preserve"> </w:t>
            </w:r>
          </w:p>
          <w:p w14:paraId="252C0CDD" w14:textId="77777777" w:rsidR="00A11F73" w:rsidRDefault="00A11F73" w:rsidP="00075D24">
            <w:pPr>
              <w:widowControl/>
              <w:shd w:val="clear" w:color="auto" w:fill="FFFFFF"/>
              <w:jc w:val="left"/>
              <w:rPr>
                <w:color w:val="000000"/>
                <w:sz w:val="18"/>
                <w:szCs w:val="18"/>
              </w:rPr>
            </w:pPr>
            <w:r>
              <w:rPr>
                <w:rFonts w:hint="eastAsia"/>
                <w:color w:val="000000"/>
                <w:sz w:val="18"/>
                <w:szCs w:val="18"/>
              </w:rPr>
              <w:t>配置为前面板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模式、前面板</w:t>
            </w:r>
            <w:r>
              <w:rPr>
                <w:color w:val="000000"/>
                <w:sz w:val="18"/>
                <w:szCs w:val="18"/>
              </w:rPr>
              <w:t>GE</w:t>
            </w:r>
            <w:r>
              <w:rPr>
                <w:rFonts w:hint="eastAsia"/>
                <w:color w:val="000000"/>
                <w:sz w:val="18"/>
                <w:szCs w:val="18"/>
              </w:rPr>
              <w:t>到</w:t>
            </w:r>
            <w:r>
              <w:rPr>
                <w:color w:val="000000"/>
                <w:sz w:val="18"/>
                <w:szCs w:val="18"/>
              </w:rPr>
              <w:t xml:space="preserve">ETH </w:t>
            </w:r>
            <w:r>
              <w:rPr>
                <w:rFonts w:hint="eastAsia"/>
                <w:color w:val="000000"/>
                <w:sz w:val="18"/>
                <w:szCs w:val="18"/>
              </w:rPr>
              <w:t>模式或背板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w:t>
            </w:r>
            <w:r>
              <w:rPr>
                <w:color w:val="000000"/>
                <w:sz w:val="18"/>
                <w:szCs w:val="18"/>
              </w:rPr>
              <w:t>VLAN</w:t>
            </w:r>
            <w:r>
              <w:rPr>
                <w:rFonts w:hint="eastAsia"/>
                <w:color w:val="000000"/>
                <w:sz w:val="18"/>
                <w:szCs w:val="18"/>
              </w:rPr>
              <w:t>或透传）模式。</w:t>
            </w:r>
            <w:r>
              <w:rPr>
                <w:rFonts w:hint="eastAsia"/>
                <w:color w:val="000000"/>
                <w:sz w:val="18"/>
                <w:szCs w:val="18"/>
              </w:rPr>
              <w:t xml:space="preserve"> </w:t>
            </w:r>
          </w:p>
          <w:p w14:paraId="25F63901"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支持前面板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模式：前面板接入的</w:t>
            </w:r>
            <w:r>
              <w:rPr>
                <w:color w:val="000000"/>
                <w:sz w:val="18"/>
                <w:szCs w:val="18"/>
              </w:rPr>
              <w:t>GE</w:t>
            </w:r>
            <w:r>
              <w:rPr>
                <w:rFonts w:hint="eastAsia"/>
                <w:color w:val="000000"/>
                <w:sz w:val="18"/>
                <w:szCs w:val="18"/>
              </w:rPr>
              <w:t>业务通过板内</w:t>
            </w:r>
            <w:r>
              <w:rPr>
                <w:color w:val="000000"/>
                <w:sz w:val="18"/>
                <w:szCs w:val="18"/>
              </w:rPr>
              <w:t>VCG</w:t>
            </w:r>
            <w:r>
              <w:rPr>
                <w:rFonts w:hint="eastAsia"/>
                <w:color w:val="000000"/>
                <w:sz w:val="18"/>
                <w:szCs w:val="18"/>
              </w:rPr>
              <w:t>形成</w:t>
            </w:r>
            <w:r>
              <w:rPr>
                <w:color w:val="000000"/>
                <w:sz w:val="18"/>
                <w:szCs w:val="18"/>
              </w:rPr>
              <w:t>EOS</w:t>
            </w:r>
            <w:r>
              <w:rPr>
                <w:rFonts w:hint="eastAsia"/>
                <w:color w:val="000000"/>
                <w:sz w:val="18"/>
                <w:szCs w:val="18"/>
              </w:rPr>
              <w:t>业务，通过背板交叉连接到群路板上行</w:t>
            </w:r>
            <w:r>
              <w:rPr>
                <w:color w:val="000000"/>
                <w:sz w:val="18"/>
                <w:szCs w:val="18"/>
              </w:rPr>
              <w:t>SDH</w:t>
            </w:r>
            <w:r>
              <w:rPr>
                <w:rFonts w:hint="eastAsia"/>
                <w:color w:val="000000"/>
                <w:sz w:val="18"/>
                <w:szCs w:val="18"/>
              </w:rPr>
              <w:t>平面。</w:t>
            </w:r>
          </w:p>
          <w:p w14:paraId="71F5901C" w14:textId="77777777" w:rsidR="00A11F73" w:rsidRDefault="00A11F73" w:rsidP="00075D24">
            <w:pPr>
              <w:widowControl/>
              <w:shd w:val="clear" w:color="auto" w:fill="FFFFFF"/>
              <w:jc w:val="left"/>
              <w:rPr>
                <w:color w:val="000000"/>
                <w:sz w:val="18"/>
                <w:szCs w:val="18"/>
              </w:rPr>
            </w:pPr>
            <w:r>
              <w:rPr>
                <w:color w:val="000000"/>
                <w:sz w:val="18"/>
                <w:szCs w:val="18"/>
              </w:rPr>
              <w:t>8</w:t>
            </w:r>
            <w:r>
              <w:rPr>
                <w:rFonts w:hint="eastAsia"/>
                <w:color w:val="000000"/>
                <w:sz w:val="18"/>
                <w:szCs w:val="18"/>
              </w:rPr>
              <w:t>个</w:t>
            </w:r>
            <w:r>
              <w:rPr>
                <w:color w:val="000000"/>
                <w:sz w:val="18"/>
                <w:szCs w:val="18"/>
              </w:rPr>
              <w:t xml:space="preserve">GE </w:t>
            </w:r>
            <w:r>
              <w:rPr>
                <w:rFonts w:hint="eastAsia"/>
                <w:color w:val="000000"/>
                <w:sz w:val="18"/>
                <w:szCs w:val="18"/>
              </w:rPr>
              <w:t>接口共享</w:t>
            </w:r>
            <w:r>
              <w:rPr>
                <w:color w:val="000000"/>
                <w:sz w:val="18"/>
                <w:szCs w:val="18"/>
              </w:rPr>
              <w:t>32</w:t>
            </w:r>
            <w:r>
              <w:rPr>
                <w:rFonts w:hint="eastAsia"/>
                <w:color w:val="000000"/>
                <w:sz w:val="18"/>
                <w:szCs w:val="18"/>
              </w:rPr>
              <w:t>个</w:t>
            </w:r>
            <w:r>
              <w:rPr>
                <w:color w:val="000000"/>
                <w:sz w:val="18"/>
                <w:szCs w:val="18"/>
              </w:rPr>
              <w:t>VCG</w:t>
            </w:r>
            <w:r>
              <w:rPr>
                <w:rFonts w:hint="eastAsia"/>
                <w:color w:val="000000"/>
                <w:sz w:val="18"/>
                <w:szCs w:val="18"/>
              </w:rPr>
              <w:t>，基于接口、</w:t>
            </w:r>
            <w:r>
              <w:rPr>
                <w:color w:val="000000"/>
                <w:sz w:val="18"/>
                <w:szCs w:val="18"/>
              </w:rPr>
              <w:t>SVLAN</w:t>
            </w:r>
            <w:r>
              <w:rPr>
                <w:rFonts w:hint="eastAsia"/>
                <w:color w:val="000000"/>
                <w:sz w:val="18"/>
                <w:szCs w:val="18"/>
              </w:rPr>
              <w:t>、</w:t>
            </w:r>
            <w:r>
              <w:rPr>
                <w:rFonts w:hint="eastAsia"/>
                <w:color w:val="000000"/>
                <w:sz w:val="18"/>
                <w:szCs w:val="18"/>
              </w:rPr>
              <w:t xml:space="preserve"> </w:t>
            </w:r>
            <w:r>
              <w:rPr>
                <w:color w:val="000000"/>
                <w:sz w:val="18"/>
                <w:szCs w:val="18"/>
              </w:rPr>
              <w:t>CVLAN</w:t>
            </w:r>
            <w:r>
              <w:rPr>
                <w:rFonts w:hint="eastAsia"/>
                <w:color w:val="000000"/>
                <w:sz w:val="18"/>
                <w:szCs w:val="18"/>
              </w:rPr>
              <w:t>、</w:t>
            </w:r>
            <w:r>
              <w:rPr>
                <w:color w:val="000000"/>
                <w:sz w:val="18"/>
                <w:szCs w:val="18"/>
              </w:rPr>
              <w:t>SVLAN+CVLAN</w:t>
            </w:r>
            <w:r>
              <w:rPr>
                <w:rFonts w:hint="eastAsia"/>
                <w:color w:val="000000"/>
                <w:sz w:val="18"/>
                <w:szCs w:val="18"/>
              </w:rPr>
              <w:t>、</w:t>
            </w:r>
            <w:r>
              <w:rPr>
                <w:color w:val="000000"/>
                <w:sz w:val="18"/>
                <w:szCs w:val="18"/>
              </w:rPr>
              <w:t>Untag</w:t>
            </w:r>
            <w:r>
              <w:rPr>
                <w:rFonts w:hint="eastAsia"/>
                <w:color w:val="000000"/>
                <w:sz w:val="18"/>
                <w:szCs w:val="18"/>
              </w:rPr>
              <w:t>类型的报文流，支持配置每个</w:t>
            </w:r>
            <w:r>
              <w:rPr>
                <w:color w:val="000000"/>
                <w:sz w:val="18"/>
                <w:szCs w:val="18"/>
              </w:rPr>
              <w:t>GE</w:t>
            </w:r>
            <w:r>
              <w:rPr>
                <w:rFonts w:hint="eastAsia"/>
                <w:color w:val="000000"/>
                <w:sz w:val="18"/>
                <w:szCs w:val="18"/>
              </w:rPr>
              <w:t>接口的报文流映射进入到多个</w:t>
            </w:r>
            <w:r>
              <w:rPr>
                <w:rFonts w:hint="eastAsia"/>
                <w:color w:val="000000"/>
                <w:sz w:val="18"/>
                <w:szCs w:val="18"/>
              </w:rPr>
              <w:t xml:space="preserve"> </w:t>
            </w:r>
            <w:r>
              <w:rPr>
                <w:color w:val="000000"/>
                <w:sz w:val="18"/>
                <w:szCs w:val="18"/>
              </w:rPr>
              <w:t xml:space="preserve">VCG </w:t>
            </w:r>
            <w:r>
              <w:rPr>
                <w:rFonts w:hint="eastAsia"/>
                <w:color w:val="000000"/>
                <w:sz w:val="18"/>
                <w:szCs w:val="18"/>
              </w:rPr>
              <w:t>来接入</w:t>
            </w:r>
            <w:r>
              <w:rPr>
                <w:rFonts w:hint="eastAsia"/>
                <w:color w:val="000000"/>
                <w:sz w:val="18"/>
                <w:szCs w:val="18"/>
              </w:rPr>
              <w:t xml:space="preserve"> </w:t>
            </w:r>
            <w:r>
              <w:rPr>
                <w:color w:val="000000"/>
                <w:sz w:val="18"/>
                <w:szCs w:val="18"/>
              </w:rPr>
              <w:t>SDH</w:t>
            </w:r>
            <w:r>
              <w:rPr>
                <w:rFonts w:hint="eastAsia"/>
                <w:color w:val="000000"/>
                <w:sz w:val="18"/>
                <w:szCs w:val="18"/>
              </w:rPr>
              <w:t>。</w:t>
            </w:r>
            <w:r>
              <w:rPr>
                <w:rFonts w:hint="eastAsia"/>
                <w:color w:val="000000"/>
                <w:sz w:val="18"/>
                <w:szCs w:val="18"/>
              </w:rPr>
              <w:t xml:space="preserve"> </w:t>
            </w:r>
          </w:p>
          <w:p w14:paraId="74A67D93"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支持前面板</w:t>
            </w:r>
            <w:r>
              <w:rPr>
                <w:color w:val="000000"/>
                <w:sz w:val="18"/>
                <w:szCs w:val="18"/>
              </w:rPr>
              <w:t>GE</w:t>
            </w:r>
            <w:r>
              <w:rPr>
                <w:rFonts w:hint="eastAsia"/>
                <w:color w:val="000000"/>
                <w:sz w:val="18"/>
                <w:szCs w:val="18"/>
              </w:rPr>
              <w:t>到</w:t>
            </w:r>
            <w:r>
              <w:rPr>
                <w:color w:val="000000"/>
                <w:sz w:val="18"/>
                <w:szCs w:val="18"/>
              </w:rPr>
              <w:t>ETH</w:t>
            </w:r>
            <w:r>
              <w:rPr>
                <w:rFonts w:hint="eastAsia"/>
                <w:color w:val="000000"/>
                <w:sz w:val="18"/>
                <w:szCs w:val="18"/>
              </w:rPr>
              <w:t>模式：前面板接入的</w:t>
            </w:r>
            <w:r>
              <w:rPr>
                <w:color w:val="000000"/>
                <w:sz w:val="18"/>
                <w:szCs w:val="18"/>
              </w:rPr>
              <w:t>GE</w:t>
            </w:r>
            <w:r>
              <w:rPr>
                <w:rFonts w:hint="eastAsia"/>
                <w:color w:val="000000"/>
                <w:sz w:val="18"/>
                <w:szCs w:val="18"/>
              </w:rPr>
              <w:t>业务透传到背板，基于背板接口的</w:t>
            </w:r>
            <w:r>
              <w:rPr>
                <w:color w:val="000000"/>
                <w:sz w:val="18"/>
                <w:szCs w:val="18"/>
              </w:rPr>
              <w:t>VLAN</w:t>
            </w:r>
            <w:r>
              <w:rPr>
                <w:rFonts w:hint="eastAsia"/>
                <w:color w:val="000000"/>
                <w:sz w:val="18"/>
                <w:szCs w:val="18"/>
              </w:rPr>
              <w:t>等接口配置来接入分组平面。</w:t>
            </w:r>
            <w:r>
              <w:rPr>
                <w:rFonts w:hint="eastAsia"/>
                <w:color w:val="000000"/>
                <w:sz w:val="18"/>
                <w:szCs w:val="18"/>
              </w:rPr>
              <w:t xml:space="preserve"> </w:t>
            </w:r>
          </w:p>
          <w:p w14:paraId="322C76E6"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支持背板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w:t>
            </w:r>
            <w:r>
              <w:rPr>
                <w:color w:val="000000"/>
                <w:sz w:val="18"/>
                <w:szCs w:val="18"/>
              </w:rPr>
              <w:t>VLAN</w:t>
            </w:r>
            <w:r>
              <w:rPr>
                <w:rFonts w:hint="eastAsia"/>
                <w:color w:val="000000"/>
                <w:sz w:val="18"/>
                <w:szCs w:val="18"/>
              </w:rPr>
              <w:t>）模式：其它</w:t>
            </w:r>
            <w:r>
              <w:rPr>
                <w:color w:val="000000"/>
                <w:sz w:val="18"/>
                <w:szCs w:val="18"/>
              </w:rPr>
              <w:t>SDH</w:t>
            </w:r>
            <w:r>
              <w:rPr>
                <w:rFonts w:hint="eastAsia"/>
                <w:color w:val="000000"/>
                <w:sz w:val="18"/>
                <w:szCs w:val="18"/>
              </w:rPr>
              <w:t>单板的</w:t>
            </w:r>
            <w:r>
              <w:rPr>
                <w:rFonts w:hint="eastAsia"/>
                <w:color w:val="000000"/>
                <w:sz w:val="18"/>
                <w:szCs w:val="18"/>
              </w:rPr>
              <w:t xml:space="preserve"> </w:t>
            </w:r>
            <w:r>
              <w:rPr>
                <w:color w:val="000000"/>
                <w:sz w:val="18"/>
                <w:szCs w:val="18"/>
              </w:rPr>
              <w:t>EOS</w:t>
            </w:r>
            <w:r>
              <w:rPr>
                <w:rFonts w:hint="eastAsia"/>
                <w:color w:val="000000"/>
                <w:sz w:val="18"/>
                <w:szCs w:val="18"/>
              </w:rPr>
              <w:t>业务时隙交叉连接到</w:t>
            </w:r>
            <w:r>
              <w:rPr>
                <w:rFonts w:hint="eastAsia"/>
                <w:color w:val="000000"/>
                <w:sz w:val="18"/>
                <w:szCs w:val="18"/>
              </w:rPr>
              <w:t xml:space="preserve"> </w:t>
            </w:r>
            <w:r>
              <w:rPr>
                <w:color w:val="000000"/>
                <w:sz w:val="18"/>
                <w:szCs w:val="18"/>
              </w:rPr>
              <w:t>SG8D</w:t>
            </w:r>
            <w:r>
              <w:rPr>
                <w:rFonts w:hint="eastAsia"/>
                <w:color w:val="000000"/>
                <w:sz w:val="18"/>
                <w:szCs w:val="18"/>
              </w:rPr>
              <w:t>单板</w:t>
            </w:r>
            <w:r>
              <w:rPr>
                <w:color w:val="000000"/>
                <w:sz w:val="18"/>
                <w:szCs w:val="18"/>
              </w:rPr>
              <w:t>VCG</w:t>
            </w:r>
            <w:r>
              <w:rPr>
                <w:rFonts w:hint="eastAsia"/>
                <w:color w:val="000000"/>
                <w:sz w:val="18"/>
                <w:szCs w:val="18"/>
              </w:rPr>
              <w:t>。</w:t>
            </w:r>
          </w:p>
          <w:p w14:paraId="6EDA3131"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支持背板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模式：其它</w:t>
            </w:r>
            <w:r>
              <w:rPr>
                <w:color w:val="000000"/>
                <w:sz w:val="18"/>
                <w:szCs w:val="18"/>
              </w:rPr>
              <w:t>SDH</w:t>
            </w:r>
            <w:r>
              <w:rPr>
                <w:rFonts w:hint="eastAsia"/>
                <w:color w:val="000000"/>
                <w:sz w:val="18"/>
                <w:szCs w:val="18"/>
              </w:rPr>
              <w:t>单板的</w:t>
            </w:r>
            <w:r>
              <w:rPr>
                <w:rFonts w:hint="eastAsia"/>
                <w:color w:val="000000"/>
                <w:sz w:val="18"/>
                <w:szCs w:val="18"/>
              </w:rPr>
              <w:t xml:space="preserve"> </w:t>
            </w:r>
            <w:r>
              <w:rPr>
                <w:color w:val="000000"/>
                <w:sz w:val="18"/>
                <w:szCs w:val="18"/>
              </w:rPr>
              <w:t xml:space="preserve">EOS </w:t>
            </w:r>
            <w:r>
              <w:rPr>
                <w:rFonts w:hint="eastAsia"/>
                <w:color w:val="000000"/>
                <w:sz w:val="18"/>
                <w:szCs w:val="18"/>
              </w:rPr>
              <w:t>业务时隙交叉连接到</w:t>
            </w:r>
            <w:r>
              <w:rPr>
                <w:rFonts w:hint="eastAsia"/>
                <w:color w:val="000000"/>
                <w:sz w:val="18"/>
                <w:szCs w:val="18"/>
              </w:rPr>
              <w:t xml:space="preserve"> </w:t>
            </w:r>
            <w:r>
              <w:rPr>
                <w:color w:val="000000"/>
                <w:sz w:val="18"/>
                <w:szCs w:val="18"/>
              </w:rPr>
              <w:t xml:space="preserve">SG8D </w:t>
            </w:r>
            <w:r>
              <w:rPr>
                <w:rFonts w:hint="eastAsia"/>
                <w:color w:val="000000"/>
                <w:sz w:val="18"/>
                <w:szCs w:val="18"/>
              </w:rPr>
              <w:t>单板</w:t>
            </w:r>
            <w:r>
              <w:rPr>
                <w:rFonts w:hint="eastAsia"/>
                <w:color w:val="000000"/>
                <w:sz w:val="18"/>
                <w:szCs w:val="18"/>
              </w:rPr>
              <w:t xml:space="preserve"> </w:t>
            </w:r>
            <w:r>
              <w:rPr>
                <w:color w:val="000000"/>
                <w:sz w:val="18"/>
                <w:szCs w:val="18"/>
              </w:rPr>
              <w:t>VCG</w:t>
            </w:r>
            <w:r>
              <w:rPr>
                <w:rFonts w:hint="eastAsia"/>
                <w:color w:val="000000"/>
                <w:sz w:val="18"/>
                <w:szCs w:val="18"/>
              </w:rPr>
              <w:t>。</w:t>
            </w:r>
          </w:p>
          <w:p w14:paraId="439E0442"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DHCP </w:t>
            </w:r>
            <w:r>
              <w:rPr>
                <w:rFonts w:hint="eastAsia"/>
                <w:color w:val="000000"/>
                <w:sz w:val="18"/>
                <w:szCs w:val="18"/>
              </w:rPr>
              <w:t>和扩展</w:t>
            </w:r>
            <w:r>
              <w:rPr>
                <w:rFonts w:hint="eastAsia"/>
                <w:color w:val="000000"/>
                <w:sz w:val="18"/>
                <w:szCs w:val="18"/>
              </w:rPr>
              <w:t xml:space="preserve"> </w:t>
            </w:r>
            <w:r>
              <w:rPr>
                <w:color w:val="000000"/>
                <w:sz w:val="18"/>
                <w:szCs w:val="18"/>
              </w:rPr>
              <w:t xml:space="preserve">OAM </w:t>
            </w:r>
            <w:r>
              <w:rPr>
                <w:rFonts w:hint="eastAsia"/>
                <w:color w:val="000000"/>
                <w:sz w:val="18"/>
                <w:szCs w:val="18"/>
              </w:rPr>
              <w:t>方式管理远端</w:t>
            </w:r>
            <w:r>
              <w:rPr>
                <w:rFonts w:hint="eastAsia"/>
                <w:color w:val="000000"/>
                <w:sz w:val="18"/>
                <w:szCs w:val="18"/>
              </w:rPr>
              <w:t xml:space="preserve"> </w:t>
            </w:r>
            <w:r>
              <w:rPr>
                <w:color w:val="000000"/>
                <w:sz w:val="18"/>
                <w:szCs w:val="18"/>
              </w:rPr>
              <w:t>iTN167</w:t>
            </w:r>
            <w:r>
              <w:rPr>
                <w:rFonts w:hint="eastAsia"/>
                <w:color w:val="000000"/>
                <w:sz w:val="18"/>
                <w:szCs w:val="18"/>
              </w:rPr>
              <w:t>。</w:t>
            </w:r>
            <w:r>
              <w:rPr>
                <w:rFonts w:hint="eastAsia"/>
                <w:color w:val="000000"/>
                <w:sz w:val="18"/>
                <w:szCs w:val="18"/>
              </w:rPr>
              <w:t xml:space="preserve"> </w:t>
            </w:r>
          </w:p>
          <w:p w14:paraId="201641B4"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支持扩展</w:t>
            </w:r>
            <w:r>
              <w:rPr>
                <w:rFonts w:hint="eastAsia"/>
                <w:color w:val="000000"/>
                <w:sz w:val="18"/>
                <w:szCs w:val="18"/>
              </w:rPr>
              <w:t xml:space="preserve"> </w:t>
            </w:r>
            <w:r>
              <w:rPr>
                <w:color w:val="000000"/>
                <w:sz w:val="18"/>
                <w:szCs w:val="18"/>
              </w:rPr>
              <w:t xml:space="preserve">OAM </w:t>
            </w:r>
            <w:r>
              <w:rPr>
                <w:rFonts w:hint="eastAsia"/>
                <w:color w:val="000000"/>
                <w:sz w:val="18"/>
                <w:szCs w:val="18"/>
              </w:rPr>
              <w:t>方式管理远端</w:t>
            </w:r>
            <w:r>
              <w:rPr>
                <w:rFonts w:hint="eastAsia"/>
                <w:color w:val="000000"/>
                <w:sz w:val="18"/>
                <w:szCs w:val="18"/>
              </w:rPr>
              <w:t xml:space="preserve"> </w:t>
            </w:r>
            <w:r>
              <w:rPr>
                <w:color w:val="000000"/>
                <w:sz w:val="18"/>
                <w:szCs w:val="18"/>
              </w:rPr>
              <w:t>RC552</w:t>
            </w:r>
            <w:r>
              <w:rPr>
                <w:rFonts w:hint="eastAsia"/>
                <w:color w:val="000000"/>
                <w:sz w:val="18"/>
                <w:szCs w:val="18"/>
              </w:rPr>
              <w:t>。</w:t>
            </w:r>
            <w:r>
              <w:rPr>
                <w:rFonts w:hint="eastAsia"/>
                <w:color w:val="000000"/>
                <w:sz w:val="18"/>
                <w:szCs w:val="18"/>
              </w:rPr>
              <w:t xml:space="preserve"> </w:t>
            </w:r>
          </w:p>
          <w:p w14:paraId="10E3552F" w14:textId="77777777" w:rsidR="00A11F73" w:rsidRDefault="00A11F73"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RC-Link </w:t>
            </w:r>
            <w:r>
              <w:rPr>
                <w:rFonts w:hint="eastAsia"/>
                <w:color w:val="000000"/>
                <w:sz w:val="18"/>
                <w:szCs w:val="18"/>
              </w:rPr>
              <w:t>方式管理远端</w:t>
            </w:r>
            <w:r>
              <w:rPr>
                <w:rFonts w:hint="eastAsia"/>
                <w:color w:val="000000"/>
                <w:sz w:val="18"/>
                <w:szCs w:val="18"/>
              </w:rPr>
              <w:t xml:space="preserve"> </w:t>
            </w:r>
            <w:r>
              <w:rPr>
                <w:color w:val="000000"/>
                <w:sz w:val="18"/>
                <w:szCs w:val="18"/>
              </w:rPr>
              <w:t>RC512</w:t>
            </w:r>
            <w:r>
              <w:rPr>
                <w:rFonts w:hint="eastAsia"/>
                <w:color w:val="000000"/>
                <w:sz w:val="18"/>
                <w:szCs w:val="18"/>
              </w:rPr>
              <w:t>和</w:t>
            </w:r>
            <w:r>
              <w:rPr>
                <w:rFonts w:hint="eastAsia"/>
                <w:color w:val="000000"/>
                <w:sz w:val="18"/>
                <w:szCs w:val="18"/>
              </w:rPr>
              <w:t xml:space="preserve"> </w:t>
            </w:r>
            <w:r>
              <w:rPr>
                <w:color w:val="000000"/>
                <w:sz w:val="18"/>
                <w:szCs w:val="18"/>
              </w:rPr>
              <w:t>RC531</w:t>
            </w:r>
            <w:r>
              <w:rPr>
                <w:rFonts w:hint="eastAsia"/>
                <w:color w:val="000000"/>
                <w:sz w:val="18"/>
                <w:szCs w:val="18"/>
              </w:rPr>
              <w:t>。</w:t>
            </w:r>
            <w:r>
              <w:rPr>
                <w:rFonts w:hint="eastAsia"/>
                <w:color w:val="000000"/>
                <w:sz w:val="18"/>
                <w:szCs w:val="18"/>
              </w:rPr>
              <w:t xml:space="preserve"> </w:t>
            </w:r>
          </w:p>
          <w:p w14:paraId="7C47A7CA" w14:textId="77777777" w:rsidR="00A11F73" w:rsidRDefault="00A11F73" w:rsidP="00075D24">
            <w:pPr>
              <w:widowControl/>
              <w:shd w:val="clear" w:color="auto" w:fill="FFFFFF"/>
              <w:jc w:val="left"/>
              <w:rPr>
                <w:rFonts w:ascii="宋体" w:hAnsi="宋体" w:cs="宋体"/>
                <w:kern w:val="0"/>
                <w:sz w:val="20"/>
                <w:szCs w:val="20"/>
              </w:rPr>
            </w:pPr>
            <w:r>
              <w:rPr>
                <w:rFonts w:hint="eastAsia"/>
                <w:color w:val="000000"/>
                <w:sz w:val="18"/>
                <w:szCs w:val="18"/>
              </w:rPr>
              <w:lastRenderedPageBreak/>
              <w:t>当远端管理</w:t>
            </w:r>
            <w:r>
              <w:rPr>
                <w:rFonts w:hint="eastAsia"/>
                <w:color w:val="000000"/>
                <w:sz w:val="18"/>
                <w:szCs w:val="18"/>
              </w:rPr>
              <w:t xml:space="preserve"> </w:t>
            </w:r>
            <w:r>
              <w:rPr>
                <w:color w:val="000000"/>
                <w:sz w:val="18"/>
                <w:szCs w:val="18"/>
              </w:rPr>
              <w:t>iTN167</w:t>
            </w:r>
            <w:r>
              <w:rPr>
                <w:rFonts w:hint="eastAsia"/>
                <w:color w:val="000000"/>
                <w:sz w:val="18"/>
                <w:szCs w:val="18"/>
              </w:rPr>
              <w:t>、</w:t>
            </w:r>
            <w:r>
              <w:rPr>
                <w:color w:val="000000"/>
                <w:sz w:val="18"/>
                <w:szCs w:val="18"/>
              </w:rPr>
              <w:t>RC552</w:t>
            </w:r>
            <w:r>
              <w:rPr>
                <w:rFonts w:hint="eastAsia"/>
                <w:color w:val="000000"/>
                <w:sz w:val="18"/>
                <w:szCs w:val="18"/>
              </w:rPr>
              <w:t>、</w:t>
            </w:r>
            <w:r>
              <w:rPr>
                <w:color w:val="000000"/>
                <w:sz w:val="18"/>
                <w:szCs w:val="18"/>
              </w:rPr>
              <w:t>RC512</w:t>
            </w:r>
            <w:r>
              <w:rPr>
                <w:rFonts w:hint="eastAsia"/>
                <w:color w:val="000000"/>
                <w:sz w:val="18"/>
                <w:szCs w:val="18"/>
              </w:rPr>
              <w:t>、</w:t>
            </w:r>
            <w:r>
              <w:rPr>
                <w:color w:val="000000"/>
                <w:sz w:val="18"/>
                <w:szCs w:val="18"/>
              </w:rPr>
              <w:t>RC531</w:t>
            </w:r>
            <w:r>
              <w:rPr>
                <w:rFonts w:hint="eastAsia"/>
                <w:color w:val="000000"/>
                <w:sz w:val="18"/>
                <w:szCs w:val="18"/>
              </w:rPr>
              <w:t>时，支持远端掉电告警。</w:t>
            </w:r>
            <w:r>
              <w:rPr>
                <w:rFonts w:hint="eastAsia"/>
                <w:color w:val="000000"/>
                <w:sz w:val="18"/>
                <w:szCs w:val="18"/>
              </w:rPr>
              <w:t xml:space="preserve"> </w:t>
            </w:r>
          </w:p>
        </w:tc>
        <w:tc>
          <w:tcPr>
            <w:tcW w:w="704" w:type="dxa"/>
            <w:tcBorders>
              <w:tl2br w:val="nil"/>
              <w:tr2bl w:val="nil"/>
            </w:tcBorders>
            <w:shd w:val="clear" w:color="auto" w:fill="auto"/>
            <w:vAlign w:val="center"/>
          </w:tcPr>
          <w:p w14:paraId="63FCE7AB"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lastRenderedPageBreak/>
              <w:t>块</w:t>
            </w:r>
          </w:p>
        </w:tc>
        <w:tc>
          <w:tcPr>
            <w:tcW w:w="709" w:type="dxa"/>
            <w:tcBorders>
              <w:tl2br w:val="nil"/>
              <w:tr2bl w:val="nil"/>
            </w:tcBorders>
            <w:shd w:val="clear" w:color="auto" w:fill="auto"/>
            <w:vAlign w:val="center"/>
          </w:tcPr>
          <w:p w14:paraId="78506B8D"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kern w:val="0"/>
                <w:sz w:val="18"/>
                <w:szCs w:val="18"/>
              </w:rPr>
              <w:t>2</w:t>
            </w:r>
          </w:p>
        </w:tc>
      </w:tr>
      <w:tr w:rsidR="00A11F73" w14:paraId="5CA2A02E" w14:textId="77777777" w:rsidTr="00075D24">
        <w:trPr>
          <w:trHeight w:val="509"/>
          <w:jc w:val="center"/>
        </w:trPr>
        <w:tc>
          <w:tcPr>
            <w:tcW w:w="585" w:type="dxa"/>
            <w:tcBorders>
              <w:tl2br w:val="nil"/>
              <w:tr2bl w:val="nil"/>
            </w:tcBorders>
            <w:shd w:val="clear" w:color="auto" w:fill="auto"/>
            <w:vAlign w:val="center"/>
          </w:tcPr>
          <w:p w14:paraId="313BD68D"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5</w:t>
            </w:r>
          </w:p>
        </w:tc>
        <w:tc>
          <w:tcPr>
            <w:tcW w:w="1395" w:type="dxa"/>
            <w:tcBorders>
              <w:tl2br w:val="nil"/>
              <w:tr2bl w:val="nil"/>
            </w:tcBorders>
            <w:shd w:val="clear" w:color="auto" w:fill="auto"/>
            <w:vAlign w:val="center"/>
          </w:tcPr>
          <w:p w14:paraId="5FA2B5FD"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2.5Gbps光模块</w:t>
            </w:r>
          </w:p>
        </w:tc>
        <w:tc>
          <w:tcPr>
            <w:tcW w:w="1461" w:type="dxa"/>
            <w:tcBorders>
              <w:tl2br w:val="nil"/>
              <w:tr2bl w:val="nil"/>
            </w:tcBorders>
            <w:shd w:val="clear" w:color="auto" w:fill="auto"/>
          </w:tcPr>
          <w:p w14:paraId="002C91CA"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48E1B4EB"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35" w:type="dxa"/>
            <w:tcBorders>
              <w:tl2br w:val="nil"/>
              <w:tr2bl w:val="nil"/>
            </w:tcBorders>
            <w:vAlign w:val="center"/>
          </w:tcPr>
          <w:p w14:paraId="15E6809B" w14:textId="77777777" w:rsidR="00A11F73" w:rsidRDefault="00A11F73" w:rsidP="00075D24">
            <w:pPr>
              <w:widowControl/>
              <w:shd w:val="clear" w:color="auto" w:fill="FFFFFF"/>
              <w:jc w:val="left"/>
              <w:rPr>
                <w:color w:val="000000"/>
                <w:sz w:val="18"/>
                <w:szCs w:val="18"/>
              </w:rPr>
            </w:pPr>
            <w:r>
              <w:rPr>
                <w:rFonts w:hint="eastAsia"/>
                <w:color w:val="000000"/>
                <w:sz w:val="18"/>
                <w:szCs w:val="18"/>
              </w:rPr>
              <w:t>2.5G</w:t>
            </w:r>
            <w:r>
              <w:rPr>
                <w:rFonts w:hint="eastAsia"/>
                <w:color w:val="000000"/>
                <w:sz w:val="18"/>
                <w:szCs w:val="18"/>
              </w:rPr>
              <w:t>光模块，</w:t>
            </w:r>
            <w:r>
              <w:rPr>
                <w:rFonts w:hint="eastAsia"/>
                <w:color w:val="000000"/>
                <w:sz w:val="18"/>
                <w:szCs w:val="18"/>
              </w:rPr>
              <w:t>SFP</w:t>
            </w:r>
            <w:r>
              <w:rPr>
                <w:rFonts w:hint="eastAsia"/>
                <w:color w:val="000000"/>
                <w:sz w:val="18"/>
                <w:szCs w:val="18"/>
              </w:rPr>
              <w:t>封装，单模双纤，传输</w:t>
            </w:r>
            <w:r>
              <w:rPr>
                <w:rFonts w:hint="eastAsia"/>
                <w:color w:val="000000"/>
                <w:sz w:val="18"/>
                <w:szCs w:val="18"/>
              </w:rPr>
              <w:t>15</w:t>
            </w:r>
            <w:r>
              <w:rPr>
                <w:rFonts w:hint="eastAsia"/>
                <w:color w:val="000000"/>
                <w:sz w:val="18"/>
                <w:szCs w:val="18"/>
              </w:rPr>
              <w:t>公里，兼容</w:t>
            </w:r>
            <w:r>
              <w:rPr>
                <w:rFonts w:hint="eastAsia"/>
                <w:color w:val="000000"/>
                <w:sz w:val="18"/>
                <w:szCs w:val="18"/>
              </w:rPr>
              <w:t>OTN</w:t>
            </w:r>
            <w:r>
              <w:rPr>
                <w:rFonts w:hint="eastAsia"/>
                <w:color w:val="000000"/>
                <w:sz w:val="18"/>
                <w:szCs w:val="18"/>
              </w:rPr>
              <w:t>、分组</w:t>
            </w:r>
            <w:r>
              <w:rPr>
                <w:rFonts w:hint="eastAsia"/>
                <w:color w:val="000000"/>
                <w:sz w:val="18"/>
                <w:szCs w:val="18"/>
              </w:rPr>
              <w:t>PTN</w:t>
            </w:r>
            <w:r>
              <w:rPr>
                <w:rFonts w:hint="eastAsia"/>
                <w:color w:val="000000"/>
                <w:sz w:val="18"/>
                <w:szCs w:val="18"/>
              </w:rPr>
              <w:t>、</w:t>
            </w:r>
            <w:r>
              <w:rPr>
                <w:rFonts w:hint="eastAsia"/>
                <w:color w:val="000000"/>
                <w:sz w:val="18"/>
                <w:szCs w:val="18"/>
              </w:rPr>
              <w:t>SDH</w:t>
            </w:r>
            <w:r>
              <w:rPr>
                <w:rFonts w:hint="eastAsia"/>
                <w:color w:val="000000"/>
                <w:sz w:val="18"/>
                <w:szCs w:val="18"/>
              </w:rPr>
              <w:t>板卡；</w:t>
            </w:r>
          </w:p>
          <w:p w14:paraId="46E06505" w14:textId="77777777" w:rsidR="00A11F73" w:rsidRDefault="00A11F73" w:rsidP="00075D24">
            <w:pPr>
              <w:widowControl/>
              <w:shd w:val="clear" w:color="auto" w:fill="FFFFFF"/>
              <w:jc w:val="left"/>
              <w:rPr>
                <w:color w:val="000000"/>
                <w:sz w:val="18"/>
                <w:szCs w:val="18"/>
              </w:rPr>
            </w:pPr>
            <w:r>
              <w:rPr>
                <w:rFonts w:hint="eastAsia"/>
                <w:color w:val="000000"/>
                <w:sz w:val="18"/>
                <w:szCs w:val="18"/>
              </w:rPr>
              <w:t>配合</w:t>
            </w:r>
            <w:r>
              <w:rPr>
                <w:rFonts w:hint="eastAsia"/>
                <w:color w:val="000000"/>
                <w:sz w:val="18"/>
                <w:szCs w:val="18"/>
              </w:rPr>
              <w:t>MSOTN</w:t>
            </w:r>
            <w:r>
              <w:rPr>
                <w:rFonts w:hint="eastAsia"/>
                <w:color w:val="000000"/>
                <w:sz w:val="18"/>
                <w:szCs w:val="18"/>
              </w:rPr>
              <w:t>机框、</w:t>
            </w:r>
            <w:r>
              <w:rPr>
                <w:rFonts w:hint="eastAsia"/>
                <w:color w:val="000000"/>
                <w:sz w:val="18"/>
                <w:szCs w:val="18"/>
              </w:rPr>
              <w:t>SDH</w:t>
            </w:r>
            <w:r>
              <w:rPr>
                <w:rFonts w:hint="eastAsia"/>
                <w:color w:val="000000"/>
                <w:sz w:val="18"/>
                <w:szCs w:val="18"/>
              </w:rPr>
              <w:t>群路盘、板卡配合使用；</w:t>
            </w:r>
          </w:p>
          <w:p w14:paraId="299038D3" w14:textId="77777777" w:rsidR="00A11F73" w:rsidRDefault="00A11F73" w:rsidP="00075D24">
            <w:pPr>
              <w:widowControl/>
              <w:shd w:val="clear" w:color="auto" w:fill="FFFFFF"/>
              <w:jc w:val="left"/>
              <w:rPr>
                <w:color w:val="000000"/>
                <w:sz w:val="18"/>
                <w:szCs w:val="18"/>
              </w:rPr>
            </w:pPr>
            <w:r>
              <w:rPr>
                <w:rFonts w:hint="eastAsia"/>
                <w:color w:val="000000"/>
                <w:sz w:val="18"/>
                <w:szCs w:val="18"/>
              </w:rPr>
              <w:t>可与</w:t>
            </w:r>
            <w:r>
              <w:rPr>
                <w:rFonts w:hint="eastAsia"/>
                <w:color w:val="000000"/>
                <w:sz w:val="18"/>
                <w:szCs w:val="18"/>
              </w:rPr>
              <w:t>OTN</w:t>
            </w:r>
            <w:r>
              <w:rPr>
                <w:rFonts w:hint="eastAsia"/>
                <w:color w:val="000000"/>
                <w:sz w:val="18"/>
                <w:szCs w:val="18"/>
              </w:rPr>
              <w:t>、</w:t>
            </w:r>
            <w:r>
              <w:rPr>
                <w:rFonts w:hint="eastAsia"/>
                <w:color w:val="000000"/>
                <w:sz w:val="18"/>
                <w:szCs w:val="18"/>
              </w:rPr>
              <w:t>SDH</w:t>
            </w:r>
            <w:r>
              <w:rPr>
                <w:rFonts w:hint="eastAsia"/>
                <w:color w:val="000000"/>
                <w:sz w:val="18"/>
                <w:szCs w:val="18"/>
              </w:rPr>
              <w:t>、</w:t>
            </w:r>
            <w:r>
              <w:rPr>
                <w:rFonts w:hint="eastAsia"/>
                <w:color w:val="000000"/>
                <w:sz w:val="18"/>
                <w:szCs w:val="18"/>
              </w:rPr>
              <w:t>PTN</w:t>
            </w:r>
            <w:r>
              <w:rPr>
                <w:rFonts w:hint="eastAsia"/>
                <w:color w:val="000000"/>
                <w:sz w:val="18"/>
                <w:szCs w:val="18"/>
              </w:rPr>
              <w:t>等板卡实现多业务综合承载；</w:t>
            </w:r>
          </w:p>
          <w:p w14:paraId="1CE0BF7C" w14:textId="77777777" w:rsidR="00A11F73" w:rsidRDefault="00A11F73" w:rsidP="00075D24">
            <w:pPr>
              <w:widowControl/>
              <w:shd w:val="clear" w:color="auto" w:fill="FFFFFF"/>
              <w:jc w:val="left"/>
              <w:rPr>
                <w:rFonts w:ascii="宋体" w:hAnsi="宋体" w:cs="宋体"/>
                <w:kern w:val="0"/>
                <w:sz w:val="20"/>
                <w:szCs w:val="20"/>
              </w:rPr>
            </w:pPr>
          </w:p>
        </w:tc>
        <w:tc>
          <w:tcPr>
            <w:tcW w:w="704" w:type="dxa"/>
            <w:tcBorders>
              <w:tl2br w:val="nil"/>
              <w:tr2bl w:val="nil"/>
            </w:tcBorders>
            <w:shd w:val="clear" w:color="auto" w:fill="auto"/>
            <w:vAlign w:val="center"/>
          </w:tcPr>
          <w:p w14:paraId="751EC0CD"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37D760A0"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kern w:val="0"/>
                <w:sz w:val="18"/>
                <w:szCs w:val="18"/>
              </w:rPr>
              <w:t>2</w:t>
            </w:r>
          </w:p>
        </w:tc>
      </w:tr>
      <w:tr w:rsidR="00A11F73" w14:paraId="0B9B4A1D" w14:textId="77777777" w:rsidTr="00075D24">
        <w:trPr>
          <w:trHeight w:val="509"/>
          <w:jc w:val="center"/>
        </w:trPr>
        <w:tc>
          <w:tcPr>
            <w:tcW w:w="585" w:type="dxa"/>
            <w:tcBorders>
              <w:tl2br w:val="nil"/>
              <w:tr2bl w:val="nil"/>
            </w:tcBorders>
            <w:shd w:val="clear" w:color="auto" w:fill="auto"/>
            <w:vAlign w:val="center"/>
          </w:tcPr>
          <w:p w14:paraId="65E7FE8B"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6</w:t>
            </w:r>
          </w:p>
        </w:tc>
        <w:tc>
          <w:tcPr>
            <w:tcW w:w="1395" w:type="dxa"/>
            <w:tcBorders>
              <w:tl2br w:val="nil"/>
              <w:tr2bl w:val="nil"/>
            </w:tcBorders>
            <w:shd w:val="clear" w:color="auto" w:fill="auto"/>
            <w:vAlign w:val="center"/>
          </w:tcPr>
          <w:p w14:paraId="101D01AD"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单模双纤1.25Gbps</w:t>
            </w:r>
          </w:p>
          <w:p w14:paraId="43D601E5"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光模块</w:t>
            </w:r>
          </w:p>
        </w:tc>
        <w:tc>
          <w:tcPr>
            <w:tcW w:w="1461" w:type="dxa"/>
            <w:tcBorders>
              <w:tl2br w:val="nil"/>
              <w:tr2bl w:val="nil"/>
            </w:tcBorders>
            <w:shd w:val="clear" w:color="auto" w:fill="auto"/>
          </w:tcPr>
          <w:p w14:paraId="041382F0" w14:textId="77777777" w:rsidR="00A11F73" w:rsidRDefault="00A11F73" w:rsidP="00075D24">
            <w:pPr>
              <w:widowControl/>
              <w:shd w:val="clear" w:color="auto" w:fill="FFFFFF"/>
              <w:spacing w:line="288" w:lineRule="auto"/>
              <w:jc w:val="center"/>
              <w:rPr>
                <w:rFonts w:ascii="宋体" w:hAnsi="宋体" w:cs="宋体"/>
                <w:kern w:val="0"/>
                <w:sz w:val="18"/>
                <w:szCs w:val="18"/>
              </w:rPr>
            </w:pPr>
          </w:p>
          <w:p w14:paraId="7B92F55E" w14:textId="77777777" w:rsidR="00A11F73" w:rsidRDefault="00A11F73"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35" w:type="dxa"/>
            <w:tcBorders>
              <w:tl2br w:val="nil"/>
              <w:tr2bl w:val="nil"/>
            </w:tcBorders>
            <w:vAlign w:val="center"/>
          </w:tcPr>
          <w:p w14:paraId="4FDC2297" w14:textId="77777777" w:rsidR="00A11F73" w:rsidRDefault="00A11F73" w:rsidP="00075D24">
            <w:pPr>
              <w:widowControl/>
              <w:shd w:val="clear" w:color="auto" w:fill="FFFFFF"/>
              <w:jc w:val="left"/>
              <w:rPr>
                <w:color w:val="000000"/>
                <w:sz w:val="18"/>
                <w:szCs w:val="18"/>
              </w:rPr>
            </w:pPr>
            <w:r>
              <w:rPr>
                <w:rFonts w:hint="eastAsia"/>
                <w:color w:val="000000"/>
                <w:sz w:val="18"/>
                <w:szCs w:val="18"/>
              </w:rPr>
              <w:t>千兆光模块，</w:t>
            </w:r>
            <w:r>
              <w:rPr>
                <w:rFonts w:hint="eastAsia"/>
                <w:color w:val="000000"/>
                <w:sz w:val="18"/>
                <w:szCs w:val="18"/>
              </w:rPr>
              <w:t>SFP</w:t>
            </w:r>
            <w:r>
              <w:rPr>
                <w:rFonts w:hint="eastAsia"/>
                <w:color w:val="000000"/>
                <w:sz w:val="18"/>
                <w:szCs w:val="18"/>
              </w:rPr>
              <w:t>封装，单模双纤，传输</w:t>
            </w:r>
            <w:r>
              <w:rPr>
                <w:rFonts w:hint="eastAsia"/>
                <w:color w:val="000000"/>
                <w:sz w:val="18"/>
                <w:szCs w:val="18"/>
              </w:rPr>
              <w:t>15</w:t>
            </w:r>
            <w:r>
              <w:rPr>
                <w:rFonts w:hint="eastAsia"/>
                <w:color w:val="000000"/>
                <w:sz w:val="18"/>
                <w:szCs w:val="18"/>
              </w:rPr>
              <w:t>公里，兼容</w:t>
            </w:r>
            <w:r>
              <w:rPr>
                <w:rFonts w:hint="eastAsia"/>
                <w:color w:val="000000"/>
                <w:sz w:val="18"/>
                <w:szCs w:val="18"/>
              </w:rPr>
              <w:t>OTN</w:t>
            </w:r>
            <w:r>
              <w:rPr>
                <w:rFonts w:hint="eastAsia"/>
                <w:color w:val="000000"/>
                <w:sz w:val="18"/>
                <w:szCs w:val="18"/>
              </w:rPr>
              <w:t>、分组</w:t>
            </w:r>
            <w:r>
              <w:rPr>
                <w:rFonts w:hint="eastAsia"/>
                <w:color w:val="000000"/>
                <w:sz w:val="18"/>
                <w:szCs w:val="18"/>
              </w:rPr>
              <w:t>PTN</w:t>
            </w:r>
            <w:r>
              <w:rPr>
                <w:rFonts w:hint="eastAsia"/>
                <w:color w:val="000000"/>
                <w:sz w:val="18"/>
                <w:szCs w:val="18"/>
              </w:rPr>
              <w:t>、</w:t>
            </w:r>
            <w:r>
              <w:rPr>
                <w:rFonts w:hint="eastAsia"/>
                <w:color w:val="000000"/>
                <w:sz w:val="18"/>
                <w:szCs w:val="18"/>
              </w:rPr>
              <w:t>SDH</w:t>
            </w:r>
            <w:r>
              <w:rPr>
                <w:rFonts w:hint="eastAsia"/>
                <w:color w:val="000000"/>
                <w:sz w:val="18"/>
                <w:szCs w:val="18"/>
              </w:rPr>
              <w:t>板卡；</w:t>
            </w:r>
          </w:p>
          <w:p w14:paraId="4B27D60B" w14:textId="77777777" w:rsidR="00A11F73" w:rsidRDefault="00A11F73" w:rsidP="00075D24">
            <w:pPr>
              <w:widowControl/>
              <w:shd w:val="clear" w:color="auto" w:fill="FFFFFF"/>
              <w:jc w:val="left"/>
              <w:rPr>
                <w:color w:val="000000"/>
                <w:sz w:val="18"/>
                <w:szCs w:val="18"/>
              </w:rPr>
            </w:pPr>
            <w:r>
              <w:rPr>
                <w:rFonts w:hint="eastAsia"/>
                <w:color w:val="000000"/>
                <w:sz w:val="18"/>
                <w:szCs w:val="18"/>
              </w:rPr>
              <w:t>配合</w:t>
            </w:r>
            <w:r>
              <w:rPr>
                <w:rFonts w:hint="eastAsia"/>
                <w:color w:val="000000"/>
                <w:sz w:val="18"/>
                <w:szCs w:val="18"/>
              </w:rPr>
              <w:t>MSOTN</w:t>
            </w:r>
            <w:r>
              <w:rPr>
                <w:rFonts w:hint="eastAsia"/>
                <w:color w:val="000000"/>
                <w:sz w:val="18"/>
                <w:szCs w:val="18"/>
              </w:rPr>
              <w:t>机框、</w:t>
            </w:r>
            <w:r>
              <w:rPr>
                <w:rFonts w:hint="eastAsia"/>
                <w:color w:val="000000"/>
                <w:sz w:val="18"/>
                <w:szCs w:val="18"/>
              </w:rPr>
              <w:t>SDH</w:t>
            </w:r>
            <w:r>
              <w:rPr>
                <w:rFonts w:hint="eastAsia"/>
                <w:color w:val="000000"/>
                <w:sz w:val="18"/>
                <w:szCs w:val="18"/>
              </w:rPr>
              <w:t>群路盘、</w:t>
            </w:r>
            <w:r>
              <w:rPr>
                <w:rFonts w:hint="eastAsia"/>
                <w:color w:val="000000"/>
                <w:sz w:val="18"/>
                <w:szCs w:val="18"/>
              </w:rPr>
              <w:t>EOS</w:t>
            </w:r>
            <w:r>
              <w:rPr>
                <w:rFonts w:hint="eastAsia"/>
                <w:color w:val="000000"/>
                <w:sz w:val="18"/>
                <w:szCs w:val="18"/>
              </w:rPr>
              <w:t>板卡配合使用；</w:t>
            </w:r>
          </w:p>
          <w:p w14:paraId="524B4002" w14:textId="77777777" w:rsidR="00A11F73" w:rsidRDefault="00A11F73" w:rsidP="00075D24">
            <w:pPr>
              <w:widowControl/>
              <w:shd w:val="clear" w:color="auto" w:fill="FFFFFF"/>
              <w:jc w:val="left"/>
              <w:rPr>
                <w:color w:val="000000"/>
                <w:sz w:val="18"/>
                <w:szCs w:val="18"/>
              </w:rPr>
            </w:pPr>
            <w:r>
              <w:rPr>
                <w:rFonts w:hint="eastAsia"/>
                <w:color w:val="000000"/>
                <w:sz w:val="18"/>
                <w:szCs w:val="18"/>
              </w:rPr>
              <w:t>可与</w:t>
            </w:r>
            <w:r>
              <w:rPr>
                <w:rFonts w:hint="eastAsia"/>
                <w:color w:val="000000"/>
                <w:sz w:val="18"/>
                <w:szCs w:val="18"/>
              </w:rPr>
              <w:t>OTN</w:t>
            </w:r>
            <w:r>
              <w:rPr>
                <w:rFonts w:hint="eastAsia"/>
                <w:color w:val="000000"/>
                <w:sz w:val="18"/>
                <w:szCs w:val="18"/>
              </w:rPr>
              <w:t>、</w:t>
            </w:r>
            <w:r>
              <w:rPr>
                <w:rFonts w:hint="eastAsia"/>
                <w:color w:val="000000"/>
                <w:sz w:val="18"/>
                <w:szCs w:val="18"/>
              </w:rPr>
              <w:t>SDH</w:t>
            </w:r>
            <w:r>
              <w:rPr>
                <w:rFonts w:hint="eastAsia"/>
                <w:color w:val="000000"/>
                <w:sz w:val="18"/>
                <w:szCs w:val="18"/>
              </w:rPr>
              <w:t>、</w:t>
            </w:r>
            <w:r>
              <w:rPr>
                <w:rFonts w:hint="eastAsia"/>
                <w:color w:val="000000"/>
                <w:sz w:val="18"/>
                <w:szCs w:val="18"/>
              </w:rPr>
              <w:t>PTN</w:t>
            </w:r>
            <w:r>
              <w:rPr>
                <w:rFonts w:hint="eastAsia"/>
                <w:color w:val="000000"/>
                <w:sz w:val="18"/>
                <w:szCs w:val="18"/>
              </w:rPr>
              <w:t>等板卡实现多业务综合承载；</w:t>
            </w:r>
          </w:p>
          <w:p w14:paraId="2BE368AA" w14:textId="77777777" w:rsidR="00A11F73" w:rsidRDefault="00A11F73" w:rsidP="00075D24">
            <w:pPr>
              <w:widowControl/>
              <w:shd w:val="clear" w:color="auto" w:fill="FFFFFF"/>
              <w:jc w:val="left"/>
              <w:rPr>
                <w:rFonts w:ascii="宋体" w:hAnsi="宋体" w:cs="宋体"/>
                <w:kern w:val="0"/>
                <w:sz w:val="20"/>
                <w:szCs w:val="20"/>
              </w:rPr>
            </w:pPr>
          </w:p>
        </w:tc>
        <w:tc>
          <w:tcPr>
            <w:tcW w:w="704" w:type="dxa"/>
            <w:tcBorders>
              <w:tl2br w:val="nil"/>
              <w:tr2bl w:val="nil"/>
            </w:tcBorders>
            <w:shd w:val="clear" w:color="auto" w:fill="auto"/>
            <w:vAlign w:val="center"/>
          </w:tcPr>
          <w:p w14:paraId="4E3316BA"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18FBB6AA" w14:textId="77777777" w:rsidR="00A11F73" w:rsidRDefault="00A11F73" w:rsidP="00075D24">
            <w:pPr>
              <w:widowControl/>
              <w:shd w:val="clear" w:color="auto" w:fill="FFFFFF"/>
              <w:jc w:val="center"/>
              <w:rPr>
                <w:rFonts w:ascii="宋体" w:hAnsi="宋体" w:cs="宋体"/>
                <w:kern w:val="0"/>
                <w:sz w:val="18"/>
                <w:szCs w:val="18"/>
              </w:rPr>
            </w:pPr>
            <w:r>
              <w:rPr>
                <w:rFonts w:ascii="宋体" w:hAnsi="宋体" w:cs="宋体"/>
                <w:kern w:val="0"/>
                <w:sz w:val="18"/>
                <w:szCs w:val="18"/>
              </w:rPr>
              <w:t>16</w:t>
            </w:r>
          </w:p>
        </w:tc>
      </w:tr>
    </w:tbl>
    <w:p w14:paraId="3F982CEC" w14:textId="77777777" w:rsidR="00A11F73" w:rsidRDefault="00A11F73">
      <w:pPr>
        <w:pStyle w:val="a3"/>
        <w:spacing w:beforeLines="50" w:before="156" w:after="15" w:line="360" w:lineRule="auto"/>
        <w:ind w:firstLineChars="200" w:firstLine="480"/>
        <w:rPr>
          <w:rFonts w:ascii="宋体" w:hAnsi="宋体" w:cs="宋体"/>
          <w:kern w:val="0"/>
          <w:sz w:val="24"/>
        </w:rPr>
      </w:pPr>
    </w:p>
    <w:sectPr w:rsidR="00A11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EBB7E" w14:textId="77777777" w:rsidR="00DC6EAF" w:rsidRDefault="00DC6EAF" w:rsidP="00197310">
      <w:r>
        <w:separator/>
      </w:r>
    </w:p>
  </w:endnote>
  <w:endnote w:type="continuationSeparator" w:id="0">
    <w:p w14:paraId="478E59EE" w14:textId="77777777" w:rsidR="00DC6EAF" w:rsidRDefault="00DC6EAF" w:rsidP="0019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20007A87" w:usb1="80000000" w:usb2="00000008" w:usb3="00000000" w:csb0="000001FF" w:csb1="00000000"/>
  </w:font>
  <w:font w:name="方正黑体_GBK">
    <w:altName w:val="微软雅黑"/>
    <w:charset w:val="00"/>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580C" w14:textId="77777777" w:rsidR="00DC6EAF" w:rsidRDefault="00DC6EAF" w:rsidP="00197310">
      <w:r>
        <w:separator/>
      </w:r>
    </w:p>
  </w:footnote>
  <w:footnote w:type="continuationSeparator" w:id="0">
    <w:p w14:paraId="252E1A94" w14:textId="77777777" w:rsidR="00DC6EAF" w:rsidRDefault="00DC6EAF" w:rsidP="00197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41676"/>
    <w:rsid w:val="00055166"/>
    <w:rsid w:val="00074752"/>
    <w:rsid w:val="000858FF"/>
    <w:rsid w:val="000953CC"/>
    <w:rsid w:val="000D0111"/>
    <w:rsid w:val="000F3C94"/>
    <w:rsid w:val="000F4DDA"/>
    <w:rsid w:val="00113A80"/>
    <w:rsid w:val="001548CE"/>
    <w:rsid w:val="001651D9"/>
    <w:rsid w:val="00197310"/>
    <w:rsid w:val="001E4B45"/>
    <w:rsid w:val="00227F5E"/>
    <w:rsid w:val="002645D6"/>
    <w:rsid w:val="00285DB1"/>
    <w:rsid w:val="00291500"/>
    <w:rsid w:val="002A7104"/>
    <w:rsid w:val="00317C8F"/>
    <w:rsid w:val="00356E56"/>
    <w:rsid w:val="00382025"/>
    <w:rsid w:val="003871CD"/>
    <w:rsid w:val="003A1C04"/>
    <w:rsid w:val="003B3A96"/>
    <w:rsid w:val="003C4544"/>
    <w:rsid w:val="003D164D"/>
    <w:rsid w:val="004528DF"/>
    <w:rsid w:val="004812DB"/>
    <w:rsid w:val="0049464A"/>
    <w:rsid w:val="004C5662"/>
    <w:rsid w:val="005046AC"/>
    <w:rsid w:val="0054516E"/>
    <w:rsid w:val="00546994"/>
    <w:rsid w:val="0055780C"/>
    <w:rsid w:val="00580B1B"/>
    <w:rsid w:val="00602191"/>
    <w:rsid w:val="00612E71"/>
    <w:rsid w:val="00632D7D"/>
    <w:rsid w:val="0064452B"/>
    <w:rsid w:val="00670A98"/>
    <w:rsid w:val="006C5CBC"/>
    <w:rsid w:val="006C7941"/>
    <w:rsid w:val="006E32A8"/>
    <w:rsid w:val="006E3B96"/>
    <w:rsid w:val="006F2D4F"/>
    <w:rsid w:val="0071571F"/>
    <w:rsid w:val="0071579E"/>
    <w:rsid w:val="00757B67"/>
    <w:rsid w:val="007A4332"/>
    <w:rsid w:val="00845918"/>
    <w:rsid w:val="00872FBB"/>
    <w:rsid w:val="00873A83"/>
    <w:rsid w:val="008E5EF1"/>
    <w:rsid w:val="008E5FB0"/>
    <w:rsid w:val="00935595"/>
    <w:rsid w:val="0094722A"/>
    <w:rsid w:val="009A125B"/>
    <w:rsid w:val="009C1B95"/>
    <w:rsid w:val="009F5DBA"/>
    <w:rsid w:val="009F78D0"/>
    <w:rsid w:val="00A11F73"/>
    <w:rsid w:val="00A33635"/>
    <w:rsid w:val="00A35D69"/>
    <w:rsid w:val="00A5457D"/>
    <w:rsid w:val="00A91E24"/>
    <w:rsid w:val="00A9588E"/>
    <w:rsid w:val="00AA1C25"/>
    <w:rsid w:val="00AE4B61"/>
    <w:rsid w:val="00AF14D5"/>
    <w:rsid w:val="00B37FF5"/>
    <w:rsid w:val="00BD2474"/>
    <w:rsid w:val="00BF0D8D"/>
    <w:rsid w:val="00BF0EDF"/>
    <w:rsid w:val="00C46BF0"/>
    <w:rsid w:val="00C503D0"/>
    <w:rsid w:val="00C51D91"/>
    <w:rsid w:val="00C521E5"/>
    <w:rsid w:val="00C62B9A"/>
    <w:rsid w:val="00C74D57"/>
    <w:rsid w:val="00CD213F"/>
    <w:rsid w:val="00CD6CE3"/>
    <w:rsid w:val="00D703CE"/>
    <w:rsid w:val="00D77447"/>
    <w:rsid w:val="00D8380B"/>
    <w:rsid w:val="00DA00A6"/>
    <w:rsid w:val="00DA5A94"/>
    <w:rsid w:val="00DC6EAF"/>
    <w:rsid w:val="00DE21ED"/>
    <w:rsid w:val="00DE58C8"/>
    <w:rsid w:val="00DF0456"/>
    <w:rsid w:val="00E16263"/>
    <w:rsid w:val="00E27F8E"/>
    <w:rsid w:val="00E31E2A"/>
    <w:rsid w:val="00E65EC0"/>
    <w:rsid w:val="00E66358"/>
    <w:rsid w:val="00E85E5C"/>
    <w:rsid w:val="00F4577B"/>
    <w:rsid w:val="00F72DE4"/>
    <w:rsid w:val="00FB64A9"/>
    <w:rsid w:val="0AB76CAC"/>
    <w:rsid w:val="134D091E"/>
    <w:rsid w:val="15C763E0"/>
    <w:rsid w:val="17816799"/>
    <w:rsid w:val="260B17FB"/>
    <w:rsid w:val="2F5D1389"/>
    <w:rsid w:val="4D4C7B74"/>
    <w:rsid w:val="56CD45E6"/>
    <w:rsid w:val="668B7ACB"/>
    <w:rsid w:val="67B61712"/>
    <w:rsid w:val="6F4F6521"/>
    <w:rsid w:val="77F2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2DC35"/>
  <w15:docId w15:val="{67CA6CE2-D185-47AE-BEC7-067C904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styleId="a6">
    <w:name w:val="Revision"/>
    <w:hidden/>
    <w:uiPriority w:val="99"/>
    <w:unhideWhenUsed/>
    <w:rsid w:val="001973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dcterms:created xsi:type="dcterms:W3CDTF">2023-10-07T08:25:00Z</dcterms:created>
  <dcterms:modified xsi:type="dcterms:W3CDTF">2023-10-07T08:25:00Z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B16769B5DC32E633231DE3640ADAC633_43</vt:lpwstr>
  </property>
  <property fmtid="{D5CDD505-2E9C-101B-9397-08002B2CF9AE}" pid="4" name="KSOSaveFontToCloudKey">
    <vt:lpwstr>228717641_cloud</vt:lpwstr>
  </property>
</Properties>
</file>