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88" w:lineRule="auto"/>
        <w:ind w:left="0" w:right="0" w:firstLine="0"/>
        <w:jc w:val="left"/>
        <w:rPr>
          <w:del w:id="0" w:author="清-空无夜" w:date="2023-12-05T11:08:22Z"/>
          <w:rFonts w:hint="eastAsia" w:ascii="微软雅黑" w:hAnsi="微软雅黑" w:eastAsia="微软雅黑" w:cs="微软雅黑"/>
          <w:i w:val="0"/>
          <w:iCs w:val="0"/>
          <w:caps w:val="0"/>
          <w:color w:val="auto"/>
          <w:spacing w:val="0"/>
          <w:sz w:val="21"/>
          <w:szCs w:val="21"/>
        </w:rPr>
      </w:pPr>
      <w:bookmarkStart w:id="1" w:name="_GoBack"/>
      <w:bookmarkEnd w:id="1"/>
      <w:r>
        <w:rPr>
          <w:rFonts w:hint="eastAsia" w:ascii="微软雅黑" w:hAnsi="微软雅黑" w:eastAsia="微软雅黑" w:cs="微软雅黑"/>
          <w:i w:val="0"/>
          <w:iCs w:val="0"/>
          <w:caps w:val="0"/>
          <w:color w:val="auto"/>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88" w:lineRule="auto"/>
        <w:ind w:left="0" w:right="0" w:firstLine="0"/>
        <w:jc w:val="center"/>
        <w:rPr>
          <w:del w:id="1" w:author="清-空无夜" w:date="2023-12-05T11:08:22Z"/>
          <w:rFonts w:hint="eastAsia" w:ascii="微软雅黑" w:hAnsi="微软雅黑" w:eastAsia="微软雅黑" w:cs="微软雅黑"/>
          <w:i w:val="0"/>
          <w:iCs w:val="0"/>
          <w:caps w:val="0"/>
          <w:color w:val="auto"/>
          <w:spacing w:val="0"/>
          <w:kern w:val="0"/>
          <w:sz w:val="36"/>
          <w:szCs w:val="36"/>
          <w:shd w:val="clear" w:fill="FFFFFF"/>
          <w:lang w:bidi="ar"/>
        </w:rPr>
      </w:pPr>
      <w:del w:id="2" w:author="清-空无夜" w:date="2023-12-05T11:08:22Z">
        <w:r>
          <w:rPr>
            <w:rFonts w:hint="eastAsia" w:ascii="微软雅黑" w:hAnsi="微软雅黑" w:eastAsia="微软雅黑" w:cs="微软雅黑"/>
            <w:i w:val="0"/>
            <w:iCs w:val="0"/>
            <w:caps w:val="0"/>
            <w:color w:val="auto"/>
            <w:spacing w:val="0"/>
            <w:kern w:val="0"/>
            <w:sz w:val="36"/>
            <w:szCs w:val="36"/>
            <w:shd w:val="clear" w:fill="FFFFFF"/>
            <w:lang w:val="en-US" w:eastAsia="zh-CN" w:bidi="ar"/>
          </w:rPr>
          <w:delText>江苏有线盐城分公司</w:delText>
        </w:r>
      </w:del>
      <w:del w:id="3" w:author="清-空无夜" w:date="2023-12-05T11:08:22Z">
        <w:r>
          <w:rPr>
            <w:rFonts w:hint="eastAsia" w:ascii="微软雅黑" w:hAnsi="微软雅黑" w:eastAsia="微软雅黑" w:cs="微软雅黑"/>
            <w:i w:val="0"/>
            <w:iCs w:val="0"/>
            <w:caps w:val="0"/>
            <w:color w:val="auto"/>
            <w:spacing w:val="0"/>
            <w:kern w:val="0"/>
            <w:sz w:val="36"/>
            <w:szCs w:val="36"/>
            <w:shd w:val="clear" w:fill="FFFFFF"/>
            <w:lang w:bidi="ar"/>
          </w:rPr>
          <w:delText>亭湖乡镇机房标准化整治</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88" w:lineRule="auto"/>
        <w:ind w:left="0" w:right="0" w:firstLine="0"/>
        <w:jc w:val="center"/>
        <w:rPr>
          <w:del w:id="4" w:author="清-空无夜" w:date="2023-12-05T11:08:22Z"/>
          <w:rFonts w:ascii="微软雅黑" w:hAnsi="微软雅黑" w:eastAsia="微软雅黑" w:cs="微软雅黑"/>
          <w:i w:val="0"/>
          <w:iCs w:val="0"/>
          <w:caps w:val="0"/>
          <w:color w:val="auto"/>
          <w:spacing w:val="0"/>
          <w:sz w:val="36"/>
          <w:szCs w:val="36"/>
        </w:rPr>
      </w:pPr>
      <w:del w:id="5" w:author="清-空无夜" w:date="2023-12-05T11:08:22Z">
        <w:r>
          <w:rPr>
            <w:rFonts w:hint="eastAsia" w:ascii="微软雅黑" w:hAnsi="微软雅黑" w:eastAsia="微软雅黑" w:cs="微软雅黑"/>
            <w:i w:val="0"/>
            <w:iCs w:val="0"/>
            <w:caps w:val="0"/>
            <w:color w:val="auto"/>
            <w:spacing w:val="0"/>
            <w:kern w:val="0"/>
            <w:sz w:val="36"/>
            <w:szCs w:val="36"/>
            <w:shd w:val="clear" w:fill="FFFFFF"/>
            <w:lang w:bidi="ar"/>
          </w:rPr>
          <w:delText>一期</w:delText>
        </w:r>
      </w:del>
      <w:del w:id="6" w:author="清-空无夜" w:date="2023-12-05T11:08:22Z">
        <w:r>
          <w:rPr>
            <w:rFonts w:hint="eastAsia" w:ascii="微软雅黑" w:hAnsi="微软雅黑" w:eastAsia="微软雅黑" w:cs="微软雅黑"/>
            <w:i w:val="0"/>
            <w:iCs w:val="0"/>
            <w:caps w:val="0"/>
            <w:color w:val="auto"/>
            <w:spacing w:val="0"/>
            <w:kern w:val="0"/>
            <w:sz w:val="36"/>
            <w:szCs w:val="36"/>
            <w:shd w:val="clear" w:fill="FFFFFF"/>
            <w:lang w:val="en-US" w:eastAsia="zh-CN" w:bidi="ar"/>
          </w:rPr>
          <w:delText>改造项目询价公告</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88" w:lineRule="auto"/>
        <w:ind w:left="0" w:right="0"/>
        <w:jc w:val="center"/>
        <w:rPr>
          <w:del w:id="7" w:author="清-空无夜" w:date="2023-12-05T11:08:22Z"/>
          <w:color w:val="auto"/>
        </w:rPr>
      </w:pPr>
      <w:del w:id="8" w:author="清-空无夜" w:date="2023-12-05T11:08:22Z">
        <w:r>
          <w:rPr>
            <w:rFonts w:hint="eastAsia" w:ascii="黑体" w:hAnsi="宋体" w:eastAsia="黑体" w:cs="黑体"/>
            <w:i w:val="0"/>
            <w:iCs w:val="0"/>
            <w:caps w:val="0"/>
            <w:color w:val="auto"/>
            <w:spacing w:val="0"/>
            <w:kern w:val="0"/>
            <w:sz w:val="36"/>
            <w:szCs w:val="36"/>
            <w:shd w:val="clear" w:fill="FFFFFF"/>
            <w:lang w:val="en-US" w:eastAsia="zh-CN" w:bidi="ar"/>
          </w:rPr>
          <w:delText> </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9" w:author="清-空无夜" w:date="2023-12-05T11:08:22Z"/>
          <w:color w:val="auto"/>
        </w:rPr>
      </w:pPr>
      <w:del w:id="10"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江苏省广电有线信息网络股份有限公司盐城分公司（以下简称“江苏有线盐城分公司”）因工作需求，现以询价方式选定亭湖乡镇机房标准化整治</w:delText>
        </w:r>
      </w:del>
      <w:del w:id="11" w:author="清-空无夜" w:date="2023-12-05T11:08:22Z">
        <w:r>
          <w:rPr>
            <w:rFonts w:hint="eastAsia" w:ascii="宋体" w:hAnsi="宋体" w:eastAsia="宋体" w:cs="宋体"/>
            <w:i w:val="0"/>
            <w:iCs w:val="0"/>
            <w:caps w:val="0"/>
            <w:color w:val="auto"/>
            <w:spacing w:val="0"/>
            <w:kern w:val="0"/>
            <w:sz w:val="24"/>
            <w:szCs w:val="24"/>
            <w:shd w:val="clear" w:fill="FFFFFF"/>
            <w:lang w:bidi="ar"/>
          </w:rPr>
          <w:delText>一期</w:delText>
        </w:r>
      </w:del>
      <w:del w:id="12"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改造项目服务供应商，欢迎具有相应资质和有完成该项目能力的单位参与询价。</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72"/>
        <w:jc w:val="left"/>
        <w:textAlignment w:val="auto"/>
        <w:rPr>
          <w:del w:id="13" w:author="清-空无夜" w:date="2023-12-05T11:08:22Z"/>
          <w:color w:val="auto"/>
        </w:rPr>
      </w:pPr>
      <w:del w:id="14"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一、采购项目概况</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15" w:author="清-空无夜" w:date="2023-12-05T11:08:22Z"/>
          <w:color w:val="auto"/>
        </w:rPr>
      </w:pPr>
      <w:del w:id="1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1、项目编号：</w:delText>
        </w:r>
      </w:del>
      <w:del w:id="17" w:author="清-空无夜" w:date="2023-12-05T11:08:22Z">
        <w:r>
          <w:rPr>
            <w:rFonts w:ascii="微软雅黑" w:hAnsi="微软雅黑" w:eastAsia="微软雅黑" w:cs="微软雅黑"/>
            <w:i w:val="0"/>
            <w:iCs w:val="0"/>
            <w:caps w:val="0"/>
            <w:color w:val="auto"/>
            <w:spacing w:val="0"/>
            <w:sz w:val="18"/>
            <w:szCs w:val="18"/>
            <w:shd w:val="clear" w:fill="FFFFFF"/>
          </w:rPr>
          <w:delText>YC-CGXQD-20230</w:delText>
        </w:r>
      </w:del>
      <w:del w:id="18" w:author="清-空无夜" w:date="2023-12-05T11:08:22Z">
        <w:r>
          <w:rPr>
            <w:rFonts w:hint="eastAsia" w:ascii="微软雅黑" w:hAnsi="微软雅黑" w:eastAsia="微软雅黑" w:cs="微软雅黑"/>
            <w:i w:val="0"/>
            <w:iCs w:val="0"/>
            <w:caps w:val="0"/>
            <w:color w:val="auto"/>
            <w:spacing w:val="0"/>
            <w:sz w:val="18"/>
            <w:szCs w:val="18"/>
            <w:shd w:val="clear" w:fill="FFFFFF"/>
            <w:lang w:val="en-US" w:eastAsia="zh-CN"/>
          </w:rPr>
          <w:delText>72</w:delText>
        </w:r>
      </w:del>
      <w:del w:id="19"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0"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1"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2、项目名称：江苏有线盐城分公司</w:delText>
        </w:r>
      </w:del>
      <w:del w:id="22" w:author="清-空无夜" w:date="2023-12-05T11:08:22Z">
        <w:r>
          <w:rPr>
            <w:rFonts w:hint="eastAsia" w:ascii="宋体" w:hAnsi="宋体" w:eastAsia="宋体" w:cs="宋体"/>
            <w:i w:val="0"/>
            <w:iCs w:val="0"/>
            <w:caps w:val="0"/>
            <w:color w:val="auto"/>
            <w:spacing w:val="0"/>
            <w:kern w:val="0"/>
            <w:sz w:val="24"/>
            <w:szCs w:val="24"/>
            <w:shd w:val="clear" w:fill="FFFFFF"/>
            <w:lang w:bidi="ar"/>
          </w:rPr>
          <w:delText>亭湖乡镇机房标准化整治一期</w:delText>
        </w:r>
      </w:del>
      <w:del w:id="23"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改造项目采购；</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leftChars="0" w:right="0" w:firstLine="480" w:firstLineChars="0"/>
        <w:jc w:val="left"/>
        <w:textAlignment w:val="auto"/>
        <w:rPr>
          <w:del w:id="24"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5"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3、采购内容：江苏有线盐城分公司</w:delText>
        </w:r>
      </w:del>
      <w:del w:id="26" w:author="清-空无夜" w:date="2023-12-05T11:08:22Z">
        <w:r>
          <w:rPr>
            <w:rFonts w:hint="eastAsia" w:ascii="宋体" w:hAnsi="宋体" w:eastAsia="宋体" w:cs="宋体"/>
            <w:i w:val="0"/>
            <w:iCs w:val="0"/>
            <w:caps w:val="0"/>
            <w:color w:val="auto"/>
            <w:spacing w:val="0"/>
            <w:kern w:val="0"/>
            <w:sz w:val="24"/>
            <w:szCs w:val="24"/>
            <w:shd w:val="clear" w:fill="FFFFFF"/>
            <w:lang w:bidi="ar"/>
          </w:rPr>
          <w:delText>亭湖乡镇机房标准化整治一期</w:delText>
        </w:r>
      </w:del>
      <w:del w:id="27" w:author="清-空无夜" w:date="2023-12-05T11:08:22Z">
        <w:r>
          <w:rPr>
            <w:rFonts w:hint="eastAsia" w:ascii="宋体" w:hAnsi="宋体" w:eastAsia="宋体" w:cs="宋体"/>
            <w:i w:val="0"/>
            <w:iCs w:val="0"/>
            <w:caps w:val="0"/>
            <w:color w:val="auto"/>
            <w:spacing w:val="0"/>
            <w:kern w:val="0"/>
            <w:sz w:val="24"/>
            <w:szCs w:val="24"/>
            <w:shd w:val="clear" w:fill="FFFFFF"/>
            <w:lang w:eastAsia="zh-CN" w:bidi="ar"/>
          </w:rPr>
          <w:delText>（</w:delText>
        </w:r>
      </w:del>
      <w:del w:id="28"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包括：</w:delText>
        </w:r>
      </w:del>
      <w:del w:id="29" w:author="清-空无夜" w:date="2023-12-05T11:08:22Z">
        <w:r>
          <w:rPr>
            <w:rFonts w:hint="eastAsia" w:ascii="宋体" w:hAnsi="宋体" w:eastAsia="宋体" w:cs="宋体"/>
            <w:color w:val="auto"/>
            <w:kern w:val="0"/>
            <w:sz w:val="24"/>
            <w:shd w:val="clear" w:fill="FFFFFF"/>
            <w:lang w:val="en-US" w:eastAsia="zh-CN" w:bidi="ar"/>
          </w:rPr>
          <w:delText>步</w:delText>
        </w:r>
      </w:del>
      <w:del w:id="30" w:author="清-空无夜" w:date="2023-12-05T11:08:22Z">
        <w:r>
          <w:rPr>
            <w:rFonts w:hint="eastAsia" w:ascii="宋体" w:hAnsi="宋体" w:cs="宋体"/>
            <w:kern w:val="0"/>
            <w:sz w:val="24"/>
            <w:highlight w:val="none"/>
            <w:lang w:val="en-US" w:eastAsia="zh-CN"/>
          </w:rPr>
          <w:delText>凤机房、南洋机房、新兴机房、盐东机房，共四个机房）的改造施工</w:delText>
        </w:r>
      </w:del>
      <w:del w:id="31" w:author="清-空无夜" w:date="2023-12-05T11:08:22Z">
        <w:r>
          <w:rPr>
            <w:rFonts w:hint="eastAsia" w:ascii="宋体" w:hAnsi="宋体" w:eastAsia="宋体" w:cs="宋体"/>
            <w:kern w:val="0"/>
            <w:sz w:val="24"/>
            <w:highlight w:val="none"/>
            <w:lang w:val="en-US" w:eastAsia="zh-CN"/>
          </w:rPr>
          <w:delText>，主要工作内容包括：除由采购人供应的集采器材（光配线架及光纤跳线）外其他所有器材、线材的供应，所有器材、线材（含采购人提供的集采器材）的安装、布放、调试，室内装饰拆除及修补等</w:delText>
        </w:r>
      </w:del>
      <w:del w:id="32"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，详见采购清单；</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33" w:author="清-空无夜" w:date="2023-12-05T11:08:22Z"/>
          <w:color w:val="auto"/>
        </w:rPr>
      </w:pPr>
      <w:del w:id="34"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4、报价范围：报价中应含采购清单中的货款、增值税金、运费力资、安装（含安装用工具、调试)、售后服务等所有费用；</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35"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3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5、本项目为最高限价为</w:delText>
        </w:r>
      </w:del>
      <w:del w:id="37"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18.2</w:delText>
        </w:r>
      </w:del>
      <w:del w:id="38"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万元。</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2"/>
        <w:jc w:val="left"/>
        <w:textAlignment w:val="auto"/>
        <w:rPr>
          <w:del w:id="39" w:author="清-空无夜" w:date="2023-12-05T11:08:22Z"/>
          <w:color w:val="auto"/>
        </w:rPr>
      </w:pPr>
      <w:del w:id="40"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二、</w:delText>
        </w:r>
      </w:del>
      <w:del w:id="41"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供应商资格条件</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717" w:leftChars="200" w:right="0" w:hanging="297" w:hangingChars="124"/>
        <w:jc w:val="left"/>
        <w:textAlignment w:val="auto"/>
        <w:rPr>
          <w:del w:id="42" w:author="清-空无夜" w:date="2023-12-05T11:08:22Z"/>
          <w:color w:val="auto"/>
        </w:rPr>
      </w:pPr>
      <w:del w:id="43"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1、供应商必须是具备独立法人资格（注册资金需达到500万元及以上），经营范围必须包含与本次采购项目有关的内容；</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44" w:author="清-空无夜" w:date="2023-12-05T11:08:22Z"/>
          <w:color w:val="auto"/>
        </w:rPr>
      </w:pPr>
      <w:del w:id="45"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2、具有良好的商业信誉和健全的财务会计制度；</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46" w:author="清-空无夜" w:date="2023-12-05T11:08:22Z"/>
          <w:color w:val="auto"/>
        </w:rPr>
      </w:pPr>
      <w:del w:id="47"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3、具有履行合同所必需的设备和专业技术能力；</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48"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49"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4、近三年在经营活动中无不良行为记录；</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88" w:lineRule="auto"/>
        <w:ind w:left="0" w:right="0" w:firstLine="480"/>
        <w:jc w:val="left"/>
        <w:rPr>
          <w:del w:id="50" w:author="清-空无夜" w:date="2023-12-05T11:08:22Z"/>
          <w:rFonts w:hint="eastAsia" w:ascii="宋体" w:hAnsi="宋体" w:eastAsia="宋体" w:cs="宋体"/>
          <w:b/>
          <w:bCs/>
          <w:i w:val="0"/>
          <w:iCs w:val="0"/>
          <w:caps w:val="0"/>
          <w:color w:val="auto"/>
          <w:spacing w:val="0"/>
          <w:kern w:val="0"/>
          <w:sz w:val="24"/>
          <w:szCs w:val="24"/>
          <w:shd w:val="clear" w:fill="FFFFFF"/>
          <w:lang w:val="en-US" w:eastAsia="zh-CN" w:bidi="ar"/>
        </w:rPr>
      </w:pPr>
      <w:del w:id="51"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三、采购清单</w:delText>
        </w:r>
      </w:del>
    </w:p>
    <w:tbl>
      <w:tblPr>
        <w:tblStyle w:val="4"/>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9"/>
        <w:gridCol w:w="1940"/>
        <w:gridCol w:w="3756"/>
        <w:gridCol w:w="868"/>
        <w:gridCol w:w="1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del w:id="52"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53" w:author="清-空无夜" w:date="2023-12-05T11:08:22Z"/>
                <w:b w:val="0"/>
                <w:bCs w:val="0"/>
                <w:color w:val="auto"/>
                <w:sz w:val="24"/>
                <w:szCs w:val="24"/>
              </w:rPr>
            </w:pPr>
            <w:del w:id="54" w:author="清-空无夜" w:date="2023-12-05T11:08:22Z">
              <w:r>
                <w:rPr>
                  <w:rFonts w:hint="eastAsia" w:ascii="新宋体" w:hAnsi="新宋体" w:eastAsia="新宋体" w:cs="新宋体"/>
                  <w:b w:val="0"/>
                  <w:bCs w:val="0"/>
                  <w:color w:val="auto"/>
                  <w:kern w:val="0"/>
                  <w:sz w:val="24"/>
                  <w:szCs w:val="24"/>
                  <w:lang w:val="en-US" w:eastAsia="zh-CN"/>
                </w:rPr>
                <w:delText>序号</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55" w:author="清-空无夜" w:date="2023-12-05T11:08:22Z"/>
                <w:rFonts w:hint="default"/>
                <w:b w:val="0"/>
                <w:bCs w:val="0"/>
                <w:color w:val="auto"/>
                <w:sz w:val="24"/>
                <w:szCs w:val="24"/>
                <w:lang w:val="en-US"/>
              </w:rPr>
            </w:pPr>
            <w:del w:id="56" w:author="清-空无夜" w:date="2023-12-05T11:08:22Z">
              <w:r>
                <w:rPr>
                  <w:rFonts w:hint="eastAsia" w:ascii="新宋体" w:hAnsi="新宋体" w:eastAsia="新宋体" w:cs="新宋体"/>
                  <w:b w:val="0"/>
                  <w:bCs w:val="0"/>
                  <w:color w:val="auto"/>
                  <w:kern w:val="0"/>
                  <w:sz w:val="24"/>
                  <w:szCs w:val="24"/>
                  <w:lang w:val="en-US" w:eastAsia="zh-CN"/>
                </w:rPr>
                <w:delText>项目内容</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both"/>
              <w:rPr>
                <w:del w:id="57" w:author="清-空无夜" w:date="2023-12-05T11:08:22Z"/>
                <w:rFonts w:hint="default"/>
                <w:b w:val="0"/>
                <w:bCs w:val="0"/>
                <w:color w:val="auto"/>
                <w:sz w:val="24"/>
                <w:szCs w:val="24"/>
                <w:lang w:val="en-US"/>
              </w:rPr>
            </w:pPr>
            <w:del w:id="58" w:author="清-空无夜" w:date="2023-12-05T11:08:22Z">
              <w:r>
                <w:rPr>
                  <w:rFonts w:hint="eastAsia" w:ascii="宋体" w:hAnsi="宋体" w:eastAsia="宋体" w:cs="宋体"/>
                  <w:b w:val="0"/>
                  <w:bCs w:val="0"/>
                  <w:color w:val="auto"/>
                  <w:kern w:val="0"/>
                  <w:sz w:val="24"/>
                  <w:szCs w:val="24"/>
                  <w:shd w:val="clear" w:fill="FFFFFF"/>
                  <w:lang w:val="en-US" w:eastAsia="zh-CN" w:bidi="ar"/>
                </w:rPr>
                <w:delText>配置要求</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59" w:author="清-空无夜" w:date="2023-12-05T11:08:22Z"/>
                <w:b w:val="0"/>
                <w:bCs w:val="0"/>
                <w:color w:val="auto"/>
                <w:sz w:val="24"/>
                <w:szCs w:val="24"/>
              </w:rPr>
            </w:pPr>
            <w:del w:id="60" w:author="清-空无夜" w:date="2023-12-05T11:08:22Z">
              <w:r>
                <w:rPr>
                  <w:rFonts w:hint="eastAsia" w:ascii="宋体" w:hAnsi="宋体" w:eastAsia="宋体" w:cs="宋体"/>
                  <w:b w:val="0"/>
                  <w:bCs w:val="0"/>
                  <w:color w:val="auto"/>
                  <w:kern w:val="0"/>
                  <w:sz w:val="24"/>
                  <w:szCs w:val="24"/>
                  <w:shd w:val="clear" w:fill="FFFFFF"/>
                  <w:lang w:val="en-US" w:eastAsia="zh-CN" w:bidi="ar"/>
                </w:rPr>
                <w:delText>单位</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61" w:author="清-空无夜" w:date="2023-12-05T11:08:22Z"/>
                <w:b w:val="0"/>
                <w:bCs w:val="0"/>
                <w:color w:val="auto"/>
                <w:sz w:val="24"/>
                <w:szCs w:val="24"/>
              </w:rPr>
            </w:pPr>
            <w:del w:id="62" w:author="清-空无夜" w:date="2023-12-05T11:08:22Z">
              <w:r>
                <w:rPr>
                  <w:rFonts w:hint="eastAsia" w:ascii="宋体" w:hAnsi="宋体" w:eastAsia="宋体" w:cs="宋体"/>
                  <w:b w:val="0"/>
                  <w:bCs w:val="0"/>
                  <w:color w:val="auto"/>
                  <w:kern w:val="0"/>
                  <w:sz w:val="24"/>
                  <w:szCs w:val="24"/>
                  <w:shd w:val="clear" w:fill="FFFFFF"/>
                  <w:lang w:val="en-US" w:eastAsia="zh-CN" w:bidi="ar"/>
                </w:rPr>
                <w:delText>数量</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63"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64" w:author="清-空无夜" w:date="2023-12-05T11:08:22Z"/>
                <w:rFonts w:hint="default" w:eastAsiaTheme="minorEastAsia"/>
                <w:b w:val="0"/>
                <w:bCs w:val="0"/>
                <w:color w:val="auto"/>
                <w:sz w:val="24"/>
                <w:szCs w:val="24"/>
                <w:lang w:val="en-US" w:eastAsia="zh-CN"/>
              </w:rPr>
            </w:pPr>
            <w:del w:id="65" w:author="清-空无夜" w:date="2023-12-05T11:08:22Z">
              <w:r>
                <w:rPr>
                  <w:rFonts w:hint="eastAsia"/>
                  <w:b w:val="0"/>
                  <w:bCs w:val="0"/>
                  <w:color w:val="auto"/>
                  <w:sz w:val="24"/>
                  <w:szCs w:val="24"/>
                  <w:lang w:val="en-US" w:eastAsia="zh-CN"/>
                </w:rPr>
                <w:delText>1</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66" w:author="清-空无夜" w:date="2023-12-05T11:08:22Z"/>
                <w:rFonts w:hint="eastAsia" w:ascii="宋体" w:hAnsi="宋体" w:eastAsia="宋体" w:cs="宋体"/>
                <w:i w:val="0"/>
                <w:iCs w:val="0"/>
                <w:color w:val="000000"/>
                <w:kern w:val="0"/>
                <w:sz w:val="24"/>
                <w:szCs w:val="24"/>
                <w:u w:val="none"/>
                <w:lang w:val="en-US" w:eastAsia="zh-CN" w:bidi="ar"/>
              </w:rPr>
            </w:pPr>
            <w:del w:id="67" w:author="清-空无夜" w:date="2023-12-05T11:08:22Z">
              <w:r>
                <w:rPr>
                  <w:rFonts w:hint="eastAsia" w:ascii="宋体" w:hAnsi="宋体" w:eastAsia="宋体" w:cs="宋体"/>
                  <w:i w:val="0"/>
                  <w:iCs w:val="0"/>
                  <w:color w:val="000000"/>
                  <w:kern w:val="0"/>
                  <w:sz w:val="24"/>
                  <w:szCs w:val="24"/>
                  <w:u w:val="none"/>
                  <w:lang w:val="en-US" w:eastAsia="zh-CN" w:bidi="ar"/>
                </w:rPr>
                <w:delText>网络机柜及安装</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68" w:author="清-空无夜" w:date="2023-12-05T11:08:22Z"/>
                <w:rFonts w:hint="default" w:cstheme="minorBidi"/>
                <w:b w:val="0"/>
                <w:bCs w:val="0"/>
                <w:color w:val="auto"/>
                <w:kern w:val="0"/>
                <w:sz w:val="24"/>
                <w:szCs w:val="24"/>
                <w:shd w:val="clear" w:fill="FFFFFF"/>
                <w:lang w:val="en-US" w:eastAsia="zh-CN" w:bidi="ar"/>
              </w:rPr>
            </w:pPr>
            <w:del w:id="69" w:author="清-空无夜" w:date="2023-12-05T11:08:22Z">
              <w:r>
                <w:rPr>
                  <w:rFonts w:hint="eastAsia" w:ascii="新宋体" w:hAnsi="新宋体" w:eastAsia="新宋体" w:cs="新宋体"/>
                  <w:b w:val="0"/>
                  <w:bCs w:val="0"/>
                  <w:color w:val="auto"/>
                  <w:kern w:val="0"/>
                  <w:sz w:val="24"/>
                  <w:szCs w:val="24"/>
                  <w:lang w:val="en-US" w:eastAsia="zh-CN"/>
                </w:rPr>
                <w:delText>（含全部材料、附件）</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numPr>
                <w:ilvl w:val="-1"/>
                <w:numId w:val="0"/>
              </w:numPr>
              <w:snapToGrid w:val="0"/>
              <w:spacing w:beforeLines="0" w:afterLines="0" w:line="240" w:lineRule="auto"/>
              <w:jc w:val="both"/>
              <w:textAlignment w:val="center"/>
              <w:rPr>
                <w:del w:id="70" w:author="清-空无夜" w:date="2023-12-05T11:08:22Z"/>
                <w:rFonts w:hint="eastAsia" w:ascii="宋体" w:hAnsi="宋体" w:eastAsia="宋体" w:cs="宋体"/>
                <w:i w:val="0"/>
                <w:iCs w:val="0"/>
                <w:color w:val="000000"/>
                <w:kern w:val="0"/>
                <w:sz w:val="24"/>
                <w:szCs w:val="24"/>
                <w:u w:val="none"/>
                <w:lang w:val="en-US" w:eastAsia="zh-CN" w:bidi="ar"/>
              </w:rPr>
            </w:pPr>
            <w:del w:id="71" w:author="清-空无夜" w:date="2023-12-05T11:08:22Z">
              <w:r>
                <w:rPr>
                  <w:rFonts w:hint="eastAsia" w:ascii="宋体" w:hAnsi="宋体" w:eastAsia="宋体" w:cs="宋体"/>
                  <w:i w:val="0"/>
                  <w:iCs w:val="0"/>
                  <w:color w:val="000000"/>
                  <w:kern w:val="0"/>
                  <w:sz w:val="24"/>
                  <w:szCs w:val="24"/>
                  <w:u w:val="none"/>
                  <w:lang w:val="en-US" w:eastAsia="zh-CN" w:bidi="ar"/>
                </w:rPr>
                <w:delText>1、机柜及柜内安装辅材，机柜尺寸：600*800*2050mm；</w:delText>
              </w:r>
            </w:del>
            <w:del w:id="72" w:author="清-空无夜" w:date="2023-12-05T11:08:22Z">
              <w:r>
                <w:rPr>
                  <w:rFonts w:hint="eastAsia" w:ascii="宋体" w:hAnsi="宋体" w:eastAsia="宋体" w:cs="宋体"/>
                  <w:i w:val="0"/>
                  <w:iCs w:val="0"/>
                  <w:color w:val="000000"/>
                  <w:kern w:val="0"/>
                  <w:sz w:val="24"/>
                  <w:szCs w:val="24"/>
                  <w:u w:val="none"/>
                  <w:lang w:val="en-US" w:eastAsia="zh-CN" w:bidi="ar"/>
                </w:rPr>
                <w:br w:type="textWrapping"/>
              </w:r>
            </w:del>
            <w:del w:id="73" w:author="清-空无夜" w:date="2023-12-05T11:08:22Z">
              <w:r>
                <w:rPr>
                  <w:rFonts w:hint="eastAsia" w:ascii="宋体" w:hAnsi="宋体" w:eastAsia="宋体" w:cs="宋体"/>
                  <w:i w:val="0"/>
                  <w:iCs w:val="0"/>
                  <w:color w:val="000000"/>
                  <w:kern w:val="0"/>
                  <w:sz w:val="24"/>
                  <w:szCs w:val="24"/>
                  <w:u w:val="none"/>
                  <w:lang w:val="en-US" w:eastAsia="zh-CN" w:bidi="ar"/>
                </w:rPr>
                <w:delText>2、每台机柜配不少于2只PDU（8位以上，新国标）及引出电缆；</w:delText>
              </w:r>
            </w:del>
            <w:del w:id="74" w:author="清-空无夜" w:date="2023-12-05T11:08:22Z">
              <w:r>
                <w:rPr>
                  <w:rFonts w:hint="eastAsia" w:ascii="宋体" w:hAnsi="宋体" w:eastAsia="宋体" w:cs="宋体"/>
                  <w:i w:val="0"/>
                  <w:iCs w:val="0"/>
                  <w:color w:val="000000"/>
                  <w:kern w:val="0"/>
                  <w:sz w:val="24"/>
                  <w:szCs w:val="24"/>
                  <w:u w:val="none"/>
                  <w:lang w:val="en-US" w:eastAsia="zh-CN" w:bidi="ar"/>
                </w:rPr>
                <w:br w:type="textWrapping"/>
              </w:r>
            </w:del>
            <w:del w:id="75" w:author="清-空无夜" w:date="2023-12-05T11:08:22Z">
              <w:r>
                <w:rPr>
                  <w:rFonts w:hint="eastAsia" w:ascii="宋体" w:hAnsi="宋体" w:eastAsia="宋体" w:cs="宋体"/>
                  <w:i w:val="0"/>
                  <w:iCs w:val="0"/>
                  <w:color w:val="000000"/>
                  <w:kern w:val="0"/>
                  <w:sz w:val="24"/>
                  <w:szCs w:val="24"/>
                  <w:u w:val="none"/>
                  <w:lang w:val="en-US" w:eastAsia="zh-CN" w:bidi="ar"/>
                </w:rPr>
                <w:delText>3、布放电缆至配电柜指定空开、接地；</w:delText>
              </w:r>
            </w:del>
          </w:p>
          <w:p>
            <w:pPr>
              <w:widowControl/>
              <w:numPr>
                <w:ilvl w:val="-1"/>
                <w:numId w:val="0"/>
              </w:numPr>
              <w:snapToGrid w:val="0"/>
              <w:spacing w:beforeLines="0" w:afterLines="0" w:line="240" w:lineRule="auto"/>
              <w:ind w:left="0" w:leftChars="0" w:firstLine="0" w:firstLineChars="0"/>
              <w:jc w:val="both"/>
              <w:textAlignment w:val="center"/>
              <w:rPr>
                <w:del w:id="76" w:author="清-空无夜" w:date="2023-12-05T11:08:22Z"/>
                <w:rFonts w:hint="default" w:eastAsia="微软雅黑"/>
                <w:b w:val="0"/>
                <w:bCs w:val="0"/>
                <w:color w:val="auto"/>
                <w:sz w:val="24"/>
                <w:szCs w:val="24"/>
                <w:lang w:val="en-US" w:eastAsia="zh-CN"/>
              </w:rPr>
            </w:pPr>
            <w:del w:id="77" w:author="清-空无夜" w:date="2023-12-05T11:08:22Z">
              <w:r>
                <w:rPr>
                  <w:rFonts w:hint="eastAsia" w:ascii="宋体" w:hAnsi="宋体" w:eastAsia="宋体" w:cs="宋体"/>
                  <w:i w:val="0"/>
                  <w:iCs w:val="0"/>
                  <w:color w:val="000000"/>
                  <w:kern w:val="0"/>
                  <w:sz w:val="24"/>
                  <w:szCs w:val="24"/>
                  <w:u w:val="none"/>
                  <w:lang w:val="en-US" w:eastAsia="zh-CN" w:bidi="ar"/>
                </w:rPr>
                <w:delText>4、原有旧柜拆除并运输至指定位置</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78" w:author="清-空无夜" w:date="2023-12-05T11:08:22Z"/>
                <w:b w:val="0"/>
                <w:bCs w:val="0"/>
                <w:color w:val="auto"/>
                <w:sz w:val="24"/>
                <w:szCs w:val="24"/>
              </w:rPr>
            </w:pPr>
            <w:del w:id="79" w:author="清-空无夜" w:date="2023-12-05T11:08:22Z">
              <w:r>
                <w:rPr>
                  <w:rFonts w:hint="eastAsia" w:ascii="宋体" w:hAnsi="宋体" w:eastAsia="宋体" w:cs="宋体"/>
                  <w:b w:val="0"/>
                  <w:bCs w:val="0"/>
                  <w:color w:val="auto"/>
                  <w:kern w:val="0"/>
                  <w:sz w:val="24"/>
                  <w:szCs w:val="24"/>
                  <w:shd w:val="clear" w:fill="FFFFFF"/>
                  <w:lang w:val="en-US" w:eastAsia="zh-CN" w:bidi="ar"/>
                </w:rPr>
                <w:delText>台</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80" w:author="清-空无夜" w:date="2023-12-05T11:08:22Z"/>
                <w:rFonts w:hint="eastAsia" w:cstheme="minorBidi"/>
                <w:b w:val="0"/>
                <w:bCs w:val="0"/>
                <w:color w:val="auto"/>
                <w:kern w:val="0"/>
                <w:sz w:val="24"/>
                <w:szCs w:val="24"/>
                <w:shd w:val="clear" w:fill="FFFFFF"/>
                <w:lang w:val="en-US" w:eastAsia="zh-CN" w:bidi="ar"/>
              </w:rPr>
            </w:pPr>
            <w:del w:id="81" w:author="清-空无夜" w:date="2023-12-05T11:08:22Z">
              <w:r>
                <w:rPr>
                  <w:rFonts w:hint="eastAsia" w:cstheme="minorBidi"/>
                  <w:b w:val="0"/>
                  <w:bCs w:val="0"/>
                  <w:color w:val="auto"/>
                  <w:kern w:val="0"/>
                  <w:sz w:val="24"/>
                  <w:szCs w:val="24"/>
                  <w:shd w:val="clear" w:fill="FFFFFF"/>
                  <w:lang w:val="en-US" w:eastAsia="zh-CN" w:bidi="ar"/>
                </w:rPr>
                <w:delText>20</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82" w:author="清-空无夜" w:date="2023-12-05T11:08:22Z"/>
                <w:rFonts w:hint="default" w:cstheme="minorBidi"/>
                <w:b w:val="0"/>
                <w:bCs w:val="0"/>
                <w:color w:val="auto"/>
                <w:kern w:val="0"/>
                <w:sz w:val="24"/>
                <w:szCs w:val="24"/>
                <w:shd w:val="clear" w:fill="FFFFFF"/>
                <w:lang w:val="en-US" w:eastAsia="zh-CN" w:bidi="ar"/>
              </w:rPr>
            </w:pPr>
            <w:del w:id="83" w:author="清-空无夜" w:date="2023-12-05T11:08:22Z">
              <w:r>
                <w:rPr>
                  <w:rFonts w:hint="eastAsia" w:cstheme="minorBidi"/>
                  <w:b w:val="0"/>
                  <w:bCs w:val="0"/>
                  <w:color w:val="auto"/>
                  <w:kern w:val="0"/>
                  <w:sz w:val="24"/>
                  <w:szCs w:val="24"/>
                  <w:shd w:val="clear" w:fill="FFFFFF"/>
                  <w:lang w:val="en-US" w:eastAsia="zh-CN" w:bidi="ar"/>
                </w:rPr>
                <w:delText>（每机房5台）</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84"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85" w:author="清-空无夜" w:date="2023-12-05T11:08:22Z"/>
                <w:rFonts w:hint="default" w:eastAsiaTheme="minorEastAsia"/>
                <w:b w:val="0"/>
                <w:bCs w:val="0"/>
                <w:color w:val="auto"/>
                <w:sz w:val="24"/>
                <w:szCs w:val="24"/>
                <w:lang w:val="en-US" w:eastAsia="zh-CN"/>
              </w:rPr>
            </w:pPr>
            <w:del w:id="86" w:author="清-空无夜" w:date="2023-12-05T11:08:22Z">
              <w:r>
                <w:rPr>
                  <w:rFonts w:hint="eastAsia"/>
                  <w:b w:val="0"/>
                  <w:bCs w:val="0"/>
                  <w:color w:val="auto"/>
                  <w:sz w:val="24"/>
                  <w:szCs w:val="24"/>
                  <w:lang w:val="en-US" w:eastAsia="zh-CN"/>
                </w:rPr>
                <w:delText>2</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87" w:author="清-空无夜" w:date="2023-12-05T11:08:22Z"/>
                <w:rFonts w:hint="eastAsia" w:ascii="宋体" w:hAnsi="宋体" w:eastAsia="宋体" w:cs="宋体"/>
                <w:i w:val="0"/>
                <w:iCs w:val="0"/>
                <w:color w:val="000000"/>
                <w:kern w:val="0"/>
                <w:sz w:val="24"/>
                <w:szCs w:val="24"/>
                <w:u w:val="none"/>
                <w:lang w:val="en-US" w:eastAsia="zh-CN" w:bidi="ar"/>
              </w:rPr>
            </w:pPr>
            <w:del w:id="88" w:author="清-空无夜" w:date="2023-12-05T11:08:22Z">
              <w:r>
                <w:rPr>
                  <w:rFonts w:hint="eastAsia" w:ascii="宋体" w:hAnsi="宋体" w:eastAsia="宋体" w:cs="宋体"/>
                  <w:i w:val="0"/>
                  <w:iCs w:val="0"/>
                  <w:color w:val="000000"/>
                  <w:kern w:val="0"/>
                  <w:sz w:val="24"/>
                  <w:szCs w:val="24"/>
                  <w:u w:val="none"/>
                  <w:lang w:val="en-US" w:eastAsia="zh-CN" w:bidi="ar"/>
                </w:rPr>
                <w:delText>光配线架安装</w:delText>
              </w:r>
            </w:del>
          </w:p>
          <w:p>
            <w:pPr>
              <w:widowControl/>
              <w:snapToGrid w:val="0"/>
              <w:spacing w:beforeLines="0" w:afterLines="0" w:line="240" w:lineRule="auto"/>
              <w:jc w:val="center"/>
              <w:textAlignment w:val="center"/>
              <w:rPr>
                <w:del w:id="89" w:author="清-空无夜" w:date="2023-12-05T11:08:22Z"/>
                <w:rFonts w:hint="eastAsia" w:ascii="新宋体" w:hAnsi="新宋体" w:eastAsia="新宋体" w:cs="新宋体"/>
                <w:b w:val="0"/>
                <w:bCs w:val="0"/>
                <w:color w:val="auto"/>
                <w:kern w:val="0"/>
                <w:sz w:val="24"/>
                <w:szCs w:val="24"/>
                <w:lang w:val="en-US" w:eastAsia="zh-CN"/>
              </w:rPr>
            </w:pPr>
            <w:del w:id="90" w:author="清-空无夜" w:date="2023-12-05T11:08:22Z">
              <w:r>
                <w:rPr>
                  <w:rFonts w:hint="eastAsia" w:ascii="新宋体" w:hAnsi="新宋体" w:eastAsia="新宋体" w:cs="新宋体"/>
                  <w:b w:val="0"/>
                  <w:bCs w:val="0"/>
                  <w:color w:val="auto"/>
                  <w:kern w:val="0"/>
                  <w:sz w:val="24"/>
                  <w:szCs w:val="24"/>
                  <w:lang w:val="en-US" w:eastAsia="zh-CN"/>
                </w:rPr>
                <w:delText>（主材</w:delText>
              </w:r>
            </w:del>
            <w:del w:id="91" w:author="清-空无夜" w:date="2023-12-05T11:08:22Z">
              <w:r>
                <w:rPr>
                  <w:rFonts w:hint="eastAsia" w:ascii="宋体" w:hAnsi="宋体" w:eastAsia="宋体" w:cs="宋体"/>
                  <w:i w:val="0"/>
                  <w:iCs w:val="0"/>
                  <w:color w:val="000000"/>
                  <w:kern w:val="0"/>
                  <w:sz w:val="24"/>
                  <w:szCs w:val="24"/>
                  <w:u w:val="none"/>
                  <w:lang w:val="en-US" w:eastAsia="zh-CN" w:bidi="ar"/>
                </w:rPr>
                <w:delText>光配线架</w:delText>
              </w:r>
            </w:del>
            <w:del w:id="92" w:author="清-空无夜" w:date="2023-12-05T11:08:22Z">
              <w:r>
                <w:rPr>
                  <w:rFonts w:hint="eastAsia" w:ascii="新宋体" w:hAnsi="新宋体" w:eastAsia="新宋体" w:cs="新宋体"/>
                  <w:b w:val="0"/>
                  <w:bCs w:val="0"/>
                  <w:color w:val="auto"/>
                  <w:kern w:val="0"/>
                  <w:sz w:val="24"/>
                  <w:szCs w:val="24"/>
                  <w:lang w:val="en-US" w:eastAsia="zh-CN"/>
                </w:rPr>
                <w:delText>甲供）</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both"/>
              <w:textAlignment w:val="center"/>
              <w:rPr>
                <w:del w:id="93" w:author="清-空无夜" w:date="2023-12-05T11:08:22Z"/>
                <w:rFonts w:hint="default" w:ascii="新宋体" w:hAnsi="新宋体" w:eastAsia="新宋体" w:cs="新宋体"/>
                <w:b w:val="0"/>
                <w:bCs w:val="0"/>
                <w:color w:val="auto"/>
                <w:kern w:val="0"/>
                <w:sz w:val="24"/>
                <w:szCs w:val="24"/>
                <w:lang w:val="en-US" w:eastAsia="zh-CN"/>
              </w:rPr>
            </w:pPr>
            <w:del w:id="94" w:author="清-空无夜" w:date="2023-12-05T11:08:22Z">
              <w:r>
                <w:rPr>
                  <w:rFonts w:hint="eastAsia" w:ascii="新宋体" w:hAnsi="新宋体" w:eastAsia="新宋体" w:cs="新宋体"/>
                  <w:b w:val="0"/>
                  <w:bCs w:val="0"/>
                  <w:color w:val="auto"/>
                  <w:kern w:val="0"/>
                  <w:sz w:val="24"/>
                  <w:szCs w:val="24"/>
                  <w:lang w:val="en-US" w:eastAsia="zh-CN"/>
                </w:rPr>
                <w:delText>提供光配线架底座制作及安装辅材，完成光配线架安装</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95" w:author="清-空无夜" w:date="2023-12-05T11:08:22Z"/>
                <w:rFonts w:hint="default" w:ascii="宋体" w:hAnsi="宋体" w:eastAsia="宋体" w:cs="宋体"/>
                <w:b w:val="0"/>
                <w:bCs w:val="0"/>
                <w:color w:val="auto"/>
                <w:kern w:val="0"/>
                <w:sz w:val="24"/>
                <w:szCs w:val="24"/>
                <w:shd w:val="clear" w:fill="FFFFFF"/>
                <w:lang w:val="en-US" w:eastAsia="zh-CN" w:bidi="ar"/>
              </w:rPr>
            </w:pPr>
            <w:del w:id="96" w:author="清-空无夜" w:date="2023-12-05T11:08:22Z">
              <w:r>
                <w:rPr>
                  <w:rFonts w:hint="eastAsia" w:ascii="宋体" w:hAnsi="宋体" w:eastAsia="宋体" w:cs="宋体"/>
                  <w:b w:val="0"/>
                  <w:bCs w:val="0"/>
                  <w:color w:val="auto"/>
                  <w:kern w:val="0"/>
                  <w:sz w:val="24"/>
                  <w:szCs w:val="24"/>
                  <w:shd w:val="clear" w:fill="FFFFFF"/>
                  <w:lang w:val="en-US" w:eastAsia="zh-CN" w:bidi="ar"/>
                </w:rPr>
                <w:delText>台</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97" w:author="清-空无夜" w:date="2023-12-05T11:08:22Z"/>
                <w:rFonts w:hint="default" w:cstheme="minorBidi"/>
                <w:b w:val="0"/>
                <w:bCs w:val="0"/>
                <w:color w:val="auto"/>
                <w:kern w:val="0"/>
                <w:sz w:val="24"/>
                <w:szCs w:val="24"/>
                <w:shd w:val="clear" w:fill="FFFFFF"/>
                <w:lang w:val="en-US" w:eastAsia="zh-CN" w:bidi="ar"/>
              </w:rPr>
            </w:pPr>
            <w:del w:id="98" w:author="清-空无夜" w:date="2023-12-05T11:08:22Z">
              <w:r>
                <w:rPr>
                  <w:rFonts w:hint="eastAsia" w:cstheme="minorBidi"/>
                  <w:b w:val="0"/>
                  <w:bCs w:val="0"/>
                  <w:color w:val="auto"/>
                  <w:kern w:val="0"/>
                  <w:sz w:val="24"/>
                  <w:szCs w:val="24"/>
                  <w:shd w:val="clear" w:fill="FFFFFF"/>
                  <w:lang w:val="en-US" w:eastAsia="zh-CN" w:bidi="ar"/>
                </w:rPr>
                <w:delText>12（每机房3台）</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99"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00" w:author="清-空无夜" w:date="2023-12-05T11:08:22Z"/>
                <w:rFonts w:hint="default"/>
                <w:b w:val="0"/>
                <w:bCs w:val="0"/>
                <w:color w:val="auto"/>
                <w:sz w:val="24"/>
                <w:szCs w:val="24"/>
                <w:lang w:val="en-US" w:eastAsia="zh-CN"/>
              </w:rPr>
            </w:pPr>
            <w:del w:id="101" w:author="清-空无夜" w:date="2023-12-05T11:08:22Z">
              <w:r>
                <w:rPr>
                  <w:rFonts w:hint="eastAsia"/>
                  <w:b w:val="0"/>
                  <w:bCs w:val="0"/>
                  <w:color w:val="auto"/>
                  <w:sz w:val="24"/>
                  <w:szCs w:val="24"/>
                  <w:lang w:val="en-US" w:eastAsia="zh-CN"/>
                </w:rPr>
                <w:delText>3</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02" w:author="清-空无夜" w:date="2023-12-05T11:08:22Z"/>
                <w:rFonts w:hint="eastAsia" w:ascii="新宋体" w:hAnsi="新宋体" w:eastAsia="新宋体" w:cs="新宋体"/>
                <w:b w:val="0"/>
                <w:bCs w:val="0"/>
                <w:color w:val="auto"/>
                <w:kern w:val="0"/>
                <w:sz w:val="24"/>
                <w:szCs w:val="24"/>
                <w:lang w:val="en-US" w:eastAsia="zh-CN"/>
              </w:rPr>
            </w:pPr>
            <w:del w:id="103" w:author="清-空无夜" w:date="2023-12-05T11:08:22Z">
              <w:r>
                <w:rPr>
                  <w:rFonts w:hint="eastAsia" w:ascii="新宋体" w:hAnsi="新宋体" w:eastAsia="新宋体" w:cs="新宋体"/>
                  <w:b w:val="0"/>
                  <w:bCs w:val="0"/>
                  <w:color w:val="auto"/>
                  <w:kern w:val="0"/>
                  <w:sz w:val="24"/>
                  <w:szCs w:val="24"/>
                  <w:lang w:val="en-US" w:eastAsia="zh-CN"/>
                </w:rPr>
                <w:delText>网格桥架及安装</w:delText>
              </w:r>
            </w:del>
          </w:p>
          <w:p>
            <w:pPr>
              <w:widowControl/>
              <w:snapToGrid w:val="0"/>
              <w:spacing w:beforeLines="0" w:afterLines="0" w:line="240" w:lineRule="auto"/>
              <w:jc w:val="center"/>
              <w:textAlignment w:val="center"/>
              <w:rPr>
                <w:del w:id="104" w:author="清-空无夜" w:date="2023-12-05T11:08:22Z"/>
                <w:rFonts w:hint="default" w:ascii="新宋体" w:hAnsi="新宋体" w:eastAsia="新宋体" w:cs="新宋体"/>
                <w:b w:val="0"/>
                <w:bCs w:val="0"/>
                <w:color w:val="auto"/>
                <w:kern w:val="0"/>
                <w:sz w:val="24"/>
                <w:szCs w:val="24"/>
                <w:lang w:val="en-US" w:eastAsia="zh-CN"/>
              </w:rPr>
            </w:pPr>
            <w:del w:id="105" w:author="清-空无夜" w:date="2023-12-05T11:08:22Z">
              <w:r>
                <w:rPr>
                  <w:rFonts w:hint="eastAsia" w:ascii="新宋体" w:hAnsi="新宋体" w:eastAsia="新宋体" w:cs="新宋体"/>
                  <w:b w:val="0"/>
                  <w:bCs w:val="0"/>
                  <w:color w:val="auto"/>
                  <w:kern w:val="0"/>
                  <w:sz w:val="24"/>
                  <w:szCs w:val="24"/>
                  <w:lang w:val="en-US" w:eastAsia="zh-CN"/>
                </w:rPr>
                <w:delText>（含全部材料、含附件）</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numPr>
                <w:ilvl w:val="0"/>
                <w:numId w:val="1"/>
              </w:numPr>
              <w:snapToGrid w:val="0"/>
              <w:spacing w:beforeLines="0" w:afterLines="0" w:line="240" w:lineRule="auto"/>
              <w:jc w:val="both"/>
              <w:textAlignment w:val="center"/>
              <w:rPr>
                <w:del w:id="106" w:author="清-空无夜" w:date="2023-12-05T11:08:22Z"/>
                <w:rFonts w:hint="eastAsia" w:ascii="宋体" w:hAnsi="宋体" w:eastAsia="宋体" w:cs="宋体"/>
                <w:i w:val="0"/>
                <w:iCs w:val="0"/>
                <w:color w:val="000000"/>
                <w:kern w:val="0"/>
                <w:sz w:val="24"/>
                <w:szCs w:val="24"/>
                <w:u w:val="none"/>
                <w:lang w:val="en-US" w:eastAsia="zh-CN" w:bidi="ar"/>
              </w:rPr>
            </w:pPr>
            <w:del w:id="107" w:author="清-空无夜" w:date="2023-12-05T11:08:22Z">
              <w:r>
                <w:rPr>
                  <w:rFonts w:hint="eastAsia" w:ascii="新宋体" w:hAnsi="新宋体" w:eastAsia="新宋体" w:cs="新宋体"/>
                  <w:b w:val="0"/>
                  <w:bCs w:val="0"/>
                  <w:color w:val="auto"/>
                  <w:kern w:val="0"/>
                  <w:sz w:val="24"/>
                  <w:szCs w:val="24"/>
                  <w:lang w:val="en-US" w:eastAsia="zh-CN"/>
                </w:rPr>
                <w:delText>网格桥架</w:delText>
              </w:r>
            </w:del>
            <w:del w:id="108" w:author="清-空无夜" w:date="2023-12-05T11:08:22Z">
              <w:r>
                <w:rPr>
                  <w:rFonts w:hint="eastAsia" w:ascii="宋体" w:hAnsi="宋体" w:eastAsia="宋体" w:cs="宋体"/>
                  <w:i w:val="0"/>
                  <w:iCs w:val="0"/>
                  <w:color w:val="000000"/>
                  <w:kern w:val="0"/>
                  <w:sz w:val="24"/>
                  <w:szCs w:val="24"/>
                  <w:u w:val="none"/>
                  <w:lang w:val="en-US" w:eastAsia="zh-CN" w:bidi="ar"/>
                </w:rPr>
                <w:delText>主材及辅材</w:delText>
              </w:r>
            </w:del>
            <w:del w:id="109" w:author="清-空无夜" w:date="2023-12-05T11:08:22Z">
              <w:r>
                <w:rPr>
                  <w:rFonts w:hint="eastAsia" w:ascii="新宋体" w:hAnsi="新宋体" w:eastAsia="新宋体" w:cs="新宋体"/>
                  <w:b w:val="0"/>
                  <w:bCs w:val="0"/>
                  <w:color w:val="auto"/>
                  <w:kern w:val="0"/>
                  <w:sz w:val="24"/>
                  <w:szCs w:val="24"/>
                  <w:lang w:val="en-US" w:eastAsia="zh-CN"/>
                </w:rPr>
                <w:delText>供应及安装</w:delText>
              </w:r>
            </w:del>
          </w:p>
          <w:p>
            <w:pPr>
              <w:widowControl/>
              <w:numPr>
                <w:ilvl w:val="0"/>
                <w:numId w:val="1"/>
              </w:numPr>
              <w:snapToGrid w:val="0"/>
              <w:spacing w:beforeLines="0" w:afterLines="0" w:line="240" w:lineRule="auto"/>
              <w:jc w:val="both"/>
              <w:textAlignment w:val="center"/>
              <w:rPr>
                <w:del w:id="110" w:author="清-空无夜" w:date="2023-12-05T11:08:22Z"/>
                <w:rFonts w:hint="eastAsia" w:ascii="新宋体" w:hAnsi="新宋体" w:eastAsia="新宋体" w:cs="新宋体"/>
                <w:b w:val="0"/>
                <w:bCs w:val="0"/>
                <w:color w:val="auto"/>
                <w:kern w:val="0"/>
                <w:sz w:val="24"/>
                <w:szCs w:val="24"/>
                <w:lang w:val="en-US" w:eastAsia="zh-CN"/>
              </w:rPr>
            </w:pPr>
            <w:del w:id="111" w:author="清-空无夜" w:date="2023-12-05T11:08:22Z">
              <w:r>
                <w:rPr>
                  <w:rFonts w:hint="eastAsia" w:ascii="新宋体" w:hAnsi="新宋体" w:eastAsia="新宋体" w:cs="新宋体"/>
                  <w:b w:val="0"/>
                  <w:bCs w:val="0"/>
                  <w:color w:val="auto"/>
                  <w:kern w:val="0"/>
                  <w:sz w:val="24"/>
                  <w:szCs w:val="24"/>
                  <w:lang w:val="en-US" w:eastAsia="zh-CN"/>
                </w:rPr>
                <w:delText>网格桥架规格：</w:delText>
              </w:r>
            </w:del>
            <w:del w:id="112" w:author="清-空无夜" w:date="2023-12-05T11:08:22Z">
              <w:r>
                <w:rPr>
                  <w:rFonts w:hint="eastAsia" w:ascii="宋体" w:hAnsi="宋体" w:eastAsia="宋体" w:cs="宋体"/>
                  <w:i w:val="0"/>
                  <w:iCs w:val="0"/>
                  <w:color w:val="000000"/>
                  <w:kern w:val="0"/>
                  <w:sz w:val="24"/>
                  <w:szCs w:val="24"/>
                  <w:u w:val="none"/>
                  <w:lang w:val="en-US" w:eastAsia="zh-CN" w:bidi="ar"/>
                </w:rPr>
                <w:delText>200*100mm</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13" w:author="清-空无夜" w:date="2023-12-05T11:08:22Z"/>
                <w:rFonts w:hint="default" w:ascii="宋体" w:hAnsi="宋体" w:eastAsia="宋体" w:cs="宋体"/>
                <w:b w:val="0"/>
                <w:bCs w:val="0"/>
                <w:color w:val="auto"/>
                <w:kern w:val="0"/>
                <w:sz w:val="24"/>
                <w:szCs w:val="24"/>
                <w:shd w:val="clear" w:fill="FFFFFF"/>
                <w:lang w:val="en-US" w:eastAsia="zh-CN" w:bidi="ar"/>
              </w:rPr>
            </w:pPr>
            <w:del w:id="114" w:author="清-空无夜" w:date="2023-12-05T11:08:22Z">
              <w:r>
                <w:rPr>
                  <w:rFonts w:hint="eastAsia" w:ascii="宋体" w:hAnsi="宋体" w:eastAsia="宋体" w:cs="宋体"/>
                  <w:b w:val="0"/>
                  <w:bCs w:val="0"/>
                  <w:color w:val="auto"/>
                  <w:kern w:val="0"/>
                  <w:sz w:val="24"/>
                  <w:szCs w:val="24"/>
                  <w:shd w:val="clear" w:fill="FFFFFF"/>
                  <w:lang w:val="en-US" w:eastAsia="zh-CN" w:bidi="ar"/>
                </w:rPr>
                <w:delText>米</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15" w:author="清-空无夜" w:date="2023-12-05T11:08:22Z"/>
                <w:rFonts w:hint="eastAsia" w:cstheme="minorBidi"/>
                <w:b w:val="0"/>
                <w:bCs w:val="0"/>
                <w:color w:val="auto"/>
                <w:kern w:val="0"/>
                <w:sz w:val="24"/>
                <w:szCs w:val="24"/>
                <w:shd w:val="clear" w:fill="FFFFFF"/>
                <w:lang w:val="en-US" w:eastAsia="zh-CN" w:bidi="ar"/>
              </w:rPr>
            </w:pPr>
            <w:del w:id="116" w:author="清-空无夜" w:date="2023-12-05T11:08:22Z">
              <w:r>
                <w:rPr>
                  <w:rFonts w:hint="eastAsia" w:cstheme="minorBidi"/>
                  <w:b w:val="0"/>
                  <w:bCs w:val="0"/>
                  <w:color w:val="auto"/>
                  <w:kern w:val="0"/>
                  <w:sz w:val="24"/>
                  <w:szCs w:val="24"/>
                  <w:shd w:val="clear" w:fill="FFFFFF"/>
                  <w:lang w:val="en-US" w:eastAsia="zh-CN" w:bidi="ar"/>
                </w:rPr>
                <w:delText>60</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17" w:author="清-空无夜" w:date="2023-12-05T11:08:22Z"/>
                <w:rFonts w:hint="default" w:cstheme="minorBidi"/>
                <w:b w:val="0"/>
                <w:bCs w:val="0"/>
                <w:color w:val="auto"/>
                <w:kern w:val="0"/>
                <w:sz w:val="24"/>
                <w:szCs w:val="24"/>
                <w:shd w:val="clear" w:fill="FFFFFF"/>
                <w:lang w:val="en-US" w:eastAsia="zh-CN" w:bidi="ar"/>
              </w:rPr>
            </w:pPr>
            <w:del w:id="118" w:author="清-空无夜" w:date="2023-12-05T11:08:22Z">
              <w:r>
                <w:rPr>
                  <w:rFonts w:hint="eastAsia" w:cstheme="minorBidi"/>
                  <w:b w:val="0"/>
                  <w:bCs w:val="0"/>
                  <w:color w:val="auto"/>
                  <w:kern w:val="0"/>
                  <w:sz w:val="24"/>
                  <w:szCs w:val="24"/>
                  <w:shd w:val="clear" w:fill="FFFFFF"/>
                  <w:lang w:val="en-US" w:eastAsia="zh-CN" w:bidi="ar"/>
                </w:rPr>
                <w:delText>（每机房15米）</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119"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20" w:author="清-空无夜" w:date="2023-12-05T11:08:22Z"/>
                <w:rFonts w:hint="default"/>
                <w:b w:val="0"/>
                <w:bCs w:val="0"/>
                <w:color w:val="auto"/>
                <w:sz w:val="24"/>
                <w:szCs w:val="24"/>
                <w:lang w:val="en-US" w:eastAsia="zh-CN"/>
              </w:rPr>
            </w:pPr>
            <w:del w:id="121" w:author="清-空无夜" w:date="2023-12-05T11:08:22Z">
              <w:r>
                <w:rPr>
                  <w:rFonts w:hint="eastAsia"/>
                  <w:b w:val="0"/>
                  <w:bCs w:val="0"/>
                  <w:color w:val="auto"/>
                  <w:sz w:val="24"/>
                  <w:szCs w:val="24"/>
                  <w:lang w:val="en-US" w:eastAsia="zh-CN"/>
                </w:rPr>
                <w:delText>4</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22" w:author="清-空无夜" w:date="2023-12-05T11:08:22Z"/>
                <w:rFonts w:hint="default" w:ascii="新宋体" w:hAnsi="新宋体" w:eastAsia="新宋体" w:cs="新宋体"/>
                <w:b w:val="0"/>
                <w:bCs w:val="0"/>
                <w:color w:val="auto"/>
                <w:kern w:val="0"/>
                <w:sz w:val="24"/>
                <w:szCs w:val="24"/>
                <w:lang w:val="en-US" w:eastAsia="zh-CN"/>
              </w:rPr>
            </w:pPr>
            <w:del w:id="123" w:author="清-空无夜" w:date="2023-12-05T11:08:22Z">
              <w:r>
                <w:rPr>
                  <w:rFonts w:hint="eastAsia" w:ascii="新宋体" w:hAnsi="新宋体" w:eastAsia="新宋体" w:cs="新宋体"/>
                  <w:b w:val="0"/>
                  <w:bCs w:val="0"/>
                  <w:color w:val="auto"/>
                  <w:kern w:val="0"/>
                  <w:sz w:val="24"/>
                  <w:szCs w:val="24"/>
                  <w:lang w:val="en-US" w:eastAsia="zh-CN"/>
                </w:rPr>
                <w:delText>安装光纤槽道（含全部材料、含附件）</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numPr>
                <w:ilvl w:val="0"/>
                <w:numId w:val="2"/>
              </w:numPr>
              <w:snapToGrid w:val="0"/>
              <w:spacing w:beforeLines="0" w:afterLines="0" w:line="240" w:lineRule="auto"/>
              <w:jc w:val="both"/>
              <w:textAlignment w:val="center"/>
              <w:rPr>
                <w:del w:id="124" w:author="清-空无夜" w:date="2023-12-05T11:08:22Z"/>
                <w:rFonts w:hint="eastAsia" w:ascii="新宋体" w:hAnsi="新宋体" w:eastAsia="新宋体" w:cs="新宋体"/>
                <w:b w:val="0"/>
                <w:bCs w:val="0"/>
                <w:color w:val="auto"/>
                <w:kern w:val="0"/>
                <w:sz w:val="24"/>
                <w:szCs w:val="24"/>
                <w:lang w:val="en-US" w:eastAsia="zh-CN"/>
              </w:rPr>
            </w:pPr>
            <w:del w:id="125" w:author="清-空无夜" w:date="2023-12-05T11:08:22Z">
              <w:r>
                <w:rPr>
                  <w:rFonts w:hint="eastAsia" w:ascii="新宋体" w:hAnsi="新宋体" w:eastAsia="新宋体" w:cs="新宋体"/>
                  <w:b w:val="0"/>
                  <w:bCs w:val="0"/>
                  <w:color w:val="auto"/>
                  <w:kern w:val="0"/>
                  <w:sz w:val="24"/>
                  <w:szCs w:val="24"/>
                  <w:lang w:val="en-US" w:eastAsia="zh-CN"/>
                </w:rPr>
                <w:delText>光纤槽道</w:delText>
              </w:r>
            </w:del>
            <w:del w:id="126" w:author="清-空无夜" w:date="2023-12-05T11:08:22Z">
              <w:r>
                <w:rPr>
                  <w:rFonts w:hint="eastAsia" w:ascii="宋体" w:hAnsi="宋体" w:eastAsia="宋体" w:cs="宋体"/>
                  <w:i w:val="0"/>
                  <w:iCs w:val="0"/>
                  <w:color w:val="000000"/>
                  <w:kern w:val="0"/>
                  <w:sz w:val="24"/>
                  <w:szCs w:val="24"/>
                  <w:u w:val="none"/>
                  <w:lang w:val="en-US" w:eastAsia="zh-CN" w:bidi="ar"/>
                </w:rPr>
                <w:delText>主材及辅材</w:delText>
              </w:r>
            </w:del>
            <w:del w:id="127" w:author="清-空无夜" w:date="2023-12-05T11:08:22Z">
              <w:r>
                <w:rPr>
                  <w:rFonts w:hint="eastAsia" w:ascii="新宋体" w:hAnsi="新宋体" w:eastAsia="新宋体" w:cs="新宋体"/>
                  <w:b w:val="0"/>
                  <w:bCs w:val="0"/>
                  <w:color w:val="auto"/>
                  <w:kern w:val="0"/>
                  <w:sz w:val="24"/>
                  <w:szCs w:val="24"/>
                  <w:lang w:val="en-US" w:eastAsia="zh-CN"/>
                </w:rPr>
                <w:delText>供应及安装</w:delText>
              </w:r>
            </w:del>
          </w:p>
          <w:p>
            <w:pPr>
              <w:widowControl/>
              <w:numPr>
                <w:ilvl w:val="0"/>
                <w:numId w:val="2"/>
              </w:numPr>
              <w:snapToGrid w:val="0"/>
              <w:spacing w:beforeLines="0" w:afterLines="0" w:line="240" w:lineRule="auto"/>
              <w:jc w:val="both"/>
              <w:textAlignment w:val="center"/>
              <w:rPr>
                <w:del w:id="128" w:author="清-空无夜" w:date="2023-12-05T11:08:22Z"/>
                <w:rFonts w:hint="default" w:ascii="宋体" w:hAnsi="宋体" w:eastAsia="宋体" w:cs="宋体"/>
                <w:i w:val="0"/>
                <w:iCs w:val="0"/>
                <w:color w:val="000000"/>
                <w:kern w:val="0"/>
                <w:sz w:val="24"/>
                <w:szCs w:val="24"/>
                <w:u w:val="none"/>
                <w:lang w:val="en-US" w:eastAsia="zh-CN" w:bidi="ar"/>
              </w:rPr>
            </w:pPr>
            <w:del w:id="129" w:author="清-空无夜" w:date="2023-12-05T11:08:22Z">
              <w:r>
                <w:rPr>
                  <w:rFonts w:hint="eastAsia" w:ascii="新宋体" w:hAnsi="新宋体" w:eastAsia="新宋体" w:cs="新宋体"/>
                  <w:b w:val="0"/>
                  <w:bCs w:val="0"/>
                  <w:color w:val="auto"/>
                  <w:kern w:val="0"/>
                  <w:sz w:val="24"/>
                  <w:szCs w:val="24"/>
                  <w:lang w:val="en-US" w:eastAsia="zh-CN"/>
                </w:rPr>
                <w:delText>光纤槽道规格：</w:delText>
              </w:r>
            </w:del>
            <w:del w:id="130" w:author="清-空无夜" w:date="2023-12-05T11:08:22Z">
              <w:r>
                <w:rPr>
                  <w:rFonts w:hint="eastAsia" w:ascii="宋体" w:hAnsi="宋体" w:eastAsia="宋体" w:cs="宋体"/>
                  <w:i w:val="0"/>
                  <w:iCs w:val="0"/>
                  <w:color w:val="000000"/>
                  <w:kern w:val="0"/>
                  <w:sz w:val="24"/>
                  <w:szCs w:val="24"/>
                  <w:u w:val="none"/>
                  <w:lang w:val="en-US" w:eastAsia="zh-CN" w:bidi="ar"/>
                </w:rPr>
                <w:delText>120mm</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31" w:author="清-空无夜" w:date="2023-12-05T11:08:22Z"/>
                <w:rFonts w:hint="default" w:ascii="宋体" w:hAnsi="宋体" w:eastAsia="宋体" w:cs="宋体"/>
                <w:b w:val="0"/>
                <w:bCs w:val="0"/>
                <w:color w:val="auto"/>
                <w:kern w:val="0"/>
                <w:sz w:val="24"/>
                <w:szCs w:val="24"/>
                <w:shd w:val="clear" w:fill="FFFFFF"/>
                <w:lang w:val="en-US" w:eastAsia="zh-CN" w:bidi="ar"/>
              </w:rPr>
            </w:pPr>
            <w:del w:id="132" w:author="清-空无夜" w:date="2023-12-05T11:08:22Z">
              <w:r>
                <w:rPr>
                  <w:rFonts w:hint="eastAsia" w:ascii="宋体" w:hAnsi="宋体" w:eastAsia="宋体" w:cs="宋体"/>
                  <w:b w:val="0"/>
                  <w:bCs w:val="0"/>
                  <w:color w:val="auto"/>
                  <w:kern w:val="0"/>
                  <w:sz w:val="24"/>
                  <w:szCs w:val="24"/>
                  <w:shd w:val="clear" w:fill="FFFFFF"/>
                  <w:lang w:val="en-US" w:eastAsia="zh-CN" w:bidi="ar"/>
                </w:rPr>
                <w:delText>米</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33" w:author="清-空无夜" w:date="2023-12-05T11:08:22Z"/>
                <w:rFonts w:hint="eastAsia" w:cstheme="minorBidi"/>
                <w:b w:val="0"/>
                <w:bCs w:val="0"/>
                <w:color w:val="auto"/>
                <w:kern w:val="0"/>
                <w:sz w:val="24"/>
                <w:szCs w:val="24"/>
                <w:shd w:val="clear" w:fill="FFFFFF"/>
                <w:lang w:val="en-US" w:eastAsia="zh-CN" w:bidi="ar"/>
              </w:rPr>
            </w:pPr>
            <w:del w:id="134" w:author="清-空无夜" w:date="2023-12-05T11:08:22Z">
              <w:r>
                <w:rPr>
                  <w:rFonts w:hint="eastAsia" w:cstheme="minorBidi"/>
                  <w:b w:val="0"/>
                  <w:bCs w:val="0"/>
                  <w:color w:val="auto"/>
                  <w:kern w:val="0"/>
                  <w:sz w:val="24"/>
                  <w:szCs w:val="24"/>
                  <w:shd w:val="clear" w:fill="FFFFFF"/>
                  <w:lang w:val="en-US" w:eastAsia="zh-CN" w:bidi="ar"/>
                </w:rPr>
                <w:delText>48</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35" w:author="清-空无夜" w:date="2023-12-05T11:08:22Z"/>
                <w:rFonts w:hint="default" w:cstheme="minorBidi"/>
                <w:b w:val="0"/>
                <w:bCs w:val="0"/>
                <w:color w:val="auto"/>
                <w:kern w:val="0"/>
                <w:sz w:val="24"/>
                <w:szCs w:val="24"/>
                <w:shd w:val="clear" w:fill="FFFFFF"/>
                <w:lang w:val="en-US" w:eastAsia="zh-CN" w:bidi="ar"/>
              </w:rPr>
            </w:pPr>
            <w:del w:id="136" w:author="清-空无夜" w:date="2023-12-05T11:08:22Z">
              <w:r>
                <w:rPr>
                  <w:rFonts w:hint="eastAsia" w:cstheme="minorBidi"/>
                  <w:b w:val="0"/>
                  <w:bCs w:val="0"/>
                  <w:color w:val="auto"/>
                  <w:kern w:val="0"/>
                  <w:sz w:val="24"/>
                  <w:szCs w:val="24"/>
                  <w:shd w:val="clear" w:fill="FFFFFF"/>
                  <w:lang w:val="en-US" w:eastAsia="zh-CN" w:bidi="ar"/>
                </w:rPr>
                <w:delText>（每机房12米）</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137"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38" w:author="清-空无夜" w:date="2023-12-05T11:08:22Z"/>
                <w:rFonts w:hint="default" w:eastAsiaTheme="minorEastAsia"/>
                <w:b w:val="0"/>
                <w:bCs w:val="0"/>
                <w:color w:val="auto"/>
                <w:sz w:val="24"/>
                <w:szCs w:val="24"/>
                <w:lang w:val="en-US" w:eastAsia="zh-CN"/>
              </w:rPr>
            </w:pPr>
            <w:del w:id="139" w:author="清-空无夜" w:date="2023-12-05T11:08:22Z">
              <w:r>
                <w:rPr>
                  <w:rFonts w:hint="eastAsia"/>
                  <w:b w:val="0"/>
                  <w:bCs w:val="0"/>
                  <w:color w:val="auto"/>
                  <w:sz w:val="24"/>
                  <w:szCs w:val="24"/>
                  <w:lang w:val="en-US" w:eastAsia="zh-CN"/>
                </w:rPr>
                <w:delText>5</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40" w:author="清-空无夜" w:date="2023-12-05T11:08:22Z"/>
                <w:rFonts w:hint="default" w:ascii="新宋体" w:hAnsi="新宋体" w:eastAsia="新宋体" w:cs="新宋体"/>
                <w:b w:val="0"/>
                <w:bCs w:val="0"/>
                <w:color w:val="auto"/>
                <w:kern w:val="0"/>
                <w:sz w:val="24"/>
                <w:szCs w:val="24"/>
                <w:lang w:val="en-US" w:eastAsia="zh-CN"/>
              </w:rPr>
            </w:pPr>
            <w:del w:id="141" w:author="清-空无夜" w:date="2023-12-05T11:08:22Z">
              <w:r>
                <w:rPr>
                  <w:rFonts w:hint="eastAsia" w:ascii="新宋体" w:hAnsi="新宋体" w:eastAsia="新宋体" w:cs="新宋体"/>
                  <w:b w:val="0"/>
                  <w:bCs w:val="0"/>
                  <w:color w:val="auto"/>
                  <w:kern w:val="0"/>
                  <w:sz w:val="24"/>
                  <w:szCs w:val="24"/>
                  <w:lang w:val="en-US" w:eastAsia="zh-CN"/>
                </w:rPr>
                <w:delText>机房原设备迁移及安装</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both"/>
              <w:textAlignment w:val="center"/>
              <w:rPr>
                <w:del w:id="142" w:author="清-空无夜" w:date="2023-12-05T11:08:22Z"/>
                <w:rFonts w:hint="eastAsia" w:ascii="新宋体" w:hAnsi="新宋体" w:eastAsia="新宋体" w:cs="新宋体"/>
                <w:b w:val="0"/>
                <w:bCs w:val="0"/>
                <w:color w:val="auto"/>
                <w:kern w:val="0"/>
                <w:sz w:val="24"/>
                <w:szCs w:val="24"/>
                <w:lang w:val="en-US" w:eastAsia="zh-CN"/>
              </w:rPr>
            </w:pPr>
            <w:del w:id="143" w:author="清-空无夜" w:date="2023-12-05T11:08:22Z">
              <w:r>
                <w:rPr>
                  <w:rFonts w:hint="eastAsia" w:ascii="新宋体" w:hAnsi="新宋体" w:eastAsia="新宋体" w:cs="新宋体"/>
                  <w:b w:val="0"/>
                  <w:bCs w:val="0"/>
                  <w:color w:val="auto"/>
                  <w:kern w:val="0"/>
                  <w:sz w:val="24"/>
                  <w:szCs w:val="24"/>
                  <w:lang w:val="en-US" w:eastAsia="zh-CN"/>
                </w:rPr>
                <w:delText>机房内原有设备拆除并重新安装至新机柜</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44" w:author="清-空无夜" w:date="2023-12-05T11:08:22Z"/>
                <w:rFonts w:hint="eastAsia" w:ascii="宋体" w:hAnsi="宋体" w:eastAsia="宋体" w:cs="宋体"/>
                <w:b w:val="0"/>
                <w:bCs w:val="0"/>
                <w:color w:val="auto"/>
                <w:kern w:val="0"/>
                <w:sz w:val="24"/>
                <w:szCs w:val="24"/>
                <w:shd w:val="clear" w:fill="FFFFFF"/>
                <w:lang w:val="en-US" w:eastAsia="zh-CN" w:bidi="ar"/>
              </w:rPr>
            </w:pPr>
            <w:del w:id="145" w:author="清-空无夜" w:date="2023-12-05T11:08:22Z">
              <w:r>
                <w:rPr>
                  <w:rFonts w:hint="eastAsia" w:ascii="宋体" w:hAnsi="宋体" w:eastAsia="宋体" w:cs="宋体"/>
                  <w:b w:val="0"/>
                  <w:bCs w:val="0"/>
                  <w:color w:val="auto"/>
                  <w:kern w:val="0"/>
                  <w:sz w:val="24"/>
                  <w:szCs w:val="24"/>
                  <w:shd w:val="clear" w:fill="FFFFFF"/>
                  <w:lang w:val="en-US" w:eastAsia="zh-CN" w:bidi="ar"/>
                </w:rPr>
                <w:delText>台</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46" w:author="清-空无夜" w:date="2023-12-05T11:08:22Z"/>
                <w:rFonts w:hint="default" w:cstheme="minorBidi"/>
                <w:b w:val="0"/>
                <w:bCs w:val="0"/>
                <w:color w:val="auto"/>
                <w:kern w:val="0"/>
                <w:sz w:val="24"/>
                <w:szCs w:val="24"/>
                <w:shd w:val="clear" w:fill="FFFFFF"/>
                <w:lang w:val="en-US" w:eastAsia="zh-CN" w:bidi="ar"/>
              </w:rPr>
            </w:pPr>
            <w:del w:id="147" w:author="清-空无夜" w:date="2023-12-05T11:08:22Z">
              <w:r>
                <w:rPr>
                  <w:rFonts w:hint="eastAsia" w:cstheme="minorBidi"/>
                  <w:b w:val="0"/>
                  <w:bCs w:val="0"/>
                  <w:color w:val="auto"/>
                  <w:kern w:val="0"/>
                  <w:sz w:val="24"/>
                  <w:szCs w:val="24"/>
                  <w:shd w:val="clear" w:fill="FFFFFF"/>
                  <w:lang w:val="en-US" w:eastAsia="zh-CN" w:bidi="ar"/>
                </w:rPr>
                <w:delText>99</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148"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49" w:author="清-空无夜" w:date="2023-12-05T11:08:22Z"/>
                <w:rFonts w:hint="default"/>
                <w:b w:val="0"/>
                <w:bCs w:val="0"/>
                <w:color w:val="auto"/>
                <w:sz w:val="24"/>
                <w:szCs w:val="24"/>
                <w:lang w:val="en-US" w:eastAsia="zh-CN"/>
              </w:rPr>
            </w:pPr>
            <w:del w:id="150" w:author="清-空无夜" w:date="2023-12-05T11:08:22Z">
              <w:r>
                <w:rPr>
                  <w:rFonts w:hint="eastAsia"/>
                  <w:b w:val="0"/>
                  <w:bCs w:val="0"/>
                  <w:color w:val="auto"/>
                  <w:sz w:val="24"/>
                  <w:szCs w:val="24"/>
                  <w:lang w:val="en-US" w:eastAsia="zh-CN"/>
                </w:rPr>
                <w:delText>6</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51" w:author="清-空无夜" w:date="2023-12-05T11:08:22Z"/>
                <w:rFonts w:hint="eastAsia" w:ascii="新宋体" w:hAnsi="新宋体" w:eastAsia="新宋体" w:cs="新宋体"/>
                <w:b w:val="0"/>
                <w:bCs w:val="0"/>
                <w:color w:val="auto"/>
                <w:kern w:val="0"/>
                <w:sz w:val="24"/>
                <w:szCs w:val="24"/>
                <w:lang w:val="en-US" w:eastAsia="zh-CN"/>
              </w:rPr>
            </w:pPr>
            <w:del w:id="152" w:author="清-空无夜" w:date="2023-12-05T11:08:22Z">
              <w:r>
                <w:rPr>
                  <w:rFonts w:hint="eastAsia" w:ascii="新宋体" w:hAnsi="新宋体" w:eastAsia="新宋体" w:cs="新宋体"/>
                  <w:b w:val="0"/>
                  <w:bCs w:val="0"/>
                  <w:color w:val="auto"/>
                  <w:kern w:val="0"/>
                  <w:sz w:val="24"/>
                  <w:szCs w:val="24"/>
                  <w:lang w:val="en-US" w:eastAsia="zh-CN"/>
                </w:rPr>
                <w:delText>光纤跳纤布放</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53" w:author="清-空无夜" w:date="2023-12-05T11:08:22Z"/>
                <w:rFonts w:hint="default" w:ascii="新宋体" w:hAnsi="新宋体" w:eastAsia="新宋体" w:cs="新宋体"/>
                <w:b w:val="0"/>
                <w:bCs w:val="0"/>
                <w:color w:val="auto"/>
                <w:kern w:val="0"/>
                <w:sz w:val="24"/>
                <w:szCs w:val="24"/>
                <w:lang w:val="en-US" w:eastAsia="zh-CN"/>
              </w:rPr>
            </w:pPr>
            <w:del w:id="154" w:author="清-空无夜" w:date="2023-12-05T11:08:22Z">
              <w:r>
                <w:rPr>
                  <w:rFonts w:hint="eastAsia" w:ascii="新宋体" w:hAnsi="新宋体" w:eastAsia="新宋体" w:cs="新宋体"/>
                  <w:b w:val="0"/>
                  <w:bCs w:val="0"/>
                  <w:color w:val="auto"/>
                  <w:kern w:val="0"/>
                  <w:sz w:val="24"/>
                  <w:szCs w:val="24"/>
                  <w:lang w:val="en-US" w:eastAsia="zh-CN"/>
                </w:rPr>
                <w:delText>（主材甲供）</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both"/>
              <w:textAlignment w:val="center"/>
              <w:rPr>
                <w:del w:id="155" w:author="清-空无夜" w:date="2023-12-05T11:08:22Z"/>
                <w:rFonts w:hint="default" w:ascii="新宋体" w:hAnsi="新宋体" w:eastAsia="新宋体" w:cs="新宋体"/>
                <w:b w:val="0"/>
                <w:bCs w:val="0"/>
                <w:color w:val="auto"/>
                <w:kern w:val="0"/>
                <w:sz w:val="24"/>
                <w:szCs w:val="24"/>
                <w:lang w:val="en-US" w:eastAsia="zh-CN"/>
              </w:rPr>
            </w:pPr>
            <w:del w:id="156" w:author="清-空无夜" w:date="2023-12-05T11:08:22Z">
              <w:r>
                <w:rPr>
                  <w:rFonts w:hint="eastAsia" w:ascii="新宋体" w:hAnsi="新宋体" w:eastAsia="新宋体" w:cs="新宋体"/>
                  <w:b w:val="0"/>
                  <w:bCs w:val="0"/>
                  <w:color w:val="auto"/>
                  <w:kern w:val="0"/>
                  <w:sz w:val="24"/>
                  <w:szCs w:val="24"/>
                  <w:lang w:val="en-US" w:eastAsia="zh-CN"/>
                </w:rPr>
                <w:delText>布放设备（新位置）至光纤配线架光纤跳线</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57" w:author="清-空无夜" w:date="2023-12-05T11:08:22Z"/>
                <w:rFonts w:hint="default" w:ascii="宋体" w:hAnsi="宋体" w:eastAsia="宋体" w:cs="宋体"/>
                <w:b w:val="0"/>
                <w:bCs w:val="0"/>
                <w:color w:val="auto"/>
                <w:kern w:val="0"/>
                <w:sz w:val="24"/>
                <w:szCs w:val="24"/>
                <w:shd w:val="clear" w:fill="FFFFFF"/>
                <w:lang w:val="en-US" w:eastAsia="zh-CN" w:bidi="ar"/>
              </w:rPr>
            </w:pPr>
            <w:del w:id="158" w:author="清-空无夜" w:date="2023-12-05T11:08:22Z">
              <w:r>
                <w:rPr>
                  <w:rFonts w:hint="eastAsia" w:ascii="宋体" w:hAnsi="宋体" w:eastAsia="宋体" w:cs="宋体"/>
                  <w:b w:val="0"/>
                  <w:bCs w:val="0"/>
                  <w:color w:val="auto"/>
                  <w:kern w:val="0"/>
                  <w:sz w:val="24"/>
                  <w:szCs w:val="24"/>
                  <w:shd w:val="clear" w:fill="FFFFFF"/>
                  <w:lang w:val="en-US" w:eastAsia="zh-CN" w:bidi="ar"/>
                </w:rPr>
                <w:delText>根</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59" w:author="清-空无夜" w:date="2023-12-05T11:08:22Z"/>
                <w:rFonts w:hint="default" w:cstheme="minorBidi"/>
                <w:b w:val="0"/>
                <w:bCs w:val="0"/>
                <w:color w:val="auto"/>
                <w:kern w:val="0"/>
                <w:sz w:val="24"/>
                <w:szCs w:val="24"/>
                <w:shd w:val="clear" w:fill="FFFFFF"/>
                <w:lang w:val="en-US" w:eastAsia="zh-CN" w:bidi="ar"/>
              </w:rPr>
            </w:pPr>
            <w:del w:id="160" w:author="清-空无夜" w:date="2023-12-05T11:08:22Z">
              <w:r>
                <w:rPr>
                  <w:rFonts w:hint="eastAsia" w:cstheme="minorBidi"/>
                  <w:b w:val="0"/>
                  <w:bCs w:val="0"/>
                  <w:color w:val="auto"/>
                  <w:kern w:val="0"/>
                  <w:sz w:val="24"/>
                  <w:szCs w:val="24"/>
                  <w:shd w:val="clear" w:fill="FFFFFF"/>
                  <w:lang w:val="en-US" w:eastAsia="zh-CN" w:bidi="ar"/>
                </w:rPr>
                <w:delText>1200</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161"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62" w:author="清-空无夜" w:date="2023-12-05T11:08:22Z"/>
                <w:rFonts w:hint="default" w:eastAsiaTheme="minorEastAsia"/>
                <w:b w:val="0"/>
                <w:bCs w:val="0"/>
                <w:color w:val="auto"/>
                <w:sz w:val="24"/>
                <w:szCs w:val="24"/>
                <w:lang w:val="en-US" w:eastAsia="zh-CN"/>
              </w:rPr>
            </w:pPr>
            <w:del w:id="163" w:author="清-空无夜" w:date="2023-12-05T11:08:22Z">
              <w:r>
                <w:rPr>
                  <w:rFonts w:hint="eastAsia"/>
                  <w:b w:val="0"/>
                  <w:bCs w:val="0"/>
                  <w:color w:val="auto"/>
                  <w:sz w:val="24"/>
                  <w:szCs w:val="24"/>
                  <w:lang w:val="en-US" w:eastAsia="zh-CN"/>
                </w:rPr>
                <w:delText>7</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64" w:author="清-空无夜" w:date="2023-12-05T11:08:22Z"/>
                <w:rFonts w:hint="eastAsia" w:ascii="新宋体" w:hAnsi="新宋体" w:eastAsia="新宋体" w:cs="新宋体"/>
                <w:b w:val="0"/>
                <w:bCs w:val="0"/>
                <w:color w:val="auto"/>
                <w:kern w:val="0"/>
                <w:sz w:val="24"/>
                <w:szCs w:val="24"/>
                <w:lang w:val="en-US" w:eastAsia="zh-CN"/>
              </w:rPr>
            </w:pPr>
            <w:del w:id="165" w:author="清-空无夜" w:date="2023-12-05T11:08:22Z">
              <w:r>
                <w:rPr>
                  <w:rFonts w:hint="eastAsia" w:ascii="宋体" w:hAnsi="宋体" w:eastAsia="宋体" w:cs="宋体"/>
                  <w:i w:val="0"/>
                  <w:iCs w:val="0"/>
                  <w:color w:val="000000"/>
                  <w:kern w:val="0"/>
                  <w:sz w:val="24"/>
                  <w:szCs w:val="24"/>
                  <w:u w:val="none"/>
                  <w:lang w:val="en-US" w:eastAsia="zh-CN" w:bidi="ar"/>
                </w:rPr>
                <w:delText>配电箱迁移安装</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both"/>
              <w:textAlignment w:val="center"/>
              <w:rPr>
                <w:del w:id="166" w:author="清-空无夜" w:date="2023-12-05T11:08:22Z"/>
                <w:rFonts w:hint="eastAsia" w:ascii="新宋体" w:hAnsi="新宋体" w:eastAsia="新宋体" w:cs="新宋体"/>
                <w:b w:val="0"/>
                <w:bCs w:val="0"/>
                <w:color w:val="auto"/>
                <w:kern w:val="0"/>
                <w:sz w:val="24"/>
                <w:szCs w:val="24"/>
                <w:lang w:val="en-US" w:eastAsia="zh-CN"/>
              </w:rPr>
            </w:pPr>
            <w:del w:id="167" w:author="清-空无夜" w:date="2023-12-05T11:08:22Z">
              <w:r>
                <w:rPr>
                  <w:rFonts w:hint="eastAsia" w:ascii="宋体" w:hAnsi="宋体" w:eastAsia="宋体" w:cs="宋体"/>
                  <w:i w:val="0"/>
                  <w:iCs w:val="0"/>
                  <w:color w:val="000000"/>
                  <w:kern w:val="0"/>
                  <w:sz w:val="24"/>
                  <w:szCs w:val="24"/>
                  <w:u w:val="none"/>
                  <w:lang w:val="en-US" w:eastAsia="zh-CN" w:bidi="ar"/>
                </w:rPr>
                <w:delText>1、原有配电箱迁移安装；</w:delText>
              </w:r>
            </w:del>
            <w:del w:id="168" w:author="清-空无夜" w:date="2023-12-05T11:08:22Z">
              <w:r>
                <w:rPr>
                  <w:rFonts w:hint="eastAsia" w:ascii="宋体" w:hAnsi="宋体" w:eastAsia="宋体" w:cs="宋体"/>
                  <w:i w:val="0"/>
                  <w:iCs w:val="0"/>
                  <w:color w:val="000000"/>
                  <w:kern w:val="0"/>
                  <w:sz w:val="24"/>
                  <w:szCs w:val="24"/>
                  <w:u w:val="none"/>
                  <w:lang w:val="en-US" w:eastAsia="zh-CN" w:bidi="ar"/>
                </w:rPr>
                <w:br w:type="textWrapping"/>
              </w:r>
            </w:del>
            <w:del w:id="169" w:author="清-空无夜" w:date="2023-12-05T11:08:22Z">
              <w:r>
                <w:rPr>
                  <w:rFonts w:hint="eastAsia" w:ascii="宋体" w:hAnsi="宋体" w:eastAsia="宋体" w:cs="宋体"/>
                  <w:i w:val="0"/>
                  <w:iCs w:val="0"/>
                  <w:color w:val="000000"/>
                  <w:kern w:val="0"/>
                  <w:sz w:val="24"/>
                  <w:szCs w:val="24"/>
                  <w:u w:val="none"/>
                  <w:lang w:val="en-US" w:eastAsia="zh-CN" w:bidi="ar"/>
                </w:rPr>
                <w:delText>2、布放配电箱至机柜电缆（含电缆及辅材）</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70" w:author="清-空无夜" w:date="2023-12-05T11:08:22Z"/>
                <w:rFonts w:hint="default" w:ascii="宋体" w:hAnsi="宋体" w:eastAsia="宋体" w:cs="宋体"/>
                <w:b w:val="0"/>
                <w:bCs w:val="0"/>
                <w:color w:val="auto"/>
                <w:kern w:val="0"/>
                <w:sz w:val="24"/>
                <w:szCs w:val="24"/>
                <w:shd w:val="clear" w:fill="FFFFFF"/>
                <w:lang w:val="en-US" w:eastAsia="zh-CN" w:bidi="ar"/>
              </w:rPr>
            </w:pPr>
            <w:del w:id="171" w:author="清-空无夜" w:date="2023-12-05T11:08:22Z">
              <w:r>
                <w:rPr>
                  <w:rFonts w:hint="eastAsia" w:ascii="宋体" w:hAnsi="宋体" w:eastAsia="宋体" w:cs="宋体"/>
                  <w:b w:val="0"/>
                  <w:bCs w:val="0"/>
                  <w:color w:val="auto"/>
                  <w:kern w:val="0"/>
                  <w:sz w:val="24"/>
                  <w:szCs w:val="24"/>
                  <w:shd w:val="clear" w:fill="FFFFFF"/>
                  <w:lang w:val="en-US" w:eastAsia="zh-CN" w:bidi="ar"/>
                </w:rPr>
                <w:delText>台</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72" w:author="清-空无夜" w:date="2023-12-05T11:08:22Z"/>
                <w:rFonts w:hint="default" w:cstheme="minorBidi"/>
                <w:b w:val="0"/>
                <w:bCs w:val="0"/>
                <w:color w:val="auto"/>
                <w:kern w:val="0"/>
                <w:sz w:val="24"/>
                <w:szCs w:val="24"/>
                <w:shd w:val="clear" w:fill="FFFFFF"/>
                <w:lang w:val="en-US" w:eastAsia="zh-CN" w:bidi="ar"/>
              </w:rPr>
            </w:pPr>
            <w:del w:id="173" w:author="清-空无夜" w:date="2023-12-05T11:08:22Z">
              <w:r>
                <w:rPr>
                  <w:rFonts w:hint="eastAsia" w:cstheme="minorBidi"/>
                  <w:b w:val="0"/>
                  <w:bCs w:val="0"/>
                  <w:color w:val="auto"/>
                  <w:kern w:val="0"/>
                  <w:sz w:val="24"/>
                  <w:szCs w:val="24"/>
                  <w:shd w:val="clear" w:fill="FFFFFF"/>
                  <w:lang w:val="en-US" w:eastAsia="zh-CN" w:bidi="ar"/>
                </w:rPr>
                <w:delText>3</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174"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75" w:author="清-空无夜" w:date="2023-12-05T11:08:22Z"/>
                <w:rFonts w:hint="default"/>
                <w:b w:val="0"/>
                <w:bCs w:val="0"/>
                <w:color w:val="auto"/>
                <w:sz w:val="24"/>
                <w:szCs w:val="24"/>
                <w:lang w:val="en-US" w:eastAsia="zh-CN"/>
              </w:rPr>
            </w:pPr>
            <w:del w:id="176" w:author="清-空无夜" w:date="2023-12-05T11:08:22Z">
              <w:r>
                <w:rPr>
                  <w:rFonts w:hint="eastAsia"/>
                  <w:b w:val="0"/>
                  <w:bCs w:val="0"/>
                  <w:color w:val="auto"/>
                  <w:sz w:val="24"/>
                  <w:szCs w:val="24"/>
                  <w:lang w:val="en-US" w:eastAsia="zh-CN"/>
                </w:rPr>
                <w:delText>8</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77" w:author="清-空无夜" w:date="2023-12-05T11:08:22Z"/>
                <w:rFonts w:hint="default" w:ascii="新宋体" w:hAnsi="新宋体" w:eastAsia="新宋体" w:cs="新宋体"/>
                <w:b w:val="0"/>
                <w:bCs w:val="0"/>
                <w:color w:val="auto"/>
                <w:kern w:val="0"/>
                <w:sz w:val="24"/>
                <w:szCs w:val="24"/>
                <w:lang w:val="en-US" w:eastAsia="zh-CN"/>
              </w:rPr>
            </w:pPr>
            <w:del w:id="178" w:author="清-空无夜" w:date="2023-12-05T11:08:22Z">
              <w:r>
                <w:rPr>
                  <w:rFonts w:hint="eastAsia" w:ascii="新宋体" w:hAnsi="新宋体" w:eastAsia="新宋体" w:cs="新宋体"/>
                  <w:b w:val="0"/>
                  <w:bCs w:val="0"/>
                  <w:color w:val="auto"/>
                  <w:kern w:val="0"/>
                  <w:sz w:val="24"/>
                  <w:szCs w:val="24"/>
                  <w:lang w:val="en-US" w:eastAsia="zh-CN"/>
                </w:rPr>
                <w:delText>蓄电池组迁移</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both"/>
              <w:textAlignment w:val="center"/>
              <w:rPr>
                <w:del w:id="179" w:author="清-空无夜" w:date="2023-12-05T11:08:22Z"/>
                <w:rFonts w:hint="eastAsia" w:ascii="宋体" w:hAnsi="宋体" w:eastAsia="宋体" w:cs="宋体"/>
                <w:i w:val="0"/>
                <w:iCs w:val="0"/>
                <w:color w:val="000000"/>
                <w:kern w:val="0"/>
                <w:sz w:val="24"/>
                <w:szCs w:val="24"/>
                <w:u w:val="none"/>
                <w:lang w:val="en-US" w:eastAsia="zh-CN" w:bidi="ar"/>
              </w:rPr>
            </w:pPr>
            <w:del w:id="180" w:author="清-空无夜" w:date="2023-12-05T11:08:22Z">
              <w:r>
                <w:rPr>
                  <w:rFonts w:hint="eastAsia" w:ascii="宋体" w:hAnsi="宋体" w:eastAsia="宋体" w:cs="宋体"/>
                  <w:i w:val="0"/>
                  <w:iCs w:val="0"/>
                  <w:color w:val="000000"/>
                  <w:kern w:val="0"/>
                  <w:sz w:val="24"/>
                  <w:szCs w:val="24"/>
                  <w:u w:val="none"/>
                  <w:lang w:val="en-US" w:eastAsia="zh-CN" w:bidi="ar"/>
                </w:rPr>
                <w:delText>1、UPS电池由机房2层迁移至1层电池室；</w:delText>
              </w:r>
            </w:del>
            <w:del w:id="181" w:author="清-空无夜" w:date="2023-12-05T11:08:22Z">
              <w:r>
                <w:rPr>
                  <w:rFonts w:hint="eastAsia" w:ascii="宋体" w:hAnsi="宋体" w:eastAsia="宋体" w:cs="宋体"/>
                  <w:i w:val="0"/>
                  <w:iCs w:val="0"/>
                  <w:color w:val="000000"/>
                  <w:kern w:val="0"/>
                  <w:sz w:val="24"/>
                  <w:szCs w:val="24"/>
                  <w:u w:val="none"/>
                  <w:lang w:val="en-US" w:eastAsia="zh-CN" w:bidi="ar"/>
                </w:rPr>
                <w:br w:type="textWrapping"/>
              </w:r>
            </w:del>
            <w:del w:id="182" w:author="清-空无夜" w:date="2023-12-05T11:08:22Z">
              <w:r>
                <w:rPr>
                  <w:rFonts w:hint="eastAsia" w:ascii="宋体" w:hAnsi="宋体" w:eastAsia="宋体" w:cs="宋体"/>
                  <w:i w:val="0"/>
                  <w:iCs w:val="0"/>
                  <w:color w:val="000000"/>
                  <w:kern w:val="0"/>
                  <w:sz w:val="24"/>
                  <w:szCs w:val="24"/>
                  <w:u w:val="none"/>
                  <w:lang w:val="en-US" w:eastAsia="zh-CN" w:bidi="ar"/>
                </w:rPr>
                <w:delText>2、布放电池组至UPS电缆（含电缆及辅材）</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83" w:author="清-空无夜" w:date="2023-12-05T11:08:22Z"/>
                <w:rFonts w:hint="default" w:ascii="宋体" w:hAnsi="宋体" w:eastAsia="宋体" w:cs="宋体"/>
                <w:b w:val="0"/>
                <w:bCs w:val="0"/>
                <w:color w:val="auto"/>
                <w:kern w:val="0"/>
                <w:sz w:val="24"/>
                <w:szCs w:val="24"/>
                <w:shd w:val="clear" w:fill="FFFFFF"/>
                <w:lang w:val="en-US" w:eastAsia="zh-CN" w:bidi="ar"/>
              </w:rPr>
            </w:pPr>
            <w:del w:id="184" w:author="清-空无夜" w:date="2023-12-05T11:08:22Z">
              <w:r>
                <w:rPr>
                  <w:rFonts w:hint="eastAsia" w:ascii="宋体" w:hAnsi="宋体" w:eastAsia="宋体" w:cs="宋体"/>
                  <w:b w:val="0"/>
                  <w:bCs w:val="0"/>
                  <w:color w:val="auto"/>
                  <w:kern w:val="0"/>
                  <w:sz w:val="24"/>
                  <w:szCs w:val="24"/>
                  <w:shd w:val="clear" w:fill="FFFFFF"/>
                  <w:lang w:val="en-US" w:eastAsia="zh-CN" w:bidi="ar"/>
                </w:rPr>
                <w:delText>组</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85" w:author="清-空无夜" w:date="2023-12-05T11:08:22Z"/>
                <w:rFonts w:hint="default" w:cstheme="minorBidi"/>
                <w:b w:val="0"/>
                <w:bCs w:val="0"/>
                <w:color w:val="auto"/>
                <w:kern w:val="0"/>
                <w:sz w:val="24"/>
                <w:szCs w:val="24"/>
                <w:shd w:val="clear" w:fill="FFFFFF"/>
                <w:lang w:val="en-US" w:eastAsia="zh-CN" w:bidi="ar"/>
              </w:rPr>
            </w:pPr>
            <w:del w:id="186" w:author="清-空无夜" w:date="2023-12-05T11:08:22Z">
              <w:r>
                <w:rPr>
                  <w:rFonts w:hint="eastAsia" w:cstheme="minorBidi"/>
                  <w:b w:val="0"/>
                  <w:bCs w:val="0"/>
                  <w:color w:val="auto"/>
                  <w:kern w:val="0"/>
                  <w:sz w:val="24"/>
                  <w:szCs w:val="24"/>
                  <w:shd w:val="clear" w:fill="FFFFFF"/>
                  <w:lang w:val="en-US" w:eastAsia="zh-CN" w:bidi="ar"/>
                </w:rPr>
                <w:delText>2</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del w:id="187"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88" w:author="清-空无夜" w:date="2023-12-05T11:08:22Z"/>
                <w:rFonts w:hint="default"/>
                <w:b w:val="0"/>
                <w:bCs w:val="0"/>
                <w:color w:val="auto"/>
                <w:sz w:val="24"/>
                <w:szCs w:val="24"/>
                <w:lang w:val="en-US" w:eastAsia="zh-CN"/>
              </w:rPr>
            </w:pPr>
            <w:del w:id="189" w:author="清-空无夜" w:date="2023-12-05T11:08:22Z">
              <w:r>
                <w:rPr>
                  <w:rFonts w:hint="eastAsia"/>
                  <w:b w:val="0"/>
                  <w:bCs w:val="0"/>
                  <w:color w:val="auto"/>
                  <w:sz w:val="24"/>
                  <w:szCs w:val="24"/>
                  <w:lang w:val="en-US" w:eastAsia="zh-CN"/>
                </w:rPr>
                <w:delText>9</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90" w:author="清-空无夜" w:date="2023-12-05T11:08:22Z"/>
                <w:rFonts w:hint="default" w:ascii="新宋体" w:hAnsi="新宋体" w:eastAsia="新宋体" w:cs="新宋体"/>
                <w:b w:val="0"/>
                <w:bCs w:val="0"/>
                <w:color w:val="auto"/>
                <w:kern w:val="0"/>
                <w:sz w:val="24"/>
                <w:szCs w:val="24"/>
                <w:lang w:val="en-US" w:eastAsia="zh-CN"/>
              </w:rPr>
            </w:pPr>
            <w:del w:id="191" w:author="清-空无夜" w:date="2023-12-05T11:08:22Z">
              <w:r>
                <w:rPr>
                  <w:rFonts w:hint="eastAsia" w:ascii="新宋体" w:hAnsi="新宋体" w:eastAsia="新宋体" w:cs="新宋体"/>
                  <w:b w:val="0"/>
                  <w:bCs w:val="0"/>
                  <w:color w:val="auto"/>
                  <w:kern w:val="0"/>
                  <w:sz w:val="24"/>
                  <w:szCs w:val="24"/>
                  <w:lang w:val="en-US" w:eastAsia="zh-CN"/>
                </w:rPr>
                <w:delText>光纤熔接</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both"/>
              <w:textAlignment w:val="center"/>
              <w:rPr>
                <w:del w:id="192" w:author="清-空无夜" w:date="2023-12-05T11:08:22Z"/>
                <w:rFonts w:hint="default" w:ascii="宋体" w:hAnsi="宋体" w:eastAsia="宋体" w:cs="宋体"/>
                <w:i w:val="0"/>
                <w:iCs w:val="0"/>
                <w:color w:val="000000"/>
                <w:kern w:val="0"/>
                <w:sz w:val="24"/>
                <w:szCs w:val="24"/>
                <w:u w:val="none"/>
                <w:lang w:val="en-US" w:eastAsia="zh-CN" w:bidi="ar"/>
              </w:rPr>
            </w:pPr>
            <w:del w:id="193" w:author="清-空无夜" w:date="2023-12-05T11:08:22Z">
              <w:r>
                <w:rPr>
                  <w:rFonts w:hint="eastAsia" w:ascii="宋体" w:hAnsi="宋体" w:eastAsia="宋体" w:cs="宋体"/>
                  <w:i w:val="0"/>
                  <w:iCs w:val="0"/>
                  <w:color w:val="000000"/>
                  <w:kern w:val="0"/>
                  <w:sz w:val="24"/>
                  <w:szCs w:val="24"/>
                  <w:u w:val="none"/>
                  <w:lang w:val="en-US" w:eastAsia="zh-CN" w:bidi="ar"/>
                </w:rPr>
                <w:delText>割接原光配线架光缆到新光配线架并重新熔接成端</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94" w:author="清-空无夜" w:date="2023-12-05T11:08:22Z"/>
                <w:rFonts w:hint="default" w:ascii="宋体" w:hAnsi="宋体" w:eastAsia="宋体" w:cs="宋体"/>
                <w:b w:val="0"/>
                <w:bCs w:val="0"/>
                <w:color w:val="auto"/>
                <w:kern w:val="0"/>
                <w:sz w:val="24"/>
                <w:szCs w:val="24"/>
                <w:shd w:val="clear" w:fill="FFFFFF"/>
                <w:lang w:val="en-US" w:eastAsia="zh-CN" w:bidi="ar"/>
              </w:rPr>
            </w:pPr>
            <w:del w:id="195" w:author="清-空无夜" w:date="2023-12-05T11:08:22Z">
              <w:r>
                <w:rPr>
                  <w:rFonts w:hint="eastAsia" w:ascii="宋体" w:hAnsi="宋体" w:eastAsia="宋体" w:cs="宋体"/>
                  <w:b w:val="0"/>
                  <w:bCs w:val="0"/>
                  <w:color w:val="auto"/>
                  <w:kern w:val="0"/>
                  <w:sz w:val="24"/>
                  <w:szCs w:val="24"/>
                  <w:shd w:val="clear" w:fill="FFFFFF"/>
                  <w:lang w:val="en-US" w:eastAsia="zh-CN" w:bidi="ar"/>
                </w:rPr>
                <w:delText>芯</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196" w:author="清-空无夜" w:date="2023-12-05T11:08:22Z"/>
                <w:rFonts w:hint="default" w:cstheme="minorBidi"/>
                <w:b w:val="0"/>
                <w:bCs w:val="0"/>
                <w:color w:val="auto"/>
                <w:kern w:val="0"/>
                <w:sz w:val="24"/>
                <w:szCs w:val="24"/>
                <w:shd w:val="clear" w:fill="FFFFFF"/>
                <w:lang w:val="en-US" w:eastAsia="zh-CN" w:bidi="ar"/>
              </w:rPr>
            </w:pPr>
            <w:del w:id="197" w:author="清-空无夜" w:date="2023-12-05T11:08:22Z">
              <w:r>
                <w:rPr>
                  <w:rFonts w:hint="eastAsia" w:cstheme="minorBidi"/>
                  <w:b w:val="0"/>
                  <w:bCs w:val="0"/>
                  <w:color w:val="auto"/>
                  <w:kern w:val="0"/>
                  <w:sz w:val="24"/>
                  <w:szCs w:val="24"/>
                  <w:shd w:val="clear" w:fill="FFFFFF"/>
                  <w:lang w:val="en-US" w:eastAsia="zh-CN" w:bidi="ar"/>
                </w:rPr>
                <w:delText>3268</w:delText>
              </w:r>
            </w:del>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4" w:hRule="atLeast"/>
          <w:jc w:val="center"/>
          <w:del w:id="198" w:author="清-空无夜" w:date="2023-12-05T11:08:22Z"/>
        </w:trPr>
        <w:tc>
          <w:tcPr>
            <w:tcW w:w="75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napToGrid w:val="0"/>
              <w:spacing w:beforeLines="0" w:afterLines="0" w:line="240" w:lineRule="auto"/>
              <w:jc w:val="center"/>
              <w:textAlignment w:val="center"/>
              <w:rPr>
                <w:del w:id="199" w:author="清-空无夜" w:date="2023-12-05T11:08:22Z"/>
                <w:rFonts w:hint="default"/>
                <w:b w:val="0"/>
                <w:bCs w:val="0"/>
                <w:color w:val="auto"/>
                <w:sz w:val="24"/>
                <w:szCs w:val="24"/>
                <w:lang w:val="en-US" w:eastAsia="zh-CN"/>
              </w:rPr>
            </w:pPr>
            <w:del w:id="200" w:author="清-空无夜" w:date="2023-12-05T11:08:22Z">
              <w:r>
                <w:rPr>
                  <w:rFonts w:hint="eastAsia"/>
                  <w:b w:val="0"/>
                  <w:bCs w:val="0"/>
                  <w:color w:val="auto"/>
                  <w:sz w:val="24"/>
                  <w:szCs w:val="24"/>
                  <w:lang w:val="en-US" w:eastAsia="zh-CN"/>
                </w:rPr>
                <w:delText>10</w:delText>
              </w:r>
            </w:del>
          </w:p>
        </w:tc>
        <w:tc>
          <w:tcPr>
            <w:tcW w:w="1940"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201" w:author="清-空无夜" w:date="2023-12-05T11:08:22Z"/>
                <w:rFonts w:hint="default" w:ascii="新宋体" w:hAnsi="新宋体" w:eastAsia="新宋体" w:cs="新宋体"/>
                <w:b w:val="0"/>
                <w:bCs w:val="0"/>
                <w:color w:val="auto"/>
                <w:kern w:val="0"/>
                <w:sz w:val="24"/>
                <w:szCs w:val="24"/>
                <w:lang w:val="en-US" w:eastAsia="zh-CN"/>
              </w:rPr>
            </w:pPr>
            <w:del w:id="202" w:author="清-空无夜" w:date="2023-12-05T11:08:22Z">
              <w:r>
                <w:rPr>
                  <w:rFonts w:hint="eastAsia" w:ascii="宋体" w:hAnsi="宋体" w:eastAsia="宋体" w:cs="宋体"/>
                  <w:i w:val="0"/>
                  <w:iCs w:val="0"/>
                  <w:color w:val="000000"/>
                  <w:kern w:val="0"/>
                  <w:sz w:val="24"/>
                  <w:szCs w:val="24"/>
                  <w:u w:val="none"/>
                  <w:lang w:val="en-US" w:eastAsia="zh-CN" w:bidi="ar"/>
                </w:rPr>
                <w:delText>装修拆除及修补</w:delText>
              </w:r>
            </w:del>
          </w:p>
        </w:tc>
        <w:tc>
          <w:tcPr>
            <w:tcW w:w="3756"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numPr>
                <w:ilvl w:val="-1"/>
                <w:numId w:val="0"/>
              </w:numPr>
              <w:snapToGrid w:val="0"/>
              <w:spacing w:beforeLines="0" w:afterLines="0" w:line="240" w:lineRule="auto"/>
              <w:jc w:val="both"/>
              <w:textAlignment w:val="center"/>
              <w:rPr>
                <w:del w:id="203" w:author="清-空无夜" w:date="2023-12-05T11:08:22Z"/>
                <w:rFonts w:hint="eastAsia" w:ascii="宋体" w:hAnsi="宋体" w:eastAsia="宋体" w:cs="宋体"/>
                <w:i w:val="0"/>
                <w:iCs w:val="0"/>
                <w:color w:val="000000"/>
                <w:kern w:val="0"/>
                <w:sz w:val="24"/>
                <w:szCs w:val="24"/>
                <w:u w:val="none"/>
                <w:lang w:val="en-US" w:eastAsia="zh-CN" w:bidi="ar"/>
              </w:rPr>
            </w:pPr>
            <w:del w:id="204" w:author="清-空无夜" w:date="2023-12-05T11:08:22Z">
              <w:r>
                <w:rPr>
                  <w:rFonts w:hint="eastAsia" w:ascii="宋体" w:hAnsi="宋体" w:eastAsia="宋体" w:cs="宋体"/>
                  <w:i w:val="0"/>
                  <w:iCs w:val="0"/>
                  <w:color w:val="000000"/>
                  <w:kern w:val="0"/>
                  <w:sz w:val="24"/>
                  <w:szCs w:val="24"/>
                  <w:u w:val="none"/>
                  <w:lang w:val="en-US" w:eastAsia="zh-CN" w:bidi="ar"/>
                </w:rPr>
                <w:delText>1、原步凤机房东室装修全部拆除；</w:delText>
              </w:r>
            </w:del>
            <w:del w:id="205" w:author="清-空无夜" w:date="2023-12-05T11:08:22Z">
              <w:r>
                <w:rPr>
                  <w:rFonts w:hint="eastAsia" w:ascii="宋体" w:hAnsi="宋体" w:eastAsia="宋体" w:cs="宋体"/>
                  <w:i w:val="0"/>
                  <w:iCs w:val="0"/>
                  <w:color w:val="000000"/>
                  <w:kern w:val="0"/>
                  <w:sz w:val="24"/>
                  <w:szCs w:val="24"/>
                  <w:u w:val="none"/>
                  <w:lang w:val="en-US" w:eastAsia="zh-CN" w:bidi="ar"/>
                </w:rPr>
                <w:br w:type="textWrapping"/>
              </w:r>
            </w:del>
            <w:del w:id="206" w:author="清-空无夜" w:date="2023-12-05T11:08:22Z">
              <w:r>
                <w:rPr>
                  <w:rFonts w:hint="eastAsia" w:ascii="宋体" w:hAnsi="宋体" w:eastAsia="宋体" w:cs="宋体"/>
                  <w:i w:val="0"/>
                  <w:iCs w:val="0"/>
                  <w:color w:val="000000"/>
                  <w:kern w:val="0"/>
                  <w:sz w:val="24"/>
                  <w:szCs w:val="24"/>
                  <w:u w:val="none"/>
                  <w:lang w:val="en-US" w:eastAsia="zh-CN" w:bidi="ar"/>
                </w:rPr>
                <w:delText>2、原步凤机房东室封堵窗洞，新砌立柱，砂浆抹面。</w:delText>
              </w:r>
            </w:del>
          </w:p>
          <w:p>
            <w:pPr>
              <w:widowControl/>
              <w:numPr>
                <w:ilvl w:val="-1"/>
                <w:numId w:val="0"/>
              </w:numPr>
              <w:snapToGrid w:val="0"/>
              <w:spacing w:beforeLines="0" w:afterLines="0" w:line="240" w:lineRule="auto"/>
              <w:jc w:val="both"/>
              <w:textAlignment w:val="center"/>
              <w:rPr>
                <w:del w:id="207" w:author="清-空无夜" w:date="2023-12-05T11:08:22Z"/>
                <w:rFonts w:hint="eastAsia" w:ascii="宋体" w:hAnsi="宋体" w:eastAsia="宋体" w:cs="宋体"/>
                <w:i w:val="0"/>
                <w:iCs w:val="0"/>
                <w:color w:val="000000"/>
                <w:kern w:val="0"/>
                <w:sz w:val="24"/>
                <w:szCs w:val="24"/>
                <w:u w:val="none"/>
                <w:lang w:val="en-US" w:eastAsia="zh-CN" w:bidi="ar"/>
              </w:rPr>
            </w:pPr>
            <w:del w:id="208" w:author="清-空无夜" w:date="2023-12-05T11:08:22Z">
              <w:r>
                <w:rPr>
                  <w:rFonts w:hint="eastAsia" w:ascii="宋体" w:hAnsi="宋体" w:eastAsia="宋体" w:cs="宋体"/>
                  <w:i w:val="0"/>
                  <w:iCs w:val="0"/>
                  <w:color w:val="000000"/>
                  <w:kern w:val="0"/>
                  <w:sz w:val="24"/>
                  <w:szCs w:val="24"/>
                  <w:u w:val="none"/>
                  <w:lang w:val="en-US" w:eastAsia="zh-CN" w:bidi="ar"/>
                </w:rPr>
                <w:delText>3、新兴机房1楼隔断电池间。</w:delText>
              </w:r>
            </w:del>
          </w:p>
          <w:p>
            <w:pPr>
              <w:widowControl/>
              <w:numPr>
                <w:ilvl w:val="-1"/>
                <w:numId w:val="0"/>
              </w:numPr>
              <w:snapToGrid w:val="0"/>
              <w:spacing w:beforeLines="0" w:afterLines="0" w:line="240" w:lineRule="auto"/>
              <w:jc w:val="both"/>
              <w:textAlignment w:val="center"/>
              <w:rPr>
                <w:del w:id="209" w:author="清-空无夜" w:date="2023-12-05T11:08:22Z"/>
                <w:rFonts w:hint="default" w:ascii="宋体" w:hAnsi="宋体" w:eastAsia="宋体" w:cs="宋体"/>
                <w:i w:val="0"/>
                <w:iCs w:val="0"/>
                <w:color w:val="000000"/>
                <w:kern w:val="0"/>
                <w:sz w:val="24"/>
                <w:szCs w:val="24"/>
                <w:u w:val="none"/>
                <w:lang w:val="en-US" w:eastAsia="zh-CN" w:bidi="ar"/>
              </w:rPr>
            </w:pPr>
            <w:del w:id="210" w:author="清-空无夜" w:date="2023-12-05T11:08:22Z">
              <w:r>
                <w:rPr>
                  <w:rFonts w:hint="eastAsia" w:ascii="宋体" w:hAnsi="宋体" w:eastAsia="宋体" w:cs="宋体"/>
                  <w:i w:val="0"/>
                  <w:iCs w:val="0"/>
                  <w:color w:val="000000"/>
                  <w:kern w:val="0"/>
                  <w:sz w:val="24"/>
                  <w:szCs w:val="24"/>
                  <w:u w:val="none"/>
                  <w:lang w:val="en-US" w:eastAsia="zh-CN" w:bidi="ar"/>
                </w:rPr>
                <w:delText>4、南洋机房静电地板拆除。</w:delText>
              </w:r>
            </w:del>
          </w:p>
        </w:tc>
        <w:tc>
          <w:tcPr>
            <w:tcW w:w="868"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211" w:author="清-空无夜" w:date="2023-12-05T11:08:22Z"/>
                <w:rFonts w:hint="default" w:ascii="宋体" w:hAnsi="宋体" w:eastAsia="宋体" w:cs="宋体"/>
                <w:b w:val="0"/>
                <w:bCs w:val="0"/>
                <w:color w:val="auto"/>
                <w:kern w:val="0"/>
                <w:sz w:val="24"/>
                <w:szCs w:val="24"/>
                <w:shd w:val="clear" w:fill="FFFFFF"/>
                <w:lang w:val="en-US" w:eastAsia="zh-CN" w:bidi="ar"/>
              </w:rPr>
            </w:pPr>
            <w:del w:id="212" w:author="清-空无夜" w:date="2023-12-05T11:08:22Z">
              <w:r>
                <w:rPr>
                  <w:rFonts w:hint="eastAsia" w:ascii="宋体" w:hAnsi="宋体" w:eastAsia="宋体" w:cs="宋体"/>
                  <w:b w:val="0"/>
                  <w:bCs w:val="0"/>
                  <w:color w:val="auto"/>
                  <w:kern w:val="0"/>
                  <w:sz w:val="24"/>
                  <w:szCs w:val="24"/>
                  <w:shd w:val="clear" w:fill="FFFFFF"/>
                  <w:lang w:val="en-US" w:eastAsia="zh-CN" w:bidi="ar"/>
                </w:rPr>
                <w:delText>项</w:delText>
              </w:r>
            </w:del>
          </w:p>
        </w:tc>
        <w:tc>
          <w:tcPr>
            <w:tcW w:w="1199" w:type="dxa"/>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Lines="0" w:beforeAutospacing="0" w:after="0" w:afterLines="0" w:afterAutospacing="0" w:line="240" w:lineRule="auto"/>
              <w:ind w:left="0" w:right="0"/>
              <w:jc w:val="center"/>
              <w:rPr>
                <w:del w:id="213" w:author="清-空无夜" w:date="2023-12-05T11:08:22Z"/>
                <w:rFonts w:hint="default" w:cstheme="minorBidi"/>
                <w:b w:val="0"/>
                <w:bCs w:val="0"/>
                <w:color w:val="auto"/>
                <w:kern w:val="0"/>
                <w:sz w:val="24"/>
                <w:szCs w:val="24"/>
                <w:shd w:val="clear" w:fill="FFFFFF"/>
                <w:lang w:val="en-US" w:eastAsia="zh-CN" w:bidi="ar"/>
              </w:rPr>
            </w:pPr>
            <w:del w:id="214" w:author="清-空无夜" w:date="2023-12-05T11:08:22Z">
              <w:r>
                <w:rPr>
                  <w:rFonts w:hint="eastAsia" w:cstheme="minorBidi"/>
                  <w:b w:val="0"/>
                  <w:bCs w:val="0"/>
                  <w:color w:val="auto"/>
                  <w:kern w:val="0"/>
                  <w:sz w:val="24"/>
                  <w:szCs w:val="24"/>
                  <w:shd w:val="clear" w:fill="FFFFFF"/>
                  <w:lang w:val="en-US" w:eastAsia="zh-CN" w:bidi="ar"/>
                </w:rPr>
                <w:delText>1</w:delText>
              </w:r>
            </w:del>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15"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1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备注：</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17" w:author="清-空无夜" w:date="2023-12-05T11:08:22Z"/>
          <w:rFonts w:hint="default" w:ascii="宋体" w:hAnsi="宋体" w:eastAsia="宋体" w:cs="宋体"/>
          <w:i w:val="0"/>
          <w:iCs w:val="0"/>
          <w:caps w:val="0"/>
          <w:color w:val="auto"/>
          <w:spacing w:val="0"/>
          <w:kern w:val="0"/>
          <w:sz w:val="24"/>
          <w:szCs w:val="24"/>
          <w:shd w:val="clear" w:fill="FFFFFF"/>
          <w:lang w:val="en-US" w:eastAsia="zh-CN" w:bidi="ar"/>
        </w:rPr>
      </w:pPr>
      <w:del w:id="218"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1、所需器材均需为国标产品、市场主流品牌，空气开关断路器参考品牌：人民、正泰等，电缆类参考品牌：上上、远东等。</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19" w:author="清-空无夜" w:date="2023-12-05T11:08:22Z"/>
          <w:color w:val="auto"/>
        </w:rPr>
      </w:pPr>
      <w:del w:id="220"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2、发票须为工程施工增值税专用发票，税率为9％。</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2"/>
        <w:jc w:val="left"/>
        <w:textAlignment w:val="auto"/>
        <w:rPr>
          <w:del w:id="221" w:author="清-空无夜" w:date="2023-12-05T11:08:22Z"/>
          <w:color w:val="auto"/>
        </w:rPr>
      </w:pPr>
      <w:del w:id="222"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四、供货要求</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23"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24"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1、本项目所供设备原厂商免费质保期不少于1年。</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25" w:author="清-空无夜" w:date="2023-12-05T11:08:22Z"/>
          <w:color w:val="auto"/>
        </w:rPr>
      </w:pPr>
      <w:del w:id="22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2、自采购公布中标结果三日内同采购人签订供货合同。</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27" w:author="清-空无夜" w:date="2023-12-05T11:08:22Z"/>
          <w:color w:val="auto"/>
          <w:highlight w:val="none"/>
        </w:rPr>
      </w:pPr>
      <w:del w:id="228" w:author="清-空无夜" w:date="2023-12-05T11:08:22Z">
        <w:r>
          <w:rPr>
            <w:rFonts w:hint="eastAsia" w:ascii="宋体" w:hAnsi="宋体" w:eastAsia="宋体" w:cs="宋体"/>
            <w:i w:val="0"/>
            <w:iCs w:val="0"/>
            <w:caps w:val="0"/>
            <w:color w:val="auto"/>
            <w:spacing w:val="0"/>
            <w:kern w:val="0"/>
            <w:sz w:val="24"/>
            <w:szCs w:val="24"/>
            <w:highlight w:val="none"/>
            <w:shd w:val="clear" w:fill="FFFFFF"/>
            <w:lang w:val="en-US" w:eastAsia="zh-CN" w:bidi="ar"/>
          </w:rPr>
          <w:delText>3、合同签订、接采购人通知后90个日历日内必须完成改造并交付采购人使用（特殊情况双方另行约定，以书面协议为准）。</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29"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30"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4、投标产品应是全新、未使用过的、原包装未拆封的商品，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31"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32"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5、工程质量要求：根据&lt;&lt;</w:delText>
        </w:r>
      </w:del>
      <w:del w:id="233" w:author="清-空无夜" w:date="2023-12-05T11:08:22Z">
        <w:r>
          <w:rPr>
            <w:rFonts w:hint="eastAsia" w:ascii="宋体" w:hAnsi="宋体" w:eastAsia="宋体" w:cs="宋体"/>
            <w:b w:val="0"/>
            <w:color w:val="auto"/>
            <w:kern w:val="0"/>
            <w:sz w:val="24"/>
            <w:szCs w:val="24"/>
            <w:shd w:val="clear" w:fill="FFFFFF"/>
            <w:lang w:bidi="ar"/>
          </w:rPr>
          <w:delText>江苏省广电有线信息网络股份有限公司FTTH工程施工及验收规范</w:delText>
        </w:r>
      </w:del>
      <w:del w:id="234"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V2.0&gt;&gt;机房有源设备的安装包括1550nm光发射机、1550nm光纤放大器、OLT设备。</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35"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3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安装1550nm光发射机、1550nm光纤放大器、OLT设备时应严格按照设备的安装手册进行操作，以免误操作造成设备及人员伤害。</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37"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38"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总体要求如下：</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39"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40"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1）按照机房空间使用规划安装数字电视传输设备、OLT设备及其配套设备和器材。</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41"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42"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2）为保证设备的正常运行，安装场所应满足温湿度、洁净度、防电磁干扰、防静电、接地、供电等方面的要求。</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43"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44"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3）设备安装必须严格按照各类设备的安装手册进行。</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45"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4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4）为防止静电对有源设备的电子器件造成损伤，在安装有源设备及其部件，特别是电路板时，必须佩带防静电手腕，手持设备边缘，不得接触元器件和印制电路。</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47"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48"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防静电手腕的使用方法如下：</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49"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50"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第一步：将手伸进防静电手腕。</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51"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52"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第二步：拉紧锁扣，确认防静电手腕与皮肤有良好的接触。</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53"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54"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第三步：将防静电手腕，插入设备机箱的防静电手腕插孔内，或者用鳄鱼夹夹在机箱的接地柱上。</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55"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5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第四步：确认防静电手腕良好接地。</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57"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58"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5）光传输设备建议集中安装在接入机房，覆盖用户密集区域也可以利用已有的小区机房作分散安装。</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firstLineChars="0"/>
        <w:jc w:val="left"/>
        <w:textAlignment w:val="auto"/>
        <w:rPr>
          <w:del w:id="259"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60"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6）设备板卡安装：核对板卡的型号是否与现场要求的板卡型号、性能相符；安插时应依据设计中的面板排列图进行；各种板卡要准确无误地插入子架中相应的位置。</w:delText>
        </w:r>
      </w:del>
    </w:p>
    <w:p>
      <w:pPr>
        <w:widowControl/>
        <w:pBdr>
          <w:top w:val="none" w:color="auto" w:sz="0" w:space="0"/>
          <w:left w:val="none" w:color="auto" w:sz="0" w:space="0"/>
          <w:bottom w:val="none" w:color="auto" w:sz="0" w:space="0"/>
          <w:right w:val="none" w:color="auto" w:sz="0" w:space="0"/>
        </w:pBdr>
        <w:shd w:val="clear" w:fill="FFFFFF"/>
        <w:snapToGrid w:val="0"/>
        <w:spacing w:beforeLines="0" w:after="0" w:afterLines="0" w:afterAutospacing="0" w:line="288" w:lineRule="auto"/>
        <w:ind w:firstLine="480"/>
        <w:jc w:val="left"/>
        <w:rPr>
          <w:del w:id="261"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62"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7）安装1550nm光纤放大器时，由于输出光功率较高（特别是铒镱共掺光纤放大器直接输出功率达到2-4W），人体不得接受光的直接照射以免造成伤害，在完成所有光路的连接后方可打开电源开关进行调试，每次光路调整与测试均需如此。</w:delText>
        </w:r>
      </w:del>
    </w:p>
    <w:p>
      <w:pPr>
        <w:widowControl/>
        <w:pBdr>
          <w:top w:val="none" w:color="auto" w:sz="0" w:space="0"/>
          <w:left w:val="none" w:color="auto" w:sz="0" w:space="0"/>
          <w:bottom w:val="none" w:color="auto" w:sz="0" w:space="0"/>
          <w:right w:val="none" w:color="auto" w:sz="0" w:space="0"/>
        </w:pBdr>
        <w:shd w:val="clear" w:fill="FFFFFF"/>
        <w:snapToGrid w:val="0"/>
        <w:spacing w:beforeLines="0" w:after="0" w:afterLines="0" w:afterAutospacing="0" w:line="288" w:lineRule="auto"/>
        <w:ind w:firstLine="480"/>
        <w:jc w:val="left"/>
        <w:rPr>
          <w:del w:id="263"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64"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 xml:space="preserve">8）光缆接续的内容应包括：光纤接续；金属护层、加强芯的连接和接头衰减的测量。光缆接头安装位置应符合设计要求，余缆盘留长度应符合设计规定。人手井内余缆应盘成“O”型圈，并用扎线固定。光缆固定后的曲率半径应不小于光缆直径的10 倍。  </w:delText>
        </w:r>
      </w:del>
    </w:p>
    <w:p>
      <w:pPr>
        <w:widowControl/>
        <w:pBdr>
          <w:top w:val="none" w:color="auto" w:sz="0" w:space="0"/>
          <w:left w:val="none" w:color="auto" w:sz="0" w:space="0"/>
          <w:bottom w:val="none" w:color="auto" w:sz="0" w:space="0"/>
          <w:right w:val="none" w:color="auto" w:sz="0" w:space="0"/>
        </w:pBdr>
        <w:shd w:val="clear" w:fill="FFFFFF"/>
        <w:snapToGrid w:val="0"/>
        <w:spacing w:beforeLines="0" w:after="0" w:afterLines="0" w:afterAutospacing="0" w:line="288" w:lineRule="auto"/>
        <w:ind w:firstLine="480"/>
        <w:jc w:val="left"/>
        <w:rPr>
          <w:del w:id="265" w:author="清-空无夜" w:date="2023-12-05T11:08:22Z"/>
          <w:rFonts w:hint="eastAsia" w:ascii="宋体" w:hAnsi="宋体" w:eastAsia="宋体" w:cs="宋体"/>
          <w:color w:val="auto"/>
          <w:kern w:val="0"/>
          <w:sz w:val="24"/>
          <w:shd w:val="clear" w:fill="FFFFFF"/>
          <w:lang w:bidi="ar"/>
        </w:rPr>
      </w:pPr>
      <w:del w:id="26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 xml:space="preserve"> 9）其他要求参照&lt;&lt;</w:delText>
        </w:r>
      </w:del>
      <w:del w:id="267" w:author="清-空无夜" w:date="2023-12-05T11:08:22Z">
        <w:r>
          <w:rPr>
            <w:rFonts w:hint="eastAsia" w:ascii="宋体" w:hAnsi="宋体" w:eastAsia="宋体" w:cs="宋体"/>
            <w:b w:val="0"/>
            <w:color w:val="auto"/>
            <w:kern w:val="0"/>
            <w:sz w:val="24"/>
            <w:szCs w:val="24"/>
            <w:shd w:val="clear" w:fill="FFFFFF"/>
            <w:lang w:bidi="ar"/>
          </w:rPr>
          <w:delText>江苏省广电有线信息网络股份有限公司FTTH工程施工及验收规范</w:delText>
        </w:r>
      </w:del>
      <w:del w:id="268"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V2.0&gt;&gt;规定进行.</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0"/>
        <w:jc w:val="left"/>
        <w:textAlignment w:val="auto"/>
        <w:rPr>
          <w:del w:id="269" w:author="清-空无夜" w:date="2023-12-05T11:08:22Z"/>
          <w:color w:val="auto"/>
        </w:rPr>
      </w:pPr>
      <w:del w:id="270"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五、评标办法</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71" w:author="清-空无夜" w:date="2023-12-05T11:08:22Z"/>
          <w:color w:val="auto"/>
        </w:rPr>
      </w:pPr>
      <w:del w:id="272"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经评审的最低价中标法。</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72"/>
        <w:jc w:val="left"/>
        <w:textAlignment w:val="auto"/>
        <w:rPr>
          <w:del w:id="273" w:author="清-空无夜" w:date="2023-12-05T11:08:22Z"/>
          <w:color w:val="auto"/>
        </w:rPr>
      </w:pPr>
      <w:del w:id="274"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六、付款方式</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2" w:right="0" w:firstLine="480"/>
        <w:jc w:val="left"/>
        <w:textAlignment w:val="auto"/>
        <w:rPr>
          <w:del w:id="275" w:author="清-空无夜" w:date="2023-12-05T11:08:22Z"/>
          <w:color w:val="auto"/>
        </w:rPr>
      </w:pPr>
      <w:del w:id="276"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本项目使用非现金结算方式，工程交付</w:delText>
        </w:r>
      </w:del>
      <w:del w:id="277" w:author="清-空无夜" w:date="2023-12-05T11:08:22Z">
        <w:r>
          <w:rPr>
            <w:rFonts w:hint="eastAsia" w:ascii="宋体" w:hAnsi="宋体" w:eastAsia="宋体" w:cs="宋体"/>
            <w:i w:val="0"/>
            <w:iCs w:val="0"/>
            <w:caps w:val="0"/>
            <w:color w:val="auto"/>
            <w:spacing w:val="0"/>
            <w:kern w:val="0"/>
            <w:sz w:val="24"/>
            <w:szCs w:val="24"/>
            <w:highlight w:val="none"/>
            <w:shd w:val="clear" w:fill="FFFFFF"/>
            <w:lang w:val="en-US" w:eastAsia="zh-CN" w:bidi="ar"/>
          </w:rPr>
          <w:delText>、验收合格后三个月内付95%,其中合同总价的50%为承兑汇票，余额5%为质保金，质保期结束后的次月付清。</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2"/>
        <w:jc w:val="left"/>
        <w:textAlignment w:val="auto"/>
        <w:rPr>
          <w:del w:id="278" w:author="清-空无夜" w:date="2023-12-05T11:08:22Z"/>
          <w:color w:val="auto"/>
        </w:rPr>
      </w:pPr>
      <w:del w:id="279"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七、争议的解决办法</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80" w:author="清-空无夜" w:date="2023-12-05T11:08:22Z"/>
          <w:color w:val="auto"/>
        </w:rPr>
      </w:pPr>
      <w:del w:id="281"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在履行合同中发生纠纷，双方应协商解决。协商不成时，提交项目所在地仲裁委员会仲裁或向当地人民法院起诉。仲裁或诉讼期间，除提交仲裁、诉讼的争议部分外，合同其余部分继续履行。</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2"/>
        <w:jc w:val="left"/>
        <w:textAlignment w:val="auto"/>
        <w:rPr>
          <w:del w:id="282" w:author="清-空无夜" w:date="2023-12-05T11:08:22Z"/>
          <w:color w:val="auto"/>
        </w:rPr>
      </w:pPr>
      <w:del w:id="283"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八、询价报价材料内容</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84" w:author="清-空无夜" w:date="2023-12-05T11:08:22Z"/>
          <w:color w:val="auto"/>
        </w:rPr>
      </w:pPr>
      <w:del w:id="285"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（1）报价清单（样式见附件，必备件）；</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86" w:author="清-空无夜" w:date="2023-12-05T11:08:22Z"/>
          <w:color w:val="auto"/>
        </w:rPr>
      </w:pPr>
      <w:del w:id="287"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（2）营业执照、安全生产许可证及以上要求的资质证明（必备件）；</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88"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289"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（3）质保承诺函（格式自制，必备件）；</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90" w:author="清-空无夜" w:date="2023-12-05T11:08:22Z"/>
          <w:rFonts w:hint="default" w:ascii="宋体" w:hAnsi="宋体" w:eastAsia="宋体" w:cs="宋体"/>
          <w:i w:val="0"/>
          <w:iCs w:val="0"/>
          <w:caps w:val="0"/>
          <w:color w:val="auto"/>
          <w:spacing w:val="0"/>
          <w:kern w:val="0"/>
          <w:sz w:val="24"/>
          <w:szCs w:val="24"/>
          <w:shd w:val="clear" w:fill="FFFFFF"/>
          <w:lang w:val="en-US" w:eastAsia="zh-CN" w:bidi="ar"/>
        </w:rPr>
      </w:pPr>
      <w:del w:id="291"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（4）分机房改造施工方案（必备件）；</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92" w:author="清-空无夜" w:date="2023-12-05T11:08:22Z"/>
          <w:color w:val="auto"/>
        </w:rPr>
      </w:pPr>
      <w:del w:id="293"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（5）其他材料。</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2"/>
        <w:jc w:val="left"/>
        <w:textAlignment w:val="auto"/>
        <w:rPr>
          <w:del w:id="294" w:author="清-空无夜" w:date="2023-12-05T11:08:22Z"/>
          <w:color w:val="auto"/>
        </w:rPr>
      </w:pPr>
      <w:del w:id="295" w:author="清-空无夜" w:date="2023-12-05T11:08:22Z">
        <w:r>
          <w:rPr>
            <w:rFonts w:hint="eastAsia" w:ascii="宋体" w:hAnsi="宋体" w:eastAsia="宋体" w:cs="宋体"/>
            <w:b/>
            <w:bCs/>
            <w:i w:val="0"/>
            <w:iCs w:val="0"/>
            <w:caps w:val="0"/>
            <w:color w:val="auto"/>
            <w:spacing w:val="0"/>
            <w:kern w:val="0"/>
            <w:sz w:val="24"/>
            <w:szCs w:val="24"/>
            <w:shd w:val="clear" w:fill="FFFFFF"/>
            <w:lang w:val="en-US" w:eastAsia="zh-CN" w:bidi="ar"/>
          </w:rPr>
          <w:delText>九、报价单的递交</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296" w:author="清-空无夜" w:date="2023-12-05T11:08:22Z"/>
          <w:color w:val="auto"/>
        </w:rPr>
      </w:pPr>
      <w:del w:id="297"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1、有意参与单位请如实填写报价单、注明公司全称（并附营业执照、授权函及授权代表身份证明、合同案例等相关证件复印件），由法定代表人或其授权代表人签字并加盖公章后，按要求将密封规范的报价单原件，于2023年12月</w:delText>
        </w:r>
      </w:del>
      <w:del w:id="298" w:author="清-空无夜" w:date="2023-12-05T11:08:22Z">
        <w:r>
          <w:rPr>
            <w:rFonts w:hint="eastAsia" w:ascii="宋体" w:hAnsi="宋体" w:eastAsia="宋体" w:cs="宋体"/>
            <w:i w:val="0"/>
            <w:iCs w:val="0"/>
            <w:caps w:val="0"/>
            <w:color w:val="auto"/>
            <w:spacing w:val="0"/>
            <w:kern w:val="0"/>
            <w:sz w:val="24"/>
            <w:szCs w:val="24"/>
            <w:u w:val="single"/>
            <w:shd w:val="clear" w:fill="FFFFFF"/>
            <w:lang w:val="en-US" w:eastAsia="zh-CN" w:bidi="ar"/>
          </w:rPr>
          <w:delText xml:space="preserve"> 12 </w:delText>
        </w:r>
      </w:del>
      <w:del w:id="299"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日上午9:00（北京时间）前，邮寄或送至盐城市盐都区东进西路36号江苏有线大楼302室。密封文件封面必须注明报价的名称、报价单位名称及联系人并加盖报价单位印章。密封不合格、印章不全的报价文件将会被拒绝。</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300" w:author="清-空无夜" w:date="2023-12-05T11:08:22Z"/>
          <w:color w:val="auto"/>
        </w:rPr>
      </w:pPr>
      <w:del w:id="301"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2、外地供应商可快递，快递时应将报价文件先行规范密封后再装入快递袋并在快递外包装醒目处标注参与报价的项目名称、编号，如因未标注或标注不全、不规范而导致的误拆、拒收责任自负，收件人：盐城市盐都区东进西路36号江苏有线大楼302室 许海曙，联系电话：0515- 66699321，邮编224500。</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302" w:author="清-空无夜" w:date="2023-12-05T11:08:22Z"/>
          <w:color w:val="auto"/>
        </w:rPr>
      </w:pPr>
      <w:del w:id="303"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3、未在规定时间前送达的供应商，其报价文件将被拒绝。</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304" w:author="清-空无夜" w:date="2023-12-05T11:08:22Z"/>
          <w:color w:val="auto"/>
        </w:rPr>
      </w:pPr>
      <w:del w:id="305"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4、如对技术参数、服务等条款有咨询需求，可以书面形式与以下人员联系：唐锋，联系电话：19205088330。</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del w:id="306" w:author="清-空无夜" w:date="2023-12-05T11:08:22Z"/>
          <w:color w:val="auto"/>
        </w:rPr>
      </w:pPr>
      <w:del w:id="307"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 </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center"/>
        <w:textAlignment w:val="auto"/>
        <w:rPr>
          <w:del w:id="308" w:author="清-空无夜" w:date="2023-12-05T11:08:22Z"/>
          <w:color w:val="auto"/>
        </w:rPr>
      </w:pPr>
      <w:del w:id="309"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               江苏省广电有线信息网络股份有限公司</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center"/>
        <w:textAlignment w:val="auto"/>
        <w:rPr>
          <w:del w:id="310" w:author="清-空无夜" w:date="2023-12-05T11:08:22Z"/>
          <w:color w:val="auto"/>
        </w:rPr>
      </w:pPr>
      <w:del w:id="311"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                      盐城分公司</w:delText>
        </w:r>
      </w:del>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del w:id="312"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del w:id="313" w:author="清-空无夜" w:date="2023-12-05T11:08:22Z">
        <w:r>
          <w:rPr>
            <w:rFonts w:hint="eastAsia" w:ascii="宋体" w:hAnsi="宋体" w:eastAsia="宋体" w:cs="宋体"/>
            <w:i w:val="0"/>
            <w:iCs w:val="0"/>
            <w:caps w:val="0"/>
            <w:color w:val="auto"/>
            <w:spacing w:val="0"/>
            <w:kern w:val="0"/>
            <w:sz w:val="24"/>
            <w:szCs w:val="24"/>
            <w:shd w:val="clear" w:fill="FFFFFF"/>
            <w:lang w:val="en-US" w:eastAsia="zh-CN" w:bidi="ar"/>
          </w:rPr>
          <w:delText>                      2023年12月5日</w:delText>
        </w:r>
      </w:del>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del w:id="314"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del w:id="315"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del w:id="316"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del w:id="317"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del w:id="318"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del w:id="319"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del w:id="320" w:author="清-空无夜" w:date="2023-12-05T11:08:22Z"/>
          <w:rFonts w:hint="eastAsia" w:ascii="宋体" w:hAnsi="宋体" w:eastAsia="宋体" w:cs="宋体"/>
          <w:i w:val="0"/>
          <w:iCs w:val="0"/>
          <w:caps w:val="0"/>
          <w:color w:val="auto"/>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rFonts w:hint="eastAsia" w:ascii="宋体" w:hAnsi="宋体" w:eastAsia="宋体" w:cs="宋体"/>
          <w:i w:val="0"/>
          <w:iCs w:val="0"/>
          <w:caps w:val="0"/>
          <w:color w:val="auto"/>
          <w:spacing w:val="0"/>
          <w:kern w:val="0"/>
          <w:sz w:val="24"/>
          <w:szCs w:val="24"/>
          <w:shd w:val="clear" w:fill="FFFFFF"/>
          <w:lang w:val="en-US" w:eastAsia="zh-CN" w:bidi="ar"/>
        </w:rPr>
      </w:pPr>
    </w:p>
    <w:p>
      <w:pPr>
        <w:widowControl/>
        <w:pBdr>
          <w:top w:val="none" w:color="auto" w:sz="0" w:space="0"/>
          <w:left w:val="none" w:color="auto" w:sz="0" w:space="0"/>
          <w:bottom w:val="none" w:color="auto" w:sz="0" w:space="0"/>
          <w:right w:val="none" w:color="auto" w:sz="0" w:space="0"/>
        </w:pBdr>
        <w:snapToGrid w:val="0"/>
        <w:spacing w:beforeLines="0" w:afterLines="0" w:line="288" w:lineRule="auto"/>
        <w:ind w:firstLine="480"/>
        <w:jc w:val="left"/>
        <w:rPr>
          <w:rFonts w:ascii="宋体" w:hAnsi="宋体" w:cs="宋体"/>
          <w:b/>
          <w:bCs/>
          <w:color w:val="auto"/>
          <w:sz w:val="36"/>
          <w:szCs w:val="36"/>
        </w:rPr>
      </w:pPr>
      <w:r>
        <w:rPr>
          <w:rFonts w:hint="eastAsia" w:ascii="宋体" w:hAnsi="宋体" w:cs="宋体"/>
          <w:b/>
          <w:bCs/>
          <w:color w:val="auto"/>
          <w:sz w:val="36"/>
          <w:szCs w:val="36"/>
        </w:rPr>
        <w:t>附件1：</w:t>
      </w:r>
    </w:p>
    <w:p>
      <w:pPr>
        <w:snapToGrid w:val="0"/>
        <w:spacing w:beforeLines="0" w:afterLines="0" w:line="288" w:lineRule="auto"/>
        <w:jc w:val="center"/>
        <w:rPr>
          <w:rFonts w:ascii="宋体" w:hAnsi="宋体" w:cs="宋体"/>
          <w:b/>
          <w:bCs/>
          <w:color w:val="auto"/>
          <w:sz w:val="36"/>
          <w:szCs w:val="36"/>
        </w:rPr>
      </w:pPr>
      <w:r>
        <w:rPr>
          <w:rFonts w:hint="eastAsia" w:ascii="宋体" w:hAnsi="宋体" w:cs="宋体"/>
          <w:b/>
          <w:bCs/>
          <w:color w:val="auto"/>
          <w:sz w:val="36"/>
          <w:szCs w:val="36"/>
        </w:rPr>
        <w:t>报 价 函</w:t>
      </w: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r>
        <w:rPr>
          <w:rFonts w:hint="eastAsia" w:ascii="宋体" w:hAnsi="宋体" w:cs="宋体"/>
          <w:color w:val="auto"/>
          <w:sz w:val="24"/>
        </w:rPr>
        <w:t>江苏省广电有线信息网络股份有限公司盐城分公司：</w:t>
      </w:r>
    </w:p>
    <w:p>
      <w:pPr>
        <w:widowControl/>
        <w:shd w:val="clear" w:color="auto" w:fill="FFFFFF"/>
        <w:snapToGrid w:val="0"/>
        <w:spacing w:beforeLines="0" w:afterLines="0" w:line="288" w:lineRule="auto"/>
        <w:ind w:firstLine="480"/>
        <w:jc w:val="left"/>
        <w:rPr>
          <w:rFonts w:ascii="宋体" w:hAnsi="宋体" w:cs="宋体"/>
          <w:color w:val="auto"/>
          <w:kern w:val="0"/>
          <w:sz w:val="24"/>
        </w:rPr>
      </w:pPr>
      <w:r>
        <w:rPr>
          <w:rFonts w:hint="eastAsia" w:ascii="宋体" w:hAnsi="宋体" w:cs="宋体"/>
          <w:color w:val="auto"/>
          <w:sz w:val="24"/>
        </w:rPr>
        <w:t>我方已仔</w:t>
      </w:r>
      <w:r>
        <w:rPr>
          <w:rFonts w:hint="eastAsia" w:ascii="宋体" w:hAnsi="宋体" w:cs="宋体"/>
          <w:color w:val="auto"/>
          <w:kern w:val="0"/>
          <w:sz w:val="24"/>
        </w:rPr>
        <w:t>细研究了贵公司“</w:t>
      </w:r>
      <w:r>
        <w:rPr>
          <w:rFonts w:ascii="微软雅黑" w:hAnsi="微软雅黑" w:eastAsia="微软雅黑" w:cs="微软雅黑"/>
          <w:i w:val="0"/>
          <w:iCs w:val="0"/>
          <w:caps w:val="0"/>
          <w:color w:val="auto"/>
          <w:spacing w:val="0"/>
          <w:sz w:val="18"/>
          <w:szCs w:val="18"/>
          <w:shd w:val="clear" w:fill="FFFFFF"/>
        </w:rPr>
        <w:t>YC-CGXQD-20230</w:t>
      </w:r>
      <w:r>
        <w:rPr>
          <w:rFonts w:hint="eastAsia" w:ascii="微软雅黑" w:hAnsi="微软雅黑" w:eastAsia="微软雅黑" w:cs="微软雅黑"/>
          <w:i w:val="0"/>
          <w:iCs w:val="0"/>
          <w:caps w:val="0"/>
          <w:color w:val="auto"/>
          <w:spacing w:val="0"/>
          <w:sz w:val="18"/>
          <w:szCs w:val="18"/>
          <w:shd w:val="clear" w:fill="FFFFFF"/>
          <w:lang w:val="en-US" w:eastAsia="zh-CN"/>
        </w:rPr>
        <w:t>72</w:t>
      </w:r>
      <w:r>
        <w:rPr>
          <w:rFonts w:hint="eastAsia" w:ascii="宋体" w:hAnsi="宋体" w:cs="宋体"/>
          <w:color w:val="auto"/>
          <w:kern w:val="0"/>
          <w:sz w:val="24"/>
        </w:rPr>
        <w:t>”</w:t>
      </w:r>
      <w:r>
        <w:rPr>
          <w:rFonts w:ascii="宋体" w:hAnsi="宋体" w:cs="宋体"/>
          <w:color w:val="auto"/>
          <w:kern w:val="0"/>
          <w:sz w:val="24"/>
        </w:rPr>
        <w:t xml:space="preserve"> 江苏有线盐城分公司</w:t>
      </w:r>
      <w:r>
        <w:rPr>
          <w:rFonts w:ascii="宋体" w:hAnsi="宋体" w:cs="宋体" w:eastAsiaTheme="minorEastAsia"/>
          <w:i w:val="0"/>
          <w:iCs w:val="0"/>
          <w:caps w:val="0"/>
          <w:color w:val="auto"/>
          <w:spacing w:val="0"/>
          <w:kern w:val="0"/>
          <w:sz w:val="24"/>
          <w:szCs w:val="24"/>
          <w:shd w:val="clear"/>
        </w:rPr>
        <w:t>亭湖乡镇机房标准化整治一期</w:t>
      </w:r>
      <w:r>
        <w:rPr>
          <w:rFonts w:hint="default" w:ascii="宋体" w:hAnsi="宋体" w:cs="宋体" w:eastAsiaTheme="minorEastAsia"/>
          <w:i w:val="0"/>
          <w:iCs w:val="0"/>
          <w:caps w:val="0"/>
          <w:color w:val="auto"/>
          <w:spacing w:val="0"/>
          <w:kern w:val="0"/>
          <w:sz w:val="24"/>
          <w:szCs w:val="24"/>
          <w:shd w:val="clear"/>
          <w:lang w:val="en-US" w:eastAsia="zh-CN" w:bidi="ar"/>
        </w:rPr>
        <w:t>改造</w:t>
      </w:r>
      <w:r>
        <w:rPr>
          <w:rFonts w:hint="eastAsia" w:ascii="宋体" w:hAnsi="宋体" w:cs="宋体"/>
          <w:color w:val="auto"/>
          <w:sz w:val="24"/>
        </w:rPr>
        <w:t>采购</w:t>
      </w:r>
      <w:r>
        <w:rPr>
          <w:rFonts w:hint="eastAsia" w:ascii="宋体" w:hAnsi="宋体" w:cs="宋体"/>
          <w:color w:val="auto"/>
          <w:kern w:val="0"/>
          <w:sz w:val="24"/>
        </w:rPr>
        <w:t>项目</w:t>
      </w:r>
      <w:r>
        <w:rPr>
          <w:rFonts w:hint="eastAsia" w:ascii="宋体" w:hAnsi="宋体" w:cs="宋体"/>
          <w:color w:val="auto"/>
          <w:sz w:val="24"/>
        </w:rPr>
        <w:t>”询价公告，我方愿意以：人民币</w:t>
      </w:r>
      <w:r>
        <w:rPr>
          <w:rFonts w:hint="default" w:ascii="宋体" w:hAnsi="宋体" w:cs="宋体"/>
          <w:color w:val="auto"/>
          <w:kern w:val="0"/>
          <w:sz w:val="24"/>
          <w:u w:val="none"/>
        </w:rPr>
        <w:t xml:space="preserve">大写           </w:t>
      </w:r>
      <w:r>
        <w:rPr>
          <w:rFonts w:hint="eastAsia" w:ascii="宋体" w:hAnsi="宋体" w:cs="宋体"/>
          <w:color w:val="auto"/>
          <w:sz w:val="24"/>
        </w:rPr>
        <w:t>（￥：   ）的报价，在工期</w:t>
      </w:r>
      <w:r>
        <w:rPr>
          <w:rFonts w:hint="eastAsia" w:ascii="宋体" w:hAnsi="宋体" w:cs="宋体"/>
          <w:color w:val="auto"/>
          <w:sz w:val="24"/>
          <w:u w:val="single"/>
        </w:rPr>
        <w:t xml:space="preserve">   </w:t>
      </w:r>
      <w:r>
        <w:rPr>
          <w:rFonts w:hint="eastAsia" w:ascii="宋体" w:hAnsi="宋体" w:cs="宋体"/>
          <w:color w:val="auto"/>
          <w:sz w:val="24"/>
        </w:rPr>
        <w:t>个日历日内，完成贵公司所采购的</w:t>
      </w:r>
      <w:r>
        <w:rPr>
          <w:rFonts w:hint="eastAsia" w:ascii="宋体" w:hAnsi="宋体" w:eastAsia="宋体" w:cs="宋体"/>
          <w:i w:val="0"/>
          <w:iCs w:val="0"/>
          <w:caps w:val="0"/>
          <w:color w:val="auto"/>
          <w:spacing w:val="0"/>
          <w:kern w:val="0"/>
          <w:sz w:val="24"/>
          <w:szCs w:val="24"/>
          <w:shd w:val="clear" w:fill="FFFFFF"/>
          <w:lang w:val="en-US" w:eastAsia="zh-CN" w:bidi="ar"/>
        </w:rPr>
        <w:t>江苏有线盐城分公司</w:t>
      </w:r>
      <w:r>
        <w:rPr>
          <w:rFonts w:hint="eastAsia" w:ascii="宋体" w:hAnsi="宋体" w:cs="宋体" w:eastAsiaTheme="minorEastAsia"/>
          <w:i w:val="0"/>
          <w:iCs w:val="0"/>
          <w:caps w:val="0"/>
          <w:color w:val="auto"/>
          <w:spacing w:val="0"/>
          <w:sz w:val="24"/>
          <w:szCs w:val="24"/>
          <w:shd w:val="clear"/>
        </w:rPr>
        <w:t>亭湖乡镇机房标准化整治一期</w:t>
      </w:r>
      <w:r>
        <w:rPr>
          <w:rFonts w:hint="eastAsia" w:ascii="宋体" w:hAnsi="宋体" w:eastAsia="宋体" w:cs="宋体"/>
          <w:i w:val="0"/>
          <w:iCs w:val="0"/>
          <w:caps w:val="0"/>
          <w:color w:val="auto"/>
          <w:spacing w:val="0"/>
          <w:kern w:val="0"/>
          <w:sz w:val="24"/>
          <w:szCs w:val="24"/>
          <w:shd w:val="clear" w:fill="FFFFFF"/>
          <w:lang w:val="en-US" w:eastAsia="zh-CN" w:bidi="ar"/>
        </w:rPr>
        <w:t>项目采购</w:t>
      </w:r>
      <w:r>
        <w:rPr>
          <w:rFonts w:hint="eastAsia" w:ascii="宋体" w:hAnsi="宋体" w:cs="宋体"/>
          <w:color w:val="auto"/>
          <w:kern w:val="0"/>
          <w:sz w:val="24"/>
        </w:rPr>
        <w:t>项目并提供后续售后服务</w:t>
      </w:r>
      <w:r>
        <w:rPr>
          <w:rFonts w:hint="eastAsia" w:ascii="宋体" w:hAnsi="宋体" w:cs="宋体"/>
          <w:color w:val="auto"/>
          <w:sz w:val="24"/>
        </w:rPr>
        <w:t>，详细配置及单价见下表：</w:t>
      </w:r>
    </w:p>
    <w:p>
      <w:pPr>
        <w:snapToGrid w:val="0"/>
        <w:spacing w:beforeLines="0" w:afterLines="0" w:line="288" w:lineRule="auto"/>
        <w:ind w:firstLine="480" w:firstLineChars="200"/>
        <w:rPr>
          <w:rFonts w:ascii="宋体" w:hAnsi="宋体" w:cs="宋体"/>
          <w:color w:val="auto"/>
          <w:sz w:val="24"/>
        </w:rPr>
      </w:pPr>
      <w:r>
        <w:rPr>
          <w:rFonts w:hint="eastAsia" w:ascii="宋体" w:hAnsi="宋体" w:cs="宋体"/>
          <w:color w:val="auto"/>
          <w:sz w:val="24"/>
        </w:rPr>
        <w:t>报价：</w:t>
      </w:r>
    </w:p>
    <w:tbl>
      <w:tblPr>
        <w:tblStyle w:val="4"/>
        <w:tblW w:w="4998" w:type="pct"/>
        <w:tblInd w:w="0" w:type="dxa"/>
        <w:tblLayout w:type="fixed"/>
        <w:tblCellMar>
          <w:top w:w="0" w:type="dxa"/>
          <w:left w:w="108" w:type="dxa"/>
          <w:bottom w:w="0" w:type="dxa"/>
          <w:right w:w="108" w:type="dxa"/>
        </w:tblCellMar>
      </w:tblPr>
      <w:tblGrid>
        <w:gridCol w:w="697"/>
        <w:gridCol w:w="1623"/>
        <w:gridCol w:w="1705"/>
        <w:gridCol w:w="774"/>
        <w:gridCol w:w="780"/>
        <w:gridCol w:w="844"/>
        <w:gridCol w:w="1079"/>
        <w:gridCol w:w="1577"/>
      </w:tblGrid>
      <w:tr>
        <w:tblPrEx>
          <w:tblCellMar>
            <w:top w:w="0" w:type="dxa"/>
            <w:left w:w="108" w:type="dxa"/>
            <w:bottom w:w="0" w:type="dxa"/>
            <w:right w:w="108" w:type="dxa"/>
          </w:tblCellMar>
        </w:tblPrEx>
        <w:trPr>
          <w:trHeight w:val="850" w:hRule="exact"/>
        </w:trPr>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bookmarkStart w:id="0" w:name="_Hlk143761210"/>
            <w:r>
              <w:rPr>
                <w:rFonts w:hint="eastAsia" w:ascii="宋体" w:hAnsi="宋体" w:cs="宋体"/>
                <w:b/>
                <w:bCs/>
                <w:color w:val="auto"/>
                <w:kern w:val="0"/>
                <w:szCs w:val="21"/>
              </w:rPr>
              <w:t>序号</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r>
              <w:rPr>
                <w:rFonts w:hint="eastAsia" w:ascii="新宋体" w:hAnsi="新宋体" w:eastAsia="新宋体" w:cs="新宋体"/>
                <w:b/>
                <w:bCs/>
                <w:color w:val="auto"/>
                <w:kern w:val="0"/>
                <w:sz w:val="18"/>
                <w:szCs w:val="18"/>
                <w:lang w:val="en-US" w:eastAsia="zh-CN"/>
              </w:rPr>
              <w:t>项目内容</w:t>
            </w:r>
          </w:p>
        </w:tc>
        <w:tc>
          <w:tcPr>
            <w:tcW w:w="9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88" w:lineRule="auto"/>
              <w:jc w:val="center"/>
              <w:rPr>
                <w:rFonts w:hint="default" w:ascii="宋体" w:hAnsi="宋体" w:cs="宋体" w:eastAsiaTheme="minorEastAsia"/>
                <w:b/>
                <w:bCs/>
                <w:color w:val="auto"/>
                <w:kern w:val="0"/>
                <w:szCs w:val="21"/>
                <w:lang w:val="en-US" w:eastAsia="zh-CN"/>
              </w:rPr>
            </w:pPr>
            <w:r>
              <w:rPr>
                <w:rFonts w:hint="eastAsia" w:ascii="宋体" w:hAnsi="宋体" w:cs="宋体"/>
                <w:b/>
                <w:bCs/>
                <w:color w:val="auto"/>
                <w:kern w:val="0"/>
                <w:szCs w:val="21"/>
                <w:lang w:val="en-US" w:eastAsia="zh-CN"/>
              </w:rPr>
              <w:t>详细配置</w:t>
            </w: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r>
              <w:rPr>
                <w:rFonts w:hint="eastAsia" w:ascii="宋体" w:hAnsi="宋体" w:cs="宋体"/>
                <w:b/>
                <w:bCs/>
                <w:color w:val="auto"/>
                <w:kern w:val="0"/>
                <w:szCs w:val="21"/>
              </w:rPr>
              <w:t>数量</w:t>
            </w:r>
          </w:p>
        </w:tc>
        <w:tc>
          <w:tcPr>
            <w:tcW w:w="4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r>
              <w:rPr>
                <w:rFonts w:hint="eastAsia" w:ascii="宋体" w:hAnsi="宋体" w:cs="宋体"/>
                <w:b/>
                <w:bCs/>
                <w:color w:val="auto"/>
                <w:kern w:val="0"/>
                <w:szCs w:val="21"/>
              </w:rPr>
              <w:t>单价</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r>
              <w:rPr>
                <w:rFonts w:hint="eastAsia" w:ascii="宋体" w:hAnsi="宋体" w:cs="宋体"/>
                <w:b/>
                <w:bCs/>
                <w:color w:val="auto"/>
                <w:kern w:val="0"/>
                <w:szCs w:val="21"/>
              </w:rPr>
              <w:t>合计</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r>
              <w:rPr>
                <w:rFonts w:hint="eastAsia" w:ascii="宋体" w:hAnsi="宋体" w:cs="宋体"/>
                <w:b/>
                <w:bCs/>
                <w:color w:val="auto"/>
                <w:kern w:val="0"/>
                <w:szCs w:val="21"/>
              </w:rPr>
              <w:t>质保期</w:t>
            </w: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r>
              <w:rPr>
                <w:rFonts w:hint="eastAsia" w:ascii="宋体" w:hAnsi="宋体" w:cs="宋体"/>
                <w:b/>
                <w:bCs/>
                <w:color w:val="auto"/>
                <w:kern w:val="0"/>
                <w:szCs w:val="21"/>
              </w:rPr>
              <w:t>备注/说明</w:t>
            </w:r>
          </w:p>
        </w:tc>
      </w:tr>
      <w:tr>
        <w:tblPrEx>
          <w:tblCellMar>
            <w:top w:w="0" w:type="dxa"/>
            <w:left w:w="108" w:type="dxa"/>
            <w:bottom w:w="0" w:type="dxa"/>
            <w:right w:w="108" w:type="dxa"/>
          </w:tblCellMar>
        </w:tblPrEx>
        <w:trPr>
          <w:trHeight w:val="850" w:hRule="exact"/>
        </w:trPr>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r>
              <w:rPr>
                <w:rFonts w:hint="eastAsia" w:ascii="宋体" w:hAnsi="宋体" w:cs="宋体"/>
                <w:color w:val="auto"/>
                <w:kern w:val="0"/>
                <w:szCs w:val="21"/>
              </w:rPr>
              <w:t>1</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p>
        </w:tc>
        <w:tc>
          <w:tcPr>
            <w:tcW w:w="9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88" w:lineRule="auto"/>
              <w:jc w:val="center"/>
              <w:rPr>
                <w:rFonts w:ascii="宋体" w:hAnsi="宋体" w:cs="宋体"/>
                <w:color w:val="auto"/>
                <w:kern w:val="0"/>
                <w:szCs w:val="21"/>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427" w:type="pct"/>
            <w:tcBorders>
              <w:top w:val="nil"/>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r>
      <w:tr>
        <w:tblPrEx>
          <w:tblCellMar>
            <w:top w:w="0" w:type="dxa"/>
            <w:left w:w="108" w:type="dxa"/>
            <w:bottom w:w="0" w:type="dxa"/>
            <w:right w:w="108" w:type="dxa"/>
          </w:tblCellMar>
        </w:tblPrEx>
        <w:trPr>
          <w:trHeight w:val="850" w:hRule="exact"/>
        </w:trPr>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r>
              <w:rPr>
                <w:rFonts w:hint="eastAsia" w:ascii="宋体" w:hAnsi="宋体" w:cs="宋体"/>
                <w:color w:val="auto"/>
                <w:kern w:val="0"/>
                <w:szCs w:val="21"/>
              </w:rPr>
              <w:t>2</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p>
        </w:tc>
        <w:tc>
          <w:tcPr>
            <w:tcW w:w="9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88" w:lineRule="auto"/>
              <w:jc w:val="center"/>
              <w:rPr>
                <w:rFonts w:ascii="宋体" w:hAnsi="宋体" w:cs="宋体"/>
                <w:color w:val="auto"/>
                <w:kern w:val="0"/>
                <w:szCs w:val="21"/>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427" w:type="pct"/>
            <w:tcBorders>
              <w:top w:val="nil"/>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r>
      <w:tr>
        <w:tblPrEx>
          <w:tblCellMar>
            <w:top w:w="0" w:type="dxa"/>
            <w:left w:w="108" w:type="dxa"/>
            <w:bottom w:w="0" w:type="dxa"/>
            <w:right w:w="108" w:type="dxa"/>
          </w:tblCellMar>
        </w:tblPrEx>
        <w:trPr>
          <w:trHeight w:val="850" w:hRule="exact"/>
        </w:trPr>
        <w:tc>
          <w:tcPr>
            <w:tcW w:w="3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r>
              <w:rPr>
                <w:rFonts w:hint="eastAsia" w:ascii="宋体" w:hAnsi="宋体" w:cs="宋体"/>
                <w:color w:val="auto"/>
                <w:kern w:val="0"/>
                <w:szCs w:val="21"/>
              </w:rPr>
              <w:t>……</w:t>
            </w:r>
          </w:p>
        </w:tc>
        <w:tc>
          <w:tcPr>
            <w:tcW w:w="8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b/>
                <w:bCs/>
                <w:color w:val="auto"/>
                <w:kern w:val="0"/>
                <w:szCs w:val="21"/>
              </w:rPr>
            </w:pPr>
          </w:p>
        </w:tc>
        <w:tc>
          <w:tcPr>
            <w:tcW w:w="938"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88" w:lineRule="auto"/>
              <w:jc w:val="center"/>
              <w:rPr>
                <w:rFonts w:ascii="宋体" w:hAnsi="宋体" w:cs="宋体"/>
                <w:color w:val="auto"/>
                <w:kern w:val="0"/>
                <w:szCs w:val="21"/>
              </w:rPr>
            </w:pPr>
          </w:p>
        </w:tc>
        <w:tc>
          <w:tcPr>
            <w:tcW w:w="4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427" w:type="pct"/>
            <w:tcBorders>
              <w:top w:val="nil"/>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r>
      <w:tr>
        <w:tblPrEx>
          <w:tblCellMar>
            <w:top w:w="0" w:type="dxa"/>
            <w:left w:w="108" w:type="dxa"/>
            <w:bottom w:w="0" w:type="dxa"/>
            <w:right w:w="108" w:type="dxa"/>
          </w:tblCellMar>
        </w:tblPrEx>
        <w:trPr>
          <w:trHeight w:val="850" w:hRule="exact"/>
        </w:trPr>
        <w:tc>
          <w:tcPr>
            <w:tcW w:w="38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beforeLines="0" w:afterLines="0" w:line="288" w:lineRule="auto"/>
              <w:jc w:val="center"/>
              <w:rPr>
                <w:rFonts w:ascii="宋体" w:hAnsi="宋体" w:cs="宋体"/>
                <w:color w:val="auto"/>
                <w:kern w:val="0"/>
                <w:szCs w:val="21"/>
              </w:rPr>
            </w:pPr>
          </w:p>
        </w:tc>
        <w:tc>
          <w:tcPr>
            <w:tcW w:w="2687"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r>
              <w:rPr>
                <w:rFonts w:hint="eastAsia" w:ascii="宋体" w:hAnsi="宋体" w:cs="宋体"/>
                <w:color w:val="auto"/>
                <w:kern w:val="0"/>
                <w:szCs w:val="21"/>
              </w:rPr>
              <w:t>合计</w:t>
            </w:r>
          </w:p>
        </w:tc>
        <w:tc>
          <w:tcPr>
            <w:tcW w:w="4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c>
          <w:tcPr>
            <w:tcW w:w="8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spacing w:beforeLines="0" w:afterLines="0" w:line="288" w:lineRule="auto"/>
              <w:jc w:val="center"/>
              <w:rPr>
                <w:rFonts w:ascii="宋体" w:hAnsi="宋体" w:cs="宋体"/>
                <w:color w:val="auto"/>
                <w:kern w:val="0"/>
                <w:szCs w:val="21"/>
              </w:rPr>
            </w:pPr>
          </w:p>
        </w:tc>
      </w:tr>
      <w:bookmarkEnd w:id="0"/>
    </w:tbl>
    <w:p>
      <w:pPr>
        <w:wordWrap w:val="0"/>
        <w:snapToGrid w:val="0"/>
        <w:spacing w:beforeLines="0" w:afterLines="0" w:line="288" w:lineRule="auto"/>
        <w:jc w:val="center"/>
        <w:rPr>
          <w:rFonts w:ascii="宋体" w:hAnsi="宋体" w:cs="宋体"/>
          <w:color w:val="auto"/>
          <w:sz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Lines="0" w:beforeAutospacing="0" w:after="0" w:afterLines="0" w:afterAutospacing="0" w:line="288" w:lineRule="auto"/>
        <w:ind w:left="0" w:right="0" w:firstLine="480"/>
        <w:jc w:val="left"/>
        <w:textAlignment w:val="auto"/>
        <w:rPr>
          <w:rFonts w:hint="eastAsia" w:ascii="宋体" w:hAnsi="宋体" w:cs="宋体"/>
          <w:color w:val="auto"/>
          <w:sz w:val="24"/>
        </w:rPr>
      </w:pPr>
      <w:r>
        <w:rPr>
          <w:rFonts w:hint="eastAsia" w:ascii="宋体" w:hAnsi="宋体" w:cs="宋体"/>
          <w:color w:val="auto"/>
          <w:sz w:val="24"/>
          <w:lang w:val="en-US" w:eastAsia="zh-CN"/>
        </w:rPr>
        <w:t>付款方式：</w:t>
      </w:r>
      <w:r>
        <w:rPr>
          <w:rFonts w:hint="eastAsia" w:ascii="宋体" w:hAnsi="宋体" w:cs="宋体"/>
          <w:color w:val="auto"/>
          <w:sz w:val="24"/>
          <w:u w:val="single"/>
          <w:lang w:val="en-US" w:eastAsia="zh-CN"/>
        </w:rPr>
        <w:t xml:space="preserve">                                 </w:t>
      </w:r>
      <w:r>
        <w:rPr>
          <w:rFonts w:hint="eastAsia" w:ascii="宋体" w:hAnsi="宋体" w:cs="宋体"/>
          <w:color w:val="auto"/>
          <w:sz w:val="24"/>
          <w:u w:val="none"/>
          <w:lang w:val="en-US" w:eastAsia="zh-CN"/>
        </w:rPr>
        <w:t xml:space="preserve"> （参考：</w:t>
      </w:r>
      <w:r>
        <w:rPr>
          <w:rFonts w:hint="eastAsia" w:ascii="宋体" w:hAnsi="宋体" w:cs="宋体" w:eastAsiaTheme="minorEastAsia"/>
          <w:i w:val="0"/>
          <w:iCs w:val="0"/>
          <w:caps w:val="0"/>
          <w:color w:val="auto"/>
          <w:spacing w:val="0"/>
          <w:kern w:val="2"/>
          <w:sz w:val="24"/>
          <w:szCs w:val="24"/>
          <w:shd w:val="clear"/>
          <w:lang w:val="en-US" w:eastAsia="zh-CN" w:bidi="ar"/>
        </w:rPr>
        <w:t>工程交付、验收合格后三个月内付清全款。）</w:t>
      </w:r>
    </w:p>
    <w:p>
      <w:pPr>
        <w:widowControl/>
        <w:shd w:val="clear" w:color="auto" w:fill="FFFFFF"/>
        <w:wordWrap/>
        <w:snapToGrid w:val="0"/>
        <w:spacing w:beforeLines="0" w:afterLines="0" w:line="288" w:lineRule="auto"/>
        <w:ind w:firstLine="480"/>
        <w:jc w:val="left"/>
        <w:rPr>
          <w:rFonts w:hint="eastAsia" w:ascii="宋体" w:hAnsi="宋体" w:cs="宋体"/>
          <w:color w:val="auto"/>
          <w:sz w:val="24"/>
          <w:u w:val="none"/>
          <w:lang w:val="en-US" w:eastAsia="zh-CN"/>
        </w:rPr>
      </w:pPr>
    </w:p>
    <w:p>
      <w:pPr>
        <w:wordWrap w:val="0"/>
        <w:snapToGrid w:val="0"/>
        <w:spacing w:beforeLines="0" w:afterLines="0" w:line="288" w:lineRule="auto"/>
        <w:jc w:val="right"/>
        <w:rPr>
          <w:rFonts w:ascii="宋体" w:hAnsi="宋体" w:cs="宋体"/>
          <w:color w:val="auto"/>
          <w:sz w:val="24"/>
        </w:rPr>
      </w:pPr>
      <w:r>
        <w:rPr>
          <w:rFonts w:hint="eastAsia" w:ascii="宋体" w:hAnsi="宋体" w:cs="宋体"/>
          <w:color w:val="auto"/>
          <w:sz w:val="24"/>
        </w:rPr>
        <w:t xml:space="preserve">报价人：（盖单位公章）                   </w:t>
      </w:r>
    </w:p>
    <w:p>
      <w:pPr>
        <w:wordWrap w:val="0"/>
        <w:snapToGrid w:val="0"/>
        <w:spacing w:beforeLines="0" w:afterLines="0" w:line="288" w:lineRule="auto"/>
        <w:jc w:val="right"/>
        <w:rPr>
          <w:rFonts w:ascii="宋体" w:hAnsi="宋体" w:cs="宋体"/>
          <w:color w:val="auto"/>
          <w:sz w:val="24"/>
        </w:rPr>
      </w:pPr>
      <w:r>
        <w:rPr>
          <w:rFonts w:hint="eastAsia" w:ascii="宋体" w:hAnsi="宋体" w:cs="宋体"/>
          <w:color w:val="auto"/>
          <w:sz w:val="24"/>
        </w:rPr>
        <w:t xml:space="preserve">法定代表人及其委托代理人：（签字）       </w:t>
      </w:r>
    </w:p>
    <w:p>
      <w:pPr>
        <w:wordWrap w:val="0"/>
        <w:snapToGrid w:val="0"/>
        <w:spacing w:beforeLines="0" w:afterLines="0" w:line="288" w:lineRule="auto"/>
        <w:jc w:val="right"/>
        <w:rPr>
          <w:rFonts w:ascii="宋体" w:hAnsi="宋体" w:cs="宋体"/>
          <w:color w:val="auto"/>
          <w:sz w:val="24"/>
        </w:rPr>
      </w:pPr>
      <w:r>
        <w:rPr>
          <w:rFonts w:hint="eastAsia" w:ascii="宋体" w:hAnsi="宋体" w:cs="宋体"/>
          <w:color w:val="auto"/>
          <w:sz w:val="24"/>
        </w:rPr>
        <w:t xml:space="preserve">地址：                                  </w:t>
      </w:r>
    </w:p>
    <w:p>
      <w:pPr>
        <w:wordWrap w:val="0"/>
        <w:snapToGrid w:val="0"/>
        <w:spacing w:beforeLines="0" w:afterLines="0" w:line="288" w:lineRule="auto"/>
        <w:jc w:val="right"/>
        <w:rPr>
          <w:rFonts w:ascii="宋体" w:hAnsi="宋体" w:cs="宋体"/>
          <w:color w:val="auto"/>
          <w:sz w:val="24"/>
        </w:rPr>
      </w:pPr>
      <w:r>
        <w:rPr>
          <w:rFonts w:hint="eastAsia" w:ascii="宋体" w:hAnsi="宋体" w:cs="宋体"/>
          <w:color w:val="auto"/>
          <w:sz w:val="24"/>
        </w:rPr>
        <w:t xml:space="preserve">电话：                                  </w:t>
      </w:r>
    </w:p>
    <w:p>
      <w:pPr>
        <w:snapToGrid w:val="0"/>
        <w:spacing w:beforeLines="0" w:afterLines="0" w:line="288" w:lineRule="auto"/>
        <w:rPr>
          <w:rFonts w:ascii="宋体" w:hAnsi="宋体" w:cs="宋体"/>
          <w:color w:val="auto"/>
          <w:sz w:val="24"/>
        </w:rPr>
      </w:pPr>
    </w:p>
    <w:p>
      <w:pPr>
        <w:wordWrap w:val="0"/>
        <w:snapToGrid w:val="0"/>
        <w:spacing w:beforeLines="0" w:afterLines="0" w:line="288" w:lineRule="auto"/>
        <w:jc w:val="right"/>
        <w:rPr>
          <w:rFonts w:ascii="宋体" w:hAnsi="宋体" w:cs="宋体"/>
          <w:color w:val="auto"/>
          <w:sz w:val="24"/>
        </w:rPr>
      </w:pPr>
      <w:r>
        <w:rPr>
          <w:rFonts w:hint="eastAsia" w:ascii="宋体" w:hAnsi="宋体" w:cs="宋体"/>
          <w:color w:val="auto"/>
          <w:sz w:val="24"/>
        </w:rPr>
        <w:t xml:space="preserve">年    月    日    </w:t>
      </w:r>
    </w:p>
    <w:p>
      <w:pPr>
        <w:snapToGrid w:val="0"/>
        <w:spacing w:beforeLines="0" w:afterLines="0" w:line="288" w:lineRule="auto"/>
        <w:jc w:val="right"/>
        <w:rPr>
          <w:rFonts w:ascii="宋体" w:hAnsi="宋体" w:cs="宋体"/>
          <w:color w:val="auto"/>
          <w:sz w:val="24"/>
        </w:rPr>
      </w:pPr>
    </w:p>
    <w:p>
      <w:pPr>
        <w:spacing w:line="240" w:lineRule="auto"/>
        <w:jc w:val="left"/>
        <w:rPr>
          <w:rFonts w:ascii="宋体" w:hAnsi="宋体" w:cs="宋体"/>
          <w:color w:val="auto"/>
          <w:sz w:val="24"/>
        </w:rPr>
      </w:pPr>
      <w:r>
        <w:rPr>
          <w:rFonts w:ascii="宋体" w:hAnsi="宋体" w:cs="宋体"/>
          <w:color w:val="auto"/>
          <w:sz w:val="24"/>
        </w:rPr>
        <w:br w:type="page"/>
      </w:r>
    </w:p>
    <w:p>
      <w:pPr>
        <w:snapToGrid w:val="0"/>
        <w:spacing w:beforeLines="0" w:afterLines="0" w:line="288" w:lineRule="auto"/>
        <w:ind w:right="960"/>
        <w:rPr>
          <w:rFonts w:ascii="宋体" w:hAnsi="宋体" w:cs="宋体"/>
          <w:color w:val="auto"/>
          <w:sz w:val="24"/>
        </w:rPr>
      </w:pPr>
    </w:p>
    <w:p>
      <w:pPr>
        <w:snapToGrid w:val="0"/>
        <w:spacing w:beforeLines="0" w:afterLines="0" w:line="288" w:lineRule="auto"/>
        <w:jc w:val="center"/>
        <w:rPr>
          <w:rFonts w:hint="eastAsia" w:ascii="宋体" w:hAnsi="宋体"/>
          <w:b/>
          <w:bCs/>
          <w:color w:val="auto"/>
          <w:sz w:val="32"/>
          <w:szCs w:val="32"/>
        </w:rPr>
      </w:pPr>
    </w:p>
    <w:p>
      <w:pPr>
        <w:snapToGrid w:val="0"/>
        <w:spacing w:beforeLines="0" w:afterLines="0" w:line="288" w:lineRule="auto"/>
        <w:jc w:val="center"/>
        <w:rPr>
          <w:rFonts w:ascii="宋体" w:hAnsi="宋体"/>
          <w:b/>
          <w:bCs/>
          <w:color w:val="auto"/>
          <w:sz w:val="32"/>
          <w:szCs w:val="32"/>
        </w:rPr>
      </w:pPr>
      <w:r>
        <w:rPr>
          <w:rFonts w:hint="eastAsia" w:ascii="宋体" w:hAnsi="宋体"/>
          <w:b/>
          <w:bCs/>
          <w:color w:val="auto"/>
          <w:sz w:val="32"/>
          <w:szCs w:val="32"/>
        </w:rPr>
        <w:t>投标授权函</w:t>
      </w:r>
    </w:p>
    <w:p>
      <w:pPr>
        <w:snapToGrid w:val="0"/>
        <w:spacing w:beforeLines="0" w:afterLines="0" w:line="288" w:lineRule="auto"/>
        <w:jc w:val="center"/>
        <w:rPr>
          <w:rFonts w:ascii="宋体" w:hAnsi="宋体"/>
          <w:color w:val="auto"/>
          <w:sz w:val="44"/>
        </w:rPr>
      </w:pPr>
    </w:p>
    <w:p>
      <w:pPr>
        <w:snapToGrid w:val="0"/>
        <w:spacing w:beforeLines="0" w:afterLines="0" w:line="288" w:lineRule="auto"/>
        <w:ind w:firstLine="480" w:firstLineChars="200"/>
        <w:rPr>
          <w:rFonts w:ascii="宋体" w:hAnsi="宋体" w:cs="宋体"/>
          <w:color w:val="auto"/>
          <w:sz w:val="24"/>
        </w:rPr>
      </w:pPr>
      <w:r>
        <w:rPr>
          <w:rFonts w:hint="eastAsia" w:ascii="宋体" w:hAnsi="宋体" w:cs="宋体"/>
          <w:color w:val="auto"/>
          <w:sz w:val="24"/>
        </w:rPr>
        <w:t>本授权委托书声明：</w:t>
      </w:r>
      <w:r>
        <w:rPr>
          <w:rFonts w:hint="eastAsia" w:ascii="宋体" w:hAnsi="宋体" w:cs="宋体"/>
          <w:color w:val="auto"/>
          <w:sz w:val="24"/>
          <w:u w:val="single"/>
        </w:rPr>
        <w:t xml:space="preserve">我            </w:t>
      </w:r>
      <w:r>
        <w:rPr>
          <w:rFonts w:hint="eastAsia" w:ascii="宋体" w:hAnsi="宋体" w:cs="宋体"/>
          <w:color w:val="auto"/>
          <w:sz w:val="24"/>
        </w:rPr>
        <w:t>（姓名）系</w:t>
      </w:r>
      <w:r>
        <w:rPr>
          <w:rFonts w:hint="eastAsia" w:ascii="宋体" w:hAnsi="宋体" w:cs="宋体"/>
          <w:color w:val="auto"/>
          <w:sz w:val="24"/>
          <w:u w:val="single"/>
        </w:rPr>
        <w:t xml:space="preserve">                 （</w:t>
      </w:r>
      <w:r>
        <w:rPr>
          <w:rFonts w:hint="eastAsia" w:ascii="宋体" w:hAnsi="宋体" w:cs="宋体"/>
          <w:color w:val="auto"/>
          <w:sz w:val="24"/>
        </w:rPr>
        <w:t>投标人名称）的法定代表人，现授权委托</w:t>
      </w:r>
      <w:r>
        <w:rPr>
          <w:rFonts w:hint="eastAsia" w:ascii="宋体" w:hAnsi="宋体" w:cs="宋体"/>
          <w:color w:val="auto"/>
          <w:sz w:val="24"/>
          <w:u w:val="single"/>
        </w:rPr>
        <w:t xml:space="preserve">              </w:t>
      </w:r>
      <w:r>
        <w:rPr>
          <w:rFonts w:hint="eastAsia" w:ascii="宋体" w:hAnsi="宋体" w:cs="宋体"/>
          <w:color w:val="auto"/>
          <w:sz w:val="24"/>
        </w:rPr>
        <w:t>（单位名称）的                （姓名）为我单位的代理人，以本单位的名义参加</w:t>
      </w:r>
      <w:r>
        <w:rPr>
          <w:rFonts w:hint="eastAsia" w:ascii="宋体" w:hAnsi="宋体" w:cs="宋体"/>
          <w:color w:val="auto"/>
          <w:sz w:val="24"/>
          <w:u w:val="single"/>
        </w:rPr>
        <w:t xml:space="preserve">               </w:t>
      </w:r>
      <w:r>
        <w:rPr>
          <w:rFonts w:hint="eastAsia" w:ascii="宋体" w:hAnsi="宋体" w:cs="宋体"/>
          <w:color w:val="auto"/>
          <w:sz w:val="24"/>
        </w:rPr>
        <w:t>（招标人名称）的</w:t>
      </w:r>
      <w:r>
        <w:rPr>
          <w:rFonts w:hint="eastAsia" w:ascii="宋体" w:hAnsi="宋体" w:cs="宋体"/>
          <w:color w:val="auto"/>
          <w:sz w:val="24"/>
          <w:u w:val="single"/>
        </w:rPr>
        <w:t xml:space="preserve">         </w:t>
      </w:r>
      <w:r>
        <w:rPr>
          <w:rFonts w:hint="eastAsia" w:ascii="宋体" w:hAnsi="宋体" w:cs="宋体"/>
          <w:color w:val="auto"/>
          <w:sz w:val="24"/>
        </w:rPr>
        <w:t>服务项目的投标活动。代理人在开标、评标、合同谈判过程中所签署的一切文件和处理与之有关的一切事务，我均予以承认。代理人无转委托权。</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特此委托。</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代理人姓名：              性别：          身份证号码：</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电话：                    传真：          手机：</w:t>
      </w: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r>
        <w:rPr>
          <w:rFonts w:hint="eastAsia" w:ascii="宋体" w:hAnsi="宋体" w:cs="宋体"/>
          <w:color w:val="auto"/>
          <w:sz w:val="24"/>
        </w:rPr>
        <w:t xml:space="preserve">        投标人（盖章）： </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 xml:space="preserve">                  </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 xml:space="preserve">        法定代表人（签字或盖章）：</w:t>
      </w: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p>
    <w:p>
      <w:pPr>
        <w:tabs>
          <w:tab w:val="left" w:pos="2730"/>
        </w:tabs>
        <w:snapToGrid w:val="0"/>
        <w:spacing w:beforeLines="0" w:afterLines="0" w:line="288" w:lineRule="auto"/>
        <w:rPr>
          <w:rFonts w:ascii="宋体" w:hAnsi="宋体"/>
          <w:b/>
          <w:color w:val="auto"/>
          <w:sz w:val="28"/>
          <w:szCs w:val="28"/>
        </w:rPr>
      </w:pPr>
      <w:r>
        <w:rPr>
          <w:rFonts w:hint="eastAsia" w:ascii="宋体" w:hAnsi="宋体"/>
          <w:b/>
          <w:color w:val="auto"/>
          <w:sz w:val="24"/>
        </w:rPr>
        <w:t>法定代表人及委托代理人身份证复印件粘贴处：</w:t>
      </w:r>
    </w:p>
    <w:p>
      <w:pPr>
        <w:tabs>
          <w:tab w:val="left" w:pos="2730"/>
        </w:tabs>
        <w:snapToGrid w:val="0"/>
        <w:spacing w:beforeLines="0" w:afterLines="0" w:line="288" w:lineRule="auto"/>
        <w:rPr>
          <w:rFonts w:ascii="宋体" w:hAnsi="宋体"/>
          <w:color w:val="auto"/>
          <w:sz w:val="28"/>
          <w:szCs w:val="28"/>
        </w:rPr>
      </w:pPr>
    </w:p>
    <w:p>
      <w:pPr>
        <w:tabs>
          <w:tab w:val="left" w:pos="2730"/>
        </w:tabs>
        <w:snapToGrid w:val="0"/>
        <w:spacing w:beforeLines="0" w:afterLines="0" w:line="288" w:lineRule="auto"/>
        <w:rPr>
          <w:rFonts w:ascii="宋体" w:hAnsi="宋体"/>
          <w:color w:val="auto"/>
          <w:sz w:val="28"/>
          <w:szCs w:val="28"/>
        </w:rPr>
      </w:pPr>
    </w:p>
    <w:p>
      <w:pPr>
        <w:tabs>
          <w:tab w:val="left" w:pos="2730"/>
        </w:tabs>
        <w:snapToGrid w:val="0"/>
        <w:spacing w:beforeLines="0" w:afterLines="0" w:line="288" w:lineRule="auto"/>
        <w:rPr>
          <w:rFonts w:ascii="宋体" w:hAnsi="宋体"/>
          <w:color w:val="auto"/>
          <w:sz w:val="28"/>
          <w:szCs w:val="28"/>
        </w:rPr>
      </w:pPr>
    </w:p>
    <w:p>
      <w:pPr>
        <w:tabs>
          <w:tab w:val="left" w:pos="2730"/>
        </w:tabs>
        <w:snapToGrid w:val="0"/>
        <w:spacing w:beforeLines="0" w:afterLines="0" w:line="288" w:lineRule="auto"/>
        <w:rPr>
          <w:rFonts w:ascii="宋体" w:hAnsi="宋体"/>
          <w:color w:val="auto"/>
          <w:sz w:val="28"/>
          <w:szCs w:val="28"/>
        </w:rPr>
      </w:pPr>
    </w:p>
    <w:p>
      <w:pPr>
        <w:tabs>
          <w:tab w:val="left" w:pos="2730"/>
        </w:tabs>
        <w:snapToGrid w:val="0"/>
        <w:spacing w:beforeLines="0" w:afterLines="0" w:line="288" w:lineRule="auto"/>
        <w:rPr>
          <w:rFonts w:ascii="宋体" w:hAnsi="宋体"/>
          <w:color w:val="auto"/>
          <w:sz w:val="28"/>
          <w:szCs w:val="28"/>
        </w:rPr>
      </w:pPr>
    </w:p>
    <w:p>
      <w:pPr>
        <w:rPr>
          <w:rFonts w:ascii="宋体" w:hAnsi="宋体"/>
          <w:color w:val="auto"/>
          <w:sz w:val="28"/>
          <w:szCs w:val="28"/>
        </w:rPr>
      </w:pPr>
      <w:r>
        <w:rPr>
          <w:rFonts w:ascii="宋体" w:hAnsi="宋体"/>
          <w:color w:val="auto"/>
          <w:sz w:val="28"/>
          <w:szCs w:val="28"/>
        </w:rPr>
        <w:br w:type="page"/>
      </w:r>
    </w:p>
    <w:p>
      <w:pPr>
        <w:tabs>
          <w:tab w:val="left" w:pos="2730"/>
        </w:tabs>
        <w:snapToGrid w:val="0"/>
        <w:spacing w:beforeLines="0" w:afterLines="0" w:line="288" w:lineRule="auto"/>
        <w:rPr>
          <w:rFonts w:ascii="宋体" w:hAnsi="宋体"/>
          <w:color w:val="auto"/>
          <w:sz w:val="28"/>
          <w:szCs w:val="28"/>
        </w:rPr>
      </w:pPr>
    </w:p>
    <w:p>
      <w:pPr>
        <w:snapToGrid w:val="0"/>
        <w:spacing w:before="0" w:beforeLines="0" w:after="0" w:afterLines="0" w:line="288" w:lineRule="auto"/>
        <w:jc w:val="center"/>
        <w:rPr>
          <w:rFonts w:hint="eastAsia" w:ascii="宋体" w:hAnsi="宋体" w:cs="宋体"/>
          <w:b/>
          <w:color w:val="auto"/>
          <w:sz w:val="36"/>
          <w:szCs w:val="36"/>
        </w:rPr>
      </w:pPr>
      <w:r>
        <w:rPr>
          <w:rFonts w:hint="eastAsia" w:ascii="宋体" w:hAnsi="宋体" w:cs="宋体"/>
          <w:b/>
          <w:color w:val="auto"/>
          <w:sz w:val="36"/>
          <w:szCs w:val="36"/>
        </w:rPr>
        <w:t>投标承诺函</w:t>
      </w:r>
    </w:p>
    <w:p>
      <w:pPr>
        <w:snapToGrid w:val="0"/>
        <w:spacing w:before="0" w:beforeLines="0" w:after="0" w:afterLines="0" w:line="288" w:lineRule="auto"/>
        <w:jc w:val="center"/>
        <w:rPr>
          <w:rFonts w:hint="eastAsia" w:ascii="宋体" w:hAnsi="宋体" w:cs="宋体"/>
          <w:b/>
          <w:color w:val="auto"/>
          <w:sz w:val="36"/>
          <w:szCs w:val="36"/>
        </w:rPr>
      </w:pPr>
    </w:p>
    <w:p>
      <w:pPr>
        <w:snapToGrid w:val="0"/>
        <w:spacing w:beforeLines="0" w:afterLines="0" w:line="288" w:lineRule="auto"/>
        <w:rPr>
          <w:rFonts w:ascii="宋体" w:hAnsi="宋体" w:cs="宋体"/>
          <w:color w:val="auto"/>
          <w:kern w:val="0"/>
          <w:sz w:val="24"/>
        </w:rPr>
      </w:pPr>
      <w:r>
        <w:rPr>
          <w:rFonts w:hint="eastAsia" w:ascii="宋体" w:hAnsi="宋体" w:cs="宋体"/>
          <w:color w:val="auto"/>
          <w:kern w:val="0"/>
          <w:sz w:val="24"/>
        </w:rPr>
        <w:t>江苏省广电有线信息网络股份有限公司盐城分公司</w:t>
      </w:r>
      <w:r>
        <w:rPr>
          <w:rFonts w:hint="eastAsia" w:ascii="宋体" w:hAnsi="宋体" w:cs="宋体"/>
          <w:color w:val="auto"/>
          <w:sz w:val="24"/>
        </w:rPr>
        <w:t>：</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1、根据已收到的</w:t>
      </w:r>
      <w:r>
        <w:rPr>
          <w:rFonts w:hint="eastAsia" w:ascii="宋体" w:hAnsi="宋体" w:cs="宋体"/>
          <w:color w:val="auto"/>
          <w:sz w:val="24"/>
          <w:u w:val="single"/>
        </w:rPr>
        <w:t xml:space="preserve">       </w:t>
      </w:r>
      <w:r>
        <w:rPr>
          <w:rFonts w:hint="eastAsia" w:ascii="宋体" w:hAnsi="宋体" w:cs="宋体"/>
          <w:color w:val="auto"/>
          <w:sz w:val="24"/>
        </w:rPr>
        <w:t>询价文件，我单位经研究贵方的询价文件后，决定无保留地接受</w:t>
      </w:r>
      <w:r>
        <w:rPr>
          <w:rFonts w:hint="eastAsia" w:ascii="宋体" w:hAnsi="宋体" w:cs="宋体"/>
          <w:color w:val="auto"/>
          <w:sz w:val="24"/>
          <w:lang w:val="en-US" w:eastAsia="zh-CN"/>
        </w:rPr>
        <w:t>询价</w:t>
      </w:r>
      <w:r>
        <w:rPr>
          <w:rFonts w:hint="eastAsia" w:ascii="宋体" w:hAnsi="宋体" w:cs="宋体"/>
          <w:color w:val="auto"/>
          <w:sz w:val="24"/>
        </w:rPr>
        <w:t>文件所有条款，愿以：人民币</w:t>
      </w:r>
      <w:r>
        <w:rPr>
          <w:rFonts w:hint="eastAsia" w:ascii="宋体" w:hAnsi="宋体" w:cs="宋体"/>
          <w:color w:val="auto"/>
          <w:sz w:val="24"/>
          <w:u w:val="single"/>
        </w:rPr>
        <w:t xml:space="preserve">大写           </w:t>
      </w:r>
      <w:r>
        <w:rPr>
          <w:rFonts w:ascii="宋体" w:hAnsi="宋体" w:cs="宋体"/>
          <w:color w:val="auto"/>
          <w:sz w:val="24"/>
          <w:u w:val="single"/>
        </w:rPr>
        <w:t xml:space="preserve">      </w:t>
      </w:r>
      <w:r>
        <w:rPr>
          <w:rFonts w:hint="eastAsia" w:ascii="宋体" w:hAnsi="宋体" w:cs="宋体"/>
          <w:color w:val="auto"/>
          <w:sz w:val="24"/>
        </w:rPr>
        <w:t>（￥：   ），在工期</w:t>
      </w:r>
      <w:r>
        <w:rPr>
          <w:rFonts w:hint="eastAsia" w:ascii="宋体" w:hAnsi="宋体" w:cs="宋体"/>
          <w:color w:val="auto"/>
          <w:sz w:val="24"/>
          <w:u w:val="single"/>
        </w:rPr>
        <w:t xml:space="preserve">   </w:t>
      </w:r>
      <w:r>
        <w:rPr>
          <w:rFonts w:hint="eastAsia" w:ascii="宋体" w:hAnsi="宋体" w:cs="宋体"/>
          <w:color w:val="auto"/>
          <w:sz w:val="24"/>
        </w:rPr>
        <w:t>个日历日内，承担本招标范围内的全部内容</w:t>
      </w:r>
      <w:r>
        <w:rPr>
          <w:rFonts w:ascii="宋体" w:hAnsi="宋体" w:cs="宋体"/>
          <w:color w:val="auto"/>
          <w:sz w:val="24"/>
        </w:rPr>
        <w:t>，</w:t>
      </w:r>
      <w:r>
        <w:rPr>
          <w:rFonts w:hint="eastAsia" w:ascii="宋体" w:hAnsi="宋体" w:cs="宋体"/>
          <w:color w:val="auto"/>
          <w:sz w:val="24"/>
        </w:rPr>
        <w:t>并将按询价文件的规定履行合同责任和义务。</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2、一旦我方中标，我方保证在按招标文件约定时间内完成全部工作内容。</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3、我方保证产品质量达到询价文件约定的要求 。</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4、本次投标，我方将派出</w:t>
      </w:r>
      <w:r>
        <w:rPr>
          <w:rFonts w:hint="eastAsia" w:ascii="宋体" w:hAnsi="宋体" w:cs="宋体"/>
          <w:color w:val="auto"/>
          <w:sz w:val="24"/>
          <w:u w:val="single"/>
        </w:rPr>
        <w:t xml:space="preserve">           </w:t>
      </w:r>
      <w:r>
        <w:rPr>
          <w:rFonts w:hint="eastAsia" w:ascii="宋体" w:hAnsi="宋体" w:cs="宋体"/>
          <w:color w:val="auto"/>
          <w:sz w:val="24"/>
        </w:rPr>
        <w:t>（项目负责人姓名）作为本项目的项目负责人。</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5、我方保证：严格遵守《盐城市市场廉政准入规定（试 行）》的各项规定。我方响应文件提供的所有资料真实、有效，如有不实，我方将放弃中标的权利，并承担由此产生的责任。</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7、你方的中标通知书和本响应文件将成为约束双方的合同文件的组成部分。</w:t>
      </w: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r>
        <w:rPr>
          <w:rFonts w:hint="eastAsia" w:ascii="宋体" w:hAnsi="宋体" w:cs="宋体"/>
          <w:color w:val="auto"/>
          <w:sz w:val="24"/>
        </w:rPr>
        <w:t>投标人：                                     （盖章）</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 xml:space="preserve">单位地址：                                           </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法定代表人或其委托代理人：         （签字或盖章）</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日期               年           月            日</w:t>
      </w: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p>
    <w:p>
      <w:pPr>
        <w:snapToGrid w:val="0"/>
        <w:spacing w:beforeLines="0" w:afterLines="0" w:line="288" w:lineRule="auto"/>
        <w:ind w:right="960"/>
        <w:rPr>
          <w:rFonts w:ascii="宋体" w:hAnsi="宋体" w:cs="宋体"/>
          <w:color w:val="auto"/>
          <w:sz w:val="24"/>
        </w:rPr>
      </w:pPr>
    </w:p>
    <w:p>
      <w:pPr>
        <w:snapToGrid/>
        <w:spacing w:beforeLines="-2147483648" w:afterLines="-2147483648" w:line="240" w:lineRule="auto"/>
        <w:ind w:right="0"/>
        <w:rPr>
          <w:rFonts w:ascii="宋体" w:hAnsi="宋体" w:cs="宋体"/>
          <w:color w:val="auto"/>
          <w:sz w:val="24"/>
        </w:rPr>
      </w:pPr>
      <w:r>
        <w:rPr>
          <w:rFonts w:ascii="宋体" w:hAnsi="宋体" w:cs="宋体"/>
          <w:color w:val="auto"/>
          <w:sz w:val="24"/>
        </w:rPr>
        <w:br w:type="page"/>
      </w:r>
    </w:p>
    <w:p>
      <w:pPr>
        <w:snapToGrid w:val="0"/>
        <w:spacing w:beforeLines="0" w:afterLines="0" w:line="288" w:lineRule="auto"/>
        <w:ind w:right="960"/>
        <w:rPr>
          <w:rFonts w:ascii="宋体" w:hAnsi="宋体" w:cs="宋体"/>
          <w:color w:val="auto"/>
          <w:sz w:val="24"/>
        </w:rPr>
      </w:pPr>
    </w:p>
    <w:p>
      <w:pPr>
        <w:snapToGrid w:val="0"/>
        <w:spacing w:before="0" w:beforeLines="0" w:after="0" w:afterLines="0" w:line="288" w:lineRule="auto"/>
        <w:jc w:val="center"/>
        <w:rPr>
          <w:rFonts w:ascii="宋体" w:hAnsi="宋体" w:cs="宋体"/>
          <w:b/>
          <w:color w:val="auto"/>
          <w:sz w:val="36"/>
          <w:szCs w:val="36"/>
        </w:rPr>
      </w:pPr>
      <w:r>
        <w:rPr>
          <w:rFonts w:hint="eastAsia" w:ascii="宋体" w:hAnsi="宋体" w:cs="宋体"/>
          <w:b/>
          <w:color w:val="auto"/>
          <w:sz w:val="36"/>
          <w:szCs w:val="36"/>
        </w:rPr>
        <w:t>质保期承诺书</w:t>
      </w:r>
    </w:p>
    <w:p>
      <w:pPr>
        <w:snapToGrid w:val="0"/>
        <w:spacing w:before="0" w:beforeLines="0" w:after="0" w:afterLines="0" w:line="288" w:lineRule="auto"/>
        <w:jc w:val="center"/>
        <w:rPr>
          <w:rFonts w:eastAsia="新宋体"/>
          <w:color w:val="auto"/>
        </w:rPr>
      </w:pPr>
    </w:p>
    <w:p>
      <w:pPr>
        <w:snapToGrid w:val="0"/>
        <w:spacing w:beforeLines="0" w:afterLines="0" w:line="288" w:lineRule="auto"/>
        <w:rPr>
          <w:rFonts w:ascii="宋体" w:hAnsi="宋体" w:cs="宋体"/>
          <w:color w:val="auto"/>
          <w:kern w:val="0"/>
          <w:sz w:val="24"/>
        </w:rPr>
      </w:pPr>
      <w:r>
        <w:rPr>
          <w:rFonts w:hint="eastAsia" w:ascii="宋体" w:hAnsi="宋体" w:cs="宋体"/>
          <w:color w:val="auto"/>
          <w:sz w:val="24"/>
        </w:rPr>
        <w:t>致：</w:t>
      </w:r>
      <w:r>
        <w:rPr>
          <w:rFonts w:hint="eastAsia" w:ascii="宋体" w:hAnsi="宋体" w:cs="宋体"/>
          <w:color w:val="auto"/>
          <w:kern w:val="0"/>
          <w:sz w:val="24"/>
        </w:rPr>
        <w:t>江苏省广电有线信息网络股份有限公司盐城分公司</w:t>
      </w:r>
      <w:r>
        <w:rPr>
          <w:rFonts w:hint="eastAsia" w:ascii="宋体" w:hAnsi="宋体" w:cs="宋体"/>
          <w:color w:val="auto"/>
          <w:sz w:val="24"/>
        </w:rPr>
        <w:t>：</w:t>
      </w:r>
    </w:p>
    <w:p>
      <w:pPr>
        <w:snapToGrid w:val="0"/>
        <w:spacing w:beforeLines="0" w:afterLines="0" w:line="288" w:lineRule="auto"/>
        <w:rPr>
          <w:rFonts w:ascii="宋体" w:hAnsi="宋体" w:cs="宋体"/>
          <w:color w:val="auto"/>
          <w:sz w:val="24"/>
        </w:rPr>
      </w:pPr>
    </w:p>
    <w:p>
      <w:pPr>
        <w:snapToGrid w:val="0"/>
        <w:spacing w:beforeLines="0" w:afterLines="0" w:line="288" w:lineRule="auto"/>
        <w:ind w:firstLine="480" w:firstLineChars="200"/>
        <w:rPr>
          <w:rFonts w:ascii="宋体" w:hAnsi="宋体" w:cs="宋体"/>
          <w:color w:val="auto"/>
          <w:sz w:val="24"/>
        </w:rPr>
      </w:pPr>
      <w:r>
        <w:rPr>
          <w:rFonts w:hint="eastAsia" w:ascii="宋体" w:hAnsi="宋体" w:cs="宋体"/>
          <w:color w:val="auto"/>
          <w:sz w:val="24"/>
        </w:rPr>
        <w:t>我单位郑重承诺：如我单位中标，满足询价文件要求：</w:t>
      </w:r>
    </w:p>
    <w:p>
      <w:pPr>
        <w:pStyle w:val="6"/>
        <w:numPr>
          <w:ilvl w:val="0"/>
          <w:numId w:val="3"/>
        </w:numPr>
        <w:snapToGrid w:val="0"/>
        <w:spacing w:beforeLines="0" w:afterLines="0" w:line="288" w:lineRule="auto"/>
        <w:ind w:firstLineChars="0"/>
        <w:rPr>
          <w:rFonts w:ascii="宋体" w:hAnsi="宋体" w:cs="宋体"/>
          <w:color w:val="auto"/>
          <w:sz w:val="24"/>
        </w:rPr>
      </w:pPr>
      <w:r>
        <w:rPr>
          <w:rFonts w:hint="eastAsia" w:ascii="宋体" w:hAnsi="宋体" w:eastAsia="宋体" w:cs="宋体"/>
          <w:color w:val="auto"/>
          <w:sz w:val="24"/>
          <w:szCs w:val="24"/>
        </w:rPr>
        <w:t>合同</w:t>
      </w:r>
      <w:r>
        <w:rPr>
          <w:rFonts w:ascii="宋体" w:hAnsi="宋体" w:eastAsia="宋体" w:cs="宋体"/>
          <w:color w:val="auto"/>
          <w:sz w:val="24"/>
          <w:szCs w:val="24"/>
        </w:rPr>
        <w:t>货物的质保期为现场验收合格</w:t>
      </w:r>
      <w:r>
        <w:rPr>
          <w:rFonts w:hint="eastAsia" w:ascii="宋体" w:hAnsi="宋体" w:eastAsia="宋体" w:cs="宋体"/>
          <w:color w:val="auto"/>
          <w:sz w:val="24"/>
          <w:szCs w:val="24"/>
        </w:rPr>
        <w:t>起</w:t>
      </w:r>
      <w:r>
        <w:rPr>
          <w:rFonts w:ascii="宋体" w:hAnsi="宋体" w:eastAsia="宋体" w:cs="宋体"/>
          <w:color w:val="auto"/>
          <w:sz w:val="24"/>
          <w:szCs w:val="24"/>
        </w:rPr>
        <w:t>算，</w:t>
      </w:r>
      <w:r>
        <w:rPr>
          <w:rFonts w:hint="eastAsia" w:ascii="宋体" w:hAnsi="宋体" w:cs="宋体"/>
          <w:color w:val="auto"/>
          <w:sz w:val="24"/>
        </w:rPr>
        <w:t>设备质保期</w:t>
      </w:r>
      <w:r>
        <w:rPr>
          <w:rFonts w:hint="eastAsia" w:ascii="宋体" w:hAnsi="宋体" w:cs="宋体"/>
          <w:color w:val="auto"/>
          <w:sz w:val="24"/>
          <w:u w:val="single"/>
        </w:rPr>
        <w:t xml:space="preserve">    </w:t>
      </w:r>
      <w:r>
        <w:rPr>
          <w:rFonts w:hint="eastAsia" w:ascii="宋体" w:hAnsi="宋体" w:cs="宋体"/>
          <w:color w:val="auto"/>
          <w:sz w:val="24"/>
        </w:rPr>
        <w:t>年；</w:t>
      </w:r>
    </w:p>
    <w:p>
      <w:pPr>
        <w:pStyle w:val="6"/>
        <w:numPr>
          <w:ilvl w:val="0"/>
          <w:numId w:val="3"/>
        </w:numPr>
        <w:snapToGrid w:val="0"/>
        <w:spacing w:beforeLines="0" w:afterLines="0" w:line="288" w:lineRule="auto"/>
        <w:ind w:firstLineChars="0"/>
        <w:rPr>
          <w:rFonts w:ascii="宋体" w:hAnsi="宋体" w:cs="宋体"/>
          <w:color w:val="auto"/>
          <w:sz w:val="24"/>
        </w:rPr>
      </w:pPr>
      <w:r>
        <w:rPr>
          <w:rFonts w:hint="eastAsia" w:ascii="宋体" w:hAnsi="宋体" w:cs="宋体"/>
          <w:color w:val="auto"/>
          <w:sz w:val="24"/>
        </w:rPr>
        <w:t>我</w:t>
      </w:r>
      <w:r>
        <w:rPr>
          <w:rFonts w:ascii="宋体" w:hAnsi="宋体" w:cs="宋体"/>
          <w:color w:val="auto"/>
          <w:sz w:val="24"/>
        </w:rPr>
        <w:t>方保证提供的合同货物是全新的，未使用的</w:t>
      </w:r>
      <w:r>
        <w:rPr>
          <w:rFonts w:hint="eastAsia" w:ascii="宋体" w:hAnsi="宋体" w:cs="宋体"/>
          <w:color w:val="auto"/>
          <w:sz w:val="24"/>
        </w:rPr>
        <w:t>；</w:t>
      </w:r>
    </w:p>
    <w:p>
      <w:pPr>
        <w:pStyle w:val="6"/>
        <w:numPr>
          <w:ilvl w:val="0"/>
          <w:numId w:val="3"/>
        </w:numPr>
        <w:snapToGrid w:val="0"/>
        <w:spacing w:beforeLines="0" w:afterLines="0" w:line="288" w:lineRule="auto"/>
        <w:ind w:left="839" w:hanging="357" w:firstLineChars="0"/>
        <w:rPr>
          <w:rFonts w:ascii="宋体" w:hAnsi="宋体" w:cs="宋体"/>
          <w:color w:val="auto"/>
          <w:sz w:val="24"/>
        </w:rPr>
      </w:pPr>
      <w:r>
        <w:rPr>
          <w:rFonts w:ascii="宋体" w:hAnsi="宋体" w:cs="宋体"/>
          <w:color w:val="auto"/>
          <w:sz w:val="24"/>
        </w:rPr>
        <w:t>我</w:t>
      </w:r>
      <w:r>
        <w:rPr>
          <w:rFonts w:hint="eastAsia" w:ascii="宋体" w:hAnsi="宋体" w:cs="宋体"/>
          <w:color w:val="auto"/>
          <w:sz w:val="24"/>
        </w:rPr>
        <w:t>方</w:t>
      </w:r>
      <w:r>
        <w:rPr>
          <w:rFonts w:ascii="宋体" w:hAnsi="宋体" w:cs="宋体"/>
          <w:color w:val="auto"/>
          <w:sz w:val="24"/>
        </w:rPr>
        <w:t>保证合同货物在正确安装，正确操作情况下，运行安全</w:t>
      </w:r>
      <w:r>
        <w:rPr>
          <w:rFonts w:hint="eastAsia" w:ascii="宋体" w:hAnsi="宋体" w:cs="宋体"/>
          <w:color w:val="auto"/>
          <w:sz w:val="24"/>
        </w:rPr>
        <w:t>、</w:t>
      </w:r>
      <w:r>
        <w:rPr>
          <w:rFonts w:ascii="宋体" w:hAnsi="宋体" w:cs="宋体"/>
          <w:color w:val="auto"/>
          <w:sz w:val="24"/>
        </w:rPr>
        <w:t>可靠</w:t>
      </w:r>
      <w:r>
        <w:rPr>
          <w:rFonts w:hint="eastAsia" w:ascii="宋体" w:hAnsi="宋体" w:cs="宋体"/>
          <w:color w:val="auto"/>
          <w:sz w:val="24"/>
        </w:rPr>
        <w:t>；</w:t>
      </w:r>
    </w:p>
    <w:p>
      <w:pPr>
        <w:pStyle w:val="6"/>
        <w:numPr>
          <w:ilvl w:val="0"/>
          <w:numId w:val="3"/>
        </w:numPr>
        <w:snapToGrid w:val="0"/>
        <w:spacing w:beforeLines="0" w:afterLines="0" w:line="288" w:lineRule="auto"/>
        <w:ind w:left="839" w:hanging="357" w:firstLineChars="0"/>
        <w:rPr>
          <w:rFonts w:ascii="宋体" w:hAnsi="宋体" w:cs="宋体"/>
          <w:color w:val="auto"/>
          <w:sz w:val="24"/>
        </w:rPr>
      </w:pPr>
      <w:r>
        <w:rPr>
          <w:rFonts w:hint="eastAsia" w:ascii="宋体" w:hAnsi="宋体" w:cs="宋体"/>
          <w:color w:val="auto"/>
          <w:sz w:val="24"/>
        </w:rPr>
        <w:t>中标价含现场安装调试及本地现场售后服务；</w:t>
      </w:r>
    </w:p>
    <w:p>
      <w:pPr>
        <w:pStyle w:val="6"/>
        <w:numPr>
          <w:ilvl w:val="0"/>
          <w:numId w:val="3"/>
        </w:numPr>
        <w:snapToGrid w:val="0"/>
        <w:spacing w:beforeLines="0" w:afterLines="0" w:line="288" w:lineRule="auto"/>
        <w:ind w:left="839" w:hanging="357" w:firstLineChars="0"/>
        <w:rPr>
          <w:rFonts w:ascii="宋体" w:hAnsi="宋体" w:cs="宋体"/>
          <w:color w:val="auto"/>
          <w:sz w:val="24"/>
        </w:rPr>
      </w:pPr>
      <w:r>
        <w:rPr>
          <w:rFonts w:hint="eastAsia" w:ascii="宋体" w:hAnsi="宋体" w:cs="宋体"/>
          <w:color w:val="auto"/>
          <w:sz w:val="24"/>
        </w:rPr>
        <w:t>我方保证在接到贵单位售后电话后，3</w:t>
      </w:r>
      <w:r>
        <w:rPr>
          <w:rFonts w:ascii="宋体" w:hAnsi="宋体" w:cs="宋体"/>
          <w:color w:val="auto"/>
          <w:sz w:val="24"/>
        </w:rPr>
        <w:t>0</w:t>
      </w:r>
      <w:r>
        <w:rPr>
          <w:rFonts w:hint="eastAsia" w:ascii="宋体" w:hAnsi="宋体" w:cs="宋体"/>
          <w:color w:val="auto"/>
          <w:sz w:val="24"/>
        </w:rPr>
        <w:t>分钟内响应，2小时内到达现场，4小时内解决问题；</w:t>
      </w:r>
    </w:p>
    <w:p>
      <w:pPr>
        <w:pStyle w:val="6"/>
        <w:numPr>
          <w:ilvl w:val="0"/>
          <w:numId w:val="3"/>
        </w:numPr>
        <w:snapToGrid w:val="0"/>
        <w:spacing w:beforeLines="0" w:afterLines="0" w:line="288" w:lineRule="auto"/>
        <w:ind w:left="839" w:hanging="357" w:firstLineChars="0"/>
        <w:rPr>
          <w:rFonts w:ascii="宋体" w:hAnsi="宋体" w:cs="宋体"/>
          <w:color w:val="auto"/>
          <w:sz w:val="24"/>
        </w:rPr>
      </w:pPr>
      <w:r>
        <w:rPr>
          <w:rFonts w:hint="eastAsia" w:ascii="宋体" w:hAnsi="宋体" w:cs="宋体"/>
          <w:color w:val="auto"/>
          <w:sz w:val="24"/>
        </w:rPr>
        <w:t>我</w:t>
      </w:r>
      <w:r>
        <w:rPr>
          <w:rFonts w:ascii="宋体" w:hAnsi="宋体" w:cs="宋体"/>
          <w:color w:val="auto"/>
          <w:sz w:val="24"/>
        </w:rPr>
        <w:t>方保证合同货物的质量及各项</w:t>
      </w:r>
      <w:r>
        <w:rPr>
          <w:rFonts w:hint="eastAsia" w:ascii="宋体" w:hAnsi="宋体" w:cs="宋体"/>
          <w:color w:val="auto"/>
          <w:sz w:val="24"/>
        </w:rPr>
        <w:t>技术标准</w:t>
      </w:r>
      <w:r>
        <w:rPr>
          <w:rFonts w:ascii="宋体" w:hAnsi="宋体" w:cs="宋体"/>
          <w:color w:val="auto"/>
          <w:sz w:val="24"/>
        </w:rPr>
        <w:t>完全满足采购人规定</w:t>
      </w:r>
      <w:r>
        <w:rPr>
          <w:rFonts w:hint="eastAsia" w:ascii="宋体" w:hAnsi="宋体" w:cs="宋体"/>
          <w:color w:val="auto"/>
          <w:sz w:val="24"/>
        </w:rPr>
        <w:t>的</w:t>
      </w:r>
      <w:r>
        <w:rPr>
          <w:rFonts w:ascii="宋体" w:hAnsi="宋体" w:cs="宋体"/>
          <w:color w:val="auto"/>
          <w:sz w:val="24"/>
        </w:rPr>
        <w:t>质量、规格参数和性能要求，并符合国家标准及原厂商检验标准，符合安全使用和说明书载明的基本使用要求</w:t>
      </w:r>
      <w:r>
        <w:rPr>
          <w:rFonts w:hint="eastAsia" w:ascii="宋体" w:hAnsi="宋体" w:cs="宋体"/>
          <w:color w:val="auto"/>
          <w:sz w:val="24"/>
        </w:rPr>
        <w:t>。</w:t>
      </w:r>
    </w:p>
    <w:p>
      <w:pPr>
        <w:snapToGrid w:val="0"/>
        <w:spacing w:beforeLines="0" w:afterLines="0" w:line="288" w:lineRule="auto"/>
        <w:rPr>
          <w:rFonts w:ascii="宋体" w:hAnsi="宋体" w:cs="宋体"/>
          <w:color w:val="auto"/>
          <w:sz w:val="24"/>
        </w:rPr>
      </w:pPr>
      <w:r>
        <w:rPr>
          <w:rFonts w:ascii="宋体" w:hAnsi="宋体" w:cs="宋体"/>
          <w:color w:val="auto"/>
          <w:sz w:val="24"/>
        </w:rPr>
        <w:t xml:space="preserve">    </w:t>
      </w:r>
      <w:r>
        <w:rPr>
          <w:rFonts w:hint="eastAsia" w:ascii="宋体" w:hAnsi="宋体" w:cs="宋体"/>
          <w:color w:val="auto"/>
          <w:sz w:val="24"/>
        </w:rPr>
        <w:t>附加优惠政策：</w:t>
      </w:r>
      <w:r>
        <w:rPr>
          <w:rFonts w:hint="eastAsia" w:ascii="宋体" w:hAnsi="宋体" w:cs="宋体"/>
          <w:color w:val="auto"/>
          <w:sz w:val="24"/>
          <w:u w:val="single"/>
        </w:rPr>
        <w:t xml:space="preserve"> </w:t>
      </w:r>
      <w:r>
        <w:rPr>
          <w:rFonts w:ascii="宋体" w:hAnsi="宋体" w:cs="宋体"/>
          <w:color w:val="auto"/>
          <w:sz w:val="24"/>
          <w:u w:val="single"/>
        </w:rPr>
        <w:t xml:space="preserve">                                    </w:t>
      </w:r>
    </w:p>
    <w:p>
      <w:pPr>
        <w:snapToGrid w:val="0"/>
        <w:spacing w:beforeLines="0" w:afterLines="0" w:line="288" w:lineRule="auto"/>
        <w:rPr>
          <w:rFonts w:ascii="宋体" w:hAnsi="宋体" w:cs="宋体"/>
          <w:color w:val="auto"/>
          <w:sz w:val="24"/>
        </w:rPr>
      </w:pPr>
    </w:p>
    <w:p>
      <w:pPr>
        <w:snapToGrid w:val="0"/>
        <w:spacing w:beforeLines="0" w:afterLines="0" w:line="288" w:lineRule="auto"/>
        <w:rPr>
          <w:rFonts w:ascii="宋体" w:hAnsi="宋体" w:cs="宋体"/>
          <w:color w:val="auto"/>
          <w:sz w:val="24"/>
        </w:rPr>
      </w:pPr>
    </w:p>
    <w:p>
      <w:pPr>
        <w:snapToGrid w:val="0"/>
        <w:spacing w:beforeLines="0" w:afterLines="0" w:line="288" w:lineRule="auto"/>
        <w:ind w:firstLine="3840" w:firstLineChars="1600"/>
        <w:rPr>
          <w:rFonts w:ascii="宋体" w:hAnsi="宋体" w:cs="宋体"/>
          <w:color w:val="auto"/>
          <w:sz w:val="24"/>
        </w:rPr>
      </w:pPr>
      <w:r>
        <w:rPr>
          <w:rFonts w:hint="eastAsia" w:ascii="宋体" w:hAnsi="宋体" w:cs="宋体"/>
          <w:color w:val="auto"/>
          <w:sz w:val="24"/>
        </w:rPr>
        <w:t>投标人（盖章）：</w:t>
      </w:r>
    </w:p>
    <w:p>
      <w:pPr>
        <w:snapToGrid w:val="0"/>
        <w:spacing w:beforeLines="0" w:afterLines="0" w:line="288" w:lineRule="auto"/>
        <w:ind w:firstLine="3840" w:firstLineChars="1600"/>
        <w:rPr>
          <w:rFonts w:ascii="宋体" w:hAnsi="宋体" w:cs="宋体"/>
          <w:color w:val="auto"/>
          <w:sz w:val="24"/>
        </w:rPr>
      </w:pPr>
      <w:r>
        <w:rPr>
          <w:rFonts w:hint="eastAsia" w:ascii="宋体" w:hAnsi="宋体" w:cs="宋体"/>
          <w:color w:val="auto"/>
          <w:sz w:val="24"/>
        </w:rPr>
        <w:t>法定代表人或授权代表（签字或盖章）：</w:t>
      </w:r>
    </w:p>
    <w:p>
      <w:pPr>
        <w:snapToGrid w:val="0"/>
        <w:spacing w:beforeLines="0" w:afterLines="0" w:line="288" w:lineRule="auto"/>
        <w:rPr>
          <w:rFonts w:ascii="宋体" w:hAnsi="宋体" w:cs="宋体"/>
          <w:color w:val="auto"/>
          <w:sz w:val="24"/>
        </w:rPr>
      </w:pPr>
      <w:r>
        <w:rPr>
          <w:rFonts w:hint="eastAsia" w:ascii="宋体" w:hAnsi="宋体" w:cs="宋体"/>
          <w:color w:val="auto"/>
          <w:sz w:val="24"/>
        </w:rPr>
        <w:t xml:space="preserve">                               </w:t>
      </w:r>
      <w:r>
        <w:rPr>
          <w:rFonts w:ascii="宋体" w:hAnsi="宋体" w:cs="宋体"/>
          <w:color w:val="auto"/>
          <w:sz w:val="24"/>
        </w:rPr>
        <w:t xml:space="preserve"> </w:t>
      </w:r>
      <w:r>
        <w:rPr>
          <w:rFonts w:hint="eastAsia" w:ascii="宋体" w:hAnsi="宋体" w:cs="宋体"/>
          <w:color w:val="auto"/>
          <w:sz w:val="24"/>
        </w:rPr>
        <w:t>日期：202</w:t>
      </w:r>
      <w:r>
        <w:rPr>
          <w:rFonts w:ascii="宋体" w:hAnsi="宋体" w:cs="宋体"/>
          <w:color w:val="auto"/>
          <w:sz w:val="24"/>
        </w:rPr>
        <w:t>3</w:t>
      </w:r>
      <w:r>
        <w:rPr>
          <w:rFonts w:hint="eastAsia" w:ascii="宋体" w:hAnsi="宋体" w:cs="宋体"/>
          <w:color w:val="auto"/>
          <w:sz w:val="24"/>
        </w:rPr>
        <w:t>年</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snapToGrid w:val="0"/>
        <w:spacing w:beforeLines="0" w:afterLines="0" w:line="288" w:lineRule="auto"/>
        <w:ind w:right="960"/>
        <w:rPr>
          <w:rFonts w:ascii="宋体" w:hAnsi="宋体" w:cs="宋体"/>
          <w:color w:val="auto"/>
          <w:sz w:val="24"/>
        </w:rPr>
      </w:pPr>
    </w:p>
    <w:p>
      <w:pPr>
        <w:snapToGrid w:val="0"/>
        <w:spacing w:beforeLines="0" w:afterLines="0" w:line="288" w:lineRule="auto"/>
        <w:ind w:right="960"/>
        <w:rPr>
          <w:rFonts w:ascii="宋体" w:hAnsi="宋体" w:cs="宋体"/>
          <w:color w:val="auto"/>
          <w:sz w:val="24"/>
        </w:rPr>
      </w:pPr>
    </w:p>
    <w:p>
      <w:pPr>
        <w:snapToGrid w:val="0"/>
        <w:spacing w:beforeLines="0" w:afterLines="0" w:line="288" w:lineRule="auto"/>
        <w:ind w:right="960"/>
        <w:rPr>
          <w:rFonts w:ascii="宋体" w:hAnsi="宋体" w:cs="宋体"/>
          <w:color w:val="auto"/>
          <w:sz w:val="24"/>
        </w:rPr>
      </w:pPr>
    </w:p>
    <w:p>
      <w:pPr>
        <w:snapToGrid w:val="0"/>
        <w:spacing w:beforeLines="0" w:afterLines="0" w:line="288" w:lineRule="auto"/>
        <w:ind w:right="960"/>
        <w:rPr>
          <w:rFonts w:ascii="宋体" w:hAnsi="宋体" w:cs="宋体"/>
          <w:color w:val="auto"/>
          <w:sz w:val="24"/>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color w:val="auto"/>
          <w:sz w:val="24"/>
          <w:lang w:val="en-US" w:eastAsia="zh-CN"/>
        </w:rPr>
      </w:pPr>
    </w:p>
    <w:p>
      <w:pPr>
        <w:snapToGrid w:val="0"/>
        <w:spacing w:beforeLines="0" w:afterLines="0" w:line="288" w:lineRule="auto"/>
        <w:ind w:right="960"/>
        <w:rPr>
          <w:rFonts w:hint="default" w:ascii="宋体" w:hAnsi="宋体" w:cs="宋体"/>
          <w:b/>
          <w:bCs/>
          <w:color w:val="auto"/>
          <w:sz w:val="28"/>
          <w:szCs w:val="28"/>
          <w:lang w:val="en-US" w:eastAsia="zh-CN"/>
        </w:rPr>
      </w:pPr>
      <w:r>
        <w:rPr>
          <w:rFonts w:hint="eastAsia" w:ascii="宋体" w:hAnsi="宋体" w:cs="宋体"/>
          <w:b/>
          <w:bCs/>
          <w:color w:val="auto"/>
          <w:sz w:val="28"/>
          <w:szCs w:val="28"/>
          <w:lang w:val="en-US" w:eastAsia="zh-CN"/>
        </w:rPr>
        <w:t>附件2：技术要求</w:t>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00" w:lineRule="exact"/>
        <w:ind w:right="138" w:rightChars="0"/>
        <w:textAlignment w:val="auto"/>
        <w:rPr>
          <w:rFonts w:hint="eastAsia" w:ascii="宋体" w:hAnsi="宋体" w:cs="宋体" w:eastAsiaTheme="minorEastAsia"/>
          <w:b w:val="0"/>
          <w:bCs w:val="0"/>
          <w:color w:val="auto"/>
          <w:sz w:val="24"/>
          <w:szCs w:val="24"/>
          <w:lang w:val="en-US" w:eastAsia="zh-CN"/>
        </w:rPr>
      </w:pPr>
      <w:r>
        <w:rPr>
          <w:rFonts w:hint="eastAsia" w:ascii="宋体" w:hAnsi="宋体" w:cs="宋体"/>
          <w:b w:val="0"/>
          <w:bCs w:val="0"/>
          <w:color w:val="auto"/>
          <w:sz w:val="24"/>
          <w:szCs w:val="24"/>
          <w:lang w:val="en-US" w:eastAsia="zh-CN"/>
        </w:rPr>
        <w:t>1、步凤机房</w:t>
      </w:r>
    </w:p>
    <w:p>
      <w:pPr>
        <w:keepNext w:val="0"/>
        <w:keepLines w:val="0"/>
        <w:pageBreakBefore w:val="0"/>
        <w:widowControl w:val="0"/>
        <w:numPr>
          <w:ilvl w:val="0"/>
          <w:numId w:val="0"/>
        </w:numPr>
        <w:tabs>
          <w:tab w:val="left" w:pos="14490"/>
        </w:tabs>
        <w:kinsoku/>
        <w:wordWrap/>
        <w:overflowPunct/>
        <w:topLinePunct w:val="0"/>
        <w:autoSpaceDE/>
        <w:autoSpaceDN/>
        <w:bidi w:val="0"/>
        <w:adjustRightInd/>
        <w:snapToGrid w:val="0"/>
        <w:spacing w:beforeLines="0" w:afterLines="0" w:line="500" w:lineRule="exact"/>
        <w:ind w:right="138" w:rightChars="0" w:firstLine="480" w:firstLineChars="200"/>
        <w:jc w:val="both"/>
        <w:textAlignment w:val="auto"/>
        <w:rPr>
          <w:rFonts w:hint="default" w:ascii="宋体" w:hAnsi="宋体" w:cs="宋体" w:eastAsiaTheme="minorEastAsia"/>
          <w:b w:val="0"/>
          <w:bCs w:val="0"/>
          <w:color w:val="auto"/>
          <w:sz w:val="24"/>
          <w:szCs w:val="24"/>
          <w:lang w:val="en-US" w:eastAsia="zh-CN"/>
        </w:rPr>
        <w:sectPr>
          <w:pgSz w:w="11906" w:h="16838"/>
          <w:pgMar w:top="1520" w:right="1463" w:bottom="1658" w:left="1576" w:header="851" w:footer="992" w:gutter="0"/>
          <w:cols w:space="425" w:num="1"/>
          <w:docGrid w:type="lines" w:linePitch="312" w:charSpace="0"/>
        </w:sectPr>
      </w:pPr>
      <w:r>
        <w:rPr>
          <w:rFonts w:hint="eastAsia" w:ascii="宋体" w:hAnsi="宋体" w:cs="宋体" w:eastAsiaTheme="minorEastAsia"/>
          <w:b w:val="0"/>
          <w:bCs w:val="0"/>
          <w:color w:val="auto"/>
          <w:sz w:val="24"/>
          <w:szCs w:val="24"/>
          <w:lang w:val="en-US" w:eastAsia="zh-CN"/>
        </w:rPr>
        <w:drawing>
          <wp:anchor distT="0" distB="0" distL="114300" distR="114300" simplePos="0" relativeHeight="251659264" behindDoc="0" locked="0" layoutInCell="1" allowOverlap="1">
            <wp:simplePos x="0" y="0"/>
            <wp:positionH relativeFrom="column">
              <wp:posOffset>-190500</wp:posOffset>
            </wp:positionH>
            <wp:positionV relativeFrom="paragraph">
              <wp:posOffset>3783965</wp:posOffset>
            </wp:positionV>
            <wp:extent cx="5691505" cy="4060825"/>
            <wp:effectExtent l="0" t="0" r="4445" b="15875"/>
            <wp:wrapNone/>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
                    <pic:cNvPicPr>
                      <a:picLocks noChangeAspect="1"/>
                    </pic:cNvPicPr>
                  </pic:nvPicPr>
                  <pic:blipFill>
                    <a:blip r:embed="rId4"/>
                    <a:srcRect t="6033" b="4778"/>
                    <a:stretch>
                      <a:fillRect/>
                    </a:stretch>
                  </pic:blipFill>
                  <pic:spPr>
                    <a:xfrm>
                      <a:off x="0" y="0"/>
                      <a:ext cx="5691505" cy="4060825"/>
                    </a:xfrm>
                    <a:prstGeom prst="rect">
                      <a:avLst/>
                    </a:prstGeom>
                    <a:noFill/>
                    <a:ln>
                      <a:noFill/>
                    </a:ln>
                  </pic:spPr>
                </pic:pic>
              </a:graphicData>
            </a:graphic>
          </wp:anchor>
        </w:drawing>
      </w:r>
      <w:r>
        <w:rPr>
          <w:rFonts w:hint="eastAsia" w:ascii="宋体" w:hAnsi="宋体" w:cs="宋体"/>
          <w:b w:val="0"/>
          <w:bCs w:val="0"/>
          <w:color w:val="auto"/>
          <w:sz w:val="24"/>
          <w:szCs w:val="24"/>
          <w:lang w:val="en-US" w:eastAsia="zh-CN"/>
        </w:rPr>
        <w:t>安装机柜5台；安装ODF架2台；安装设备1项【含6台光放（16口*22dB），2台光放（2口*22dB），2台LOA300（1口*22dB），1台光切换，1台S6720交换机，1台ETP4875电源，1台OLT MA56807（8*12、16*2），1台OLT C300（2*16），1台网管交换机，1台ONU，2台1310光收）】；布放机柜间跳纤1项（含分光器安装与插接，具体跳纤数量参照安装设备端口信息）；安装200*100mm网格桥架15米；安装120mm尾纤槽道12米；装修拆除及修补1项（含拆除卫生间面积3㎡，拆除木隔断7㎡，拆除卫生器具若干，封堵窗洞尺寸1000*1500*240mm，新砌立柱尺寸240*240*2950mm，东室北墙开3孔φ75mm穿线孔，东西室间墙开1处桥架过线孔，西室壁挂空调拆除）。</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right="960"/>
        <w:textAlignment w:val="auto"/>
        <w:rPr>
          <w:rFonts w:hint="eastAsia" w:ascii="宋体" w:hAnsi="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right="960"/>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2、南洋机房</w:t>
      </w:r>
    </w:p>
    <w:p>
      <w:pPr>
        <w:keepNext w:val="0"/>
        <w:keepLines w:val="0"/>
        <w:pageBreakBefore w:val="0"/>
        <w:widowControl w:val="0"/>
        <w:numPr>
          <w:ilvl w:val="0"/>
          <w:numId w:val="0"/>
        </w:numPr>
        <w:tabs>
          <w:tab w:val="left" w:pos="14490"/>
        </w:tabs>
        <w:kinsoku/>
        <w:wordWrap/>
        <w:overflowPunct/>
        <w:topLinePunct w:val="0"/>
        <w:autoSpaceDE/>
        <w:autoSpaceDN/>
        <w:bidi w:val="0"/>
        <w:adjustRightInd/>
        <w:snapToGrid w:val="0"/>
        <w:spacing w:beforeLines="0" w:afterLines="0" w:line="500" w:lineRule="exact"/>
        <w:ind w:right="138" w:rightChars="0" w:firstLine="420" w:firstLineChars="200"/>
        <w:jc w:val="both"/>
        <w:textAlignment w:val="auto"/>
        <w:rPr>
          <w:rFonts w:hint="default" w:ascii="宋体" w:hAnsi="宋体" w:cs="宋体" w:eastAsiaTheme="minorEastAsia"/>
          <w:b w:val="0"/>
          <w:bCs w:val="0"/>
          <w:color w:val="auto"/>
          <w:sz w:val="24"/>
          <w:szCs w:val="24"/>
          <w:lang w:val="en-US" w:eastAsia="zh-CN"/>
        </w:rPr>
        <w:sectPr>
          <w:pgSz w:w="11906" w:h="16838"/>
          <w:pgMar w:top="1100" w:right="1463" w:bottom="1100" w:left="1576" w:header="851" w:footer="992" w:gutter="0"/>
          <w:cols w:space="425" w:num="1"/>
          <w:docGrid w:type="lines" w:linePitch="312" w:charSpace="0"/>
        </w:sectPr>
      </w:pPr>
      <w:r>
        <w:rPr>
          <w:rFonts w:hint="eastAsia" w:ascii="宋体" w:hAnsi="宋体" w:eastAsia="宋体"/>
          <w:szCs w:val="21"/>
          <w:highlight w:val="none"/>
          <w:lang w:eastAsia="zh-CN"/>
        </w:rPr>
        <w:drawing>
          <wp:anchor distT="0" distB="0" distL="114300" distR="114300" simplePos="0" relativeHeight="251660288" behindDoc="0" locked="0" layoutInCell="1" allowOverlap="1">
            <wp:simplePos x="0" y="0"/>
            <wp:positionH relativeFrom="column">
              <wp:posOffset>31115</wp:posOffset>
            </wp:positionH>
            <wp:positionV relativeFrom="paragraph">
              <wp:posOffset>4100830</wp:posOffset>
            </wp:positionV>
            <wp:extent cx="5680075" cy="4009390"/>
            <wp:effectExtent l="0" t="0" r="15875" b="10160"/>
            <wp:wrapNone/>
            <wp:docPr id="2"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2"/>
                    <pic:cNvPicPr>
                      <a:picLocks noChangeAspect="1"/>
                    </pic:cNvPicPr>
                  </pic:nvPicPr>
                  <pic:blipFill>
                    <a:blip r:embed="rId5"/>
                    <a:srcRect t="6100" b="5685"/>
                    <a:stretch>
                      <a:fillRect/>
                    </a:stretch>
                  </pic:blipFill>
                  <pic:spPr>
                    <a:xfrm>
                      <a:off x="0" y="0"/>
                      <a:ext cx="5680075" cy="4009390"/>
                    </a:xfrm>
                    <a:prstGeom prst="rect">
                      <a:avLst/>
                    </a:prstGeom>
                    <a:noFill/>
                    <a:ln>
                      <a:noFill/>
                    </a:ln>
                  </pic:spPr>
                </pic:pic>
              </a:graphicData>
            </a:graphic>
          </wp:anchor>
        </w:drawing>
      </w:r>
      <w:r>
        <w:rPr>
          <w:rFonts w:hint="eastAsia" w:ascii="宋体" w:hAnsi="宋体" w:cs="宋体"/>
          <w:b w:val="0"/>
          <w:bCs w:val="0"/>
          <w:color w:val="auto"/>
          <w:sz w:val="24"/>
          <w:szCs w:val="24"/>
          <w:lang w:val="en-US" w:eastAsia="zh-CN"/>
        </w:rPr>
        <w:t>安装机柜5台；安装ODF架3台；安装配电箱1台（含旧箱迁移安装及布放配电箱至机柜电缆），安装设备1项【含8台掺铒光放，1台1550外调光放，3台铒镱光放（1*8），3台铒镱光放（1*16），3台光发射机，1台组合式光发射平台，1台路通光纤平台，1台OLT机框（路通），1台OLT机框（中兴），1套数据专线平台+电源，4台光纤收发器】；布放机柜间跳纤1项（含分光器安装与插接，具体跳纤数量参照安装设备端口信息）；光纤熔接992芯；安装200*100mm网格桥架15米；安装120mm尾纤槽道12米；安装电池组1项【含电池支架制作安装（双层双列或四层单列结构，共16节电池）安装电池组，电缆连接，电池室至机房段电缆布放及固定等】；拆除原有静电地板15平方米。</w:t>
      </w: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right="960"/>
        <w:textAlignment w:val="auto"/>
        <w:rPr>
          <w:rFonts w:hint="eastAsia" w:ascii="宋体" w:hAnsi="宋体" w:cs="宋体"/>
          <w:b w:val="0"/>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beforeLines="0" w:afterLines="0" w:line="500" w:lineRule="exact"/>
        <w:ind w:right="960"/>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3、新兴机房</w:t>
      </w:r>
    </w:p>
    <w:p>
      <w:pPr>
        <w:keepNext w:val="0"/>
        <w:keepLines w:val="0"/>
        <w:pageBreakBefore w:val="0"/>
        <w:widowControl w:val="0"/>
        <w:kinsoku/>
        <w:wordWrap/>
        <w:overflowPunct/>
        <w:topLinePunct w:val="0"/>
        <w:autoSpaceDE/>
        <w:autoSpaceDN/>
        <w:bidi w:val="0"/>
        <w:adjustRightInd/>
        <w:spacing w:line="500" w:lineRule="exact"/>
        <w:ind w:firstLine="420" w:firstLineChars="200"/>
        <w:textAlignment w:val="auto"/>
        <w:rPr>
          <w:rFonts w:hint="eastAsia" w:ascii="宋体" w:hAnsi="宋体" w:cs="宋体"/>
          <w:b w:val="0"/>
          <w:bCs w:val="0"/>
          <w:color w:val="auto"/>
          <w:sz w:val="24"/>
          <w:szCs w:val="24"/>
          <w:lang w:val="en-US" w:eastAsia="zh-CN"/>
        </w:rPr>
      </w:pPr>
      <w:r>
        <w:rPr>
          <w:rFonts w:hint="eastAsia" w:ascii="宋体" w:hAnsi="宋体" w:eastAsia="宋体"/>
          <w:szCs w:val="21"/>
          <w:highlight w:val="none"/>
          <w:lang w:eastAsia="zh-CN"/>
        </w:rPr>
        <w:drawing>
          <wp:anchor distT="0" distB="0" distL="114300" distR="114300" simplePos="0" relativeHeight="251661312" behindDoc="0" locked="0" layoutInCell="1" allowOverlap="1">
            <wp:simplePos x="0" y="0"/>
            <wp:positionH relativeFrom="column">
              <wp:posOffset>-90805</wp:posOffset>
            </wp:positionH>
            <wp:positionV relativeFrom="paragraph">
              <wp:posOffset>3960495</wp:posOffset>
            </wp:positionV>
            <wp:extent cx="5865495" cy="4152900"/>
            <wp:effectExtent l="0" t="0" r="1905" b="0"/>
            <wp:wrapNone/>
            <wp:docPr id="3"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3"/>
                    <pic:cNvPicPr>
                      <a:picLocks noChangeAspect="1"/>
                    </pic:cNvPicPr>
                  </pic:nvPicPr>
                  <pic:blipFill>
                    <a:blip r:embed="rId6"/>
                    <a:srcRect t="5881" b="5640"/>
                    <a:stretch>
                      <a:fillRect/>
                    </a:stretch>
                  </pic:blipFill>
                  <pic:spPr>
                    <a:xfrm>
                      <a:off x="0" y="0"/>
                      <a:ext cx="5865495" cy="4152900"/>
                    </a:xfrm>
                    <a:prstGeom prst="rect">
                      <a:avLst/>
                    </a:prstGeom>
                    <a:noFill/>
                    <a:ln>
                      <a:noFill/>
                    </a:ln>
                  </pic:spPr>
                </pic:pic>
              </a:graphicData>
            </a:graphic>
          </wp:anchor>
        </w:drawing>
      </w:r>
      <w:r>
        <w:rPr>
          <w:rFonts w:hint="eastAsia" w:ascii="宋体" w:hAnsi="宋体" w:cs="宋体"/>
          <w:b w:val="0"/>
          <w:bCs w:val="0"/>
          <w:color w:val="auto"/>
          <w:sz w:val="24"/>
          <w:szCs w:val="24"/>
          <w:lang w:val="en-US" w:eastAsia="zh-CN"/>
        </w:rPr>
        <w:t>安装机柜5台；安装ODF架3台；安装配电箱1台（含旧箱迁移安装及布放配电箱至机柜电缆），安装设备1项【含5台独立光放，6台光放（8口*22dB），1台光放（16口*22dB），1台5720交换机，2台电源，1台OLT（8路*11块、16路*3块），2台路通光平台，1台光收】；布放机柜间跳纤1项（含分光器安装与插接，具体跳纤数量参照安装设备端口信息）；光纤熔接1148芯；安装200*100mm网格桥架15米；安装120mm尾纤槽道12米；安装200*100mm封闭式桥架8米；安装电池组1项【含电池支架制作安装（四层单列结构，共16节电池），安装电池组，电缆连接，电池室至机房段电缆布放及固定等，UPS主机位置迁移安装】；电池室砖砌隔断墙体、开内外墙进线孔、安装平开门、室内简单装修等。</w:t>
      </w:r>
      <w:r>
        <w:rPr>
          <w:rFonts w:hint="eastAsia" w:ascii="宋体" w:hAnsi="宋体" w:cs="宋体"/>
          <w:b w:val="0"/>
          <w:bCs w:val="0"/>
          <w:color w:val="auto"/>
          <w:sz w:val="24"/>
          <w:szCs w:val="24"/>
          <w:lang w:val="en-US" w:eastAsia="zh-CN"/>
        </w:rPr>
        <w:br w:type="page"/>
      </w: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00" w:lineRule="exact"/>
        <w:ind w:right="960"/>
        <w:textAlignment w:val="auto"/>
        <w:rPr>
          <w:rFonts w:hint="eastAsia" w:ascii="宋体" w:hAnsi="宋体" w:cs="宋体"/>
          <w:b w:val="0"/>
          <w:bCs w:val="0"/>
          <w:color w:val="auto"/>
          <w:sz w:val="24"/>
          <w:szCs w:val="24"/>
          <w:lang w:val="en-US" w:eastAsia="zh-CN"/>
        </w:rPr>
      </w:pPr>
    </w:p>
    <w:p>
      <w:pPr>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00" w:lineRule="exact"/>
        <w:ind w:right="960"/>
        <w:textAlignment w:val="auto"/>
        <w:rPr>
          <w:rFonts w:hint="eastAsia"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4、盐东机房</w:t>
      </w:r>
    </w:p>
    <w:p>
      <w:pPr>
        <w:keepNext w:val="0"/>
        <w:keepLines w:val="0"/>
        <w:pageBreakBefore w:val="0"/>
        <w:widowControl w:val="0"/>
        <w:numPr>
          <w:ilvl w:val="0"/>
          <w:numId w:val="0"/>
        </w:numPr>
        <w:tabs>
          <w:tab w:val="left" w:pos="7980"/>
        </w:tabs>
        <w:kinsoku/>
        <w:wordWrap/>
        <w:overflowPunct/>
        <w:topLinePunct w:val="0"/>
        <w:autoSpaceDE/>
        <w:autoSpaceDN/>
        <w:bidi w:val="0"/>
        <w:adjustRightInd/>
        <w:snapToGrid w:val="0"/>
        <w:spacing w:beforeLines="0" w:afterLines="0" w:line="500" w:lineRule="exact"/>
        <w:ind w:right="47" w:rightChars="0" w:firstLine="480" w:firstLineChars="200"/>
        <w:textAlignment w:val="auto"/>
        <w:rPr>
          <w:rFonts w:hint="default" w:ascii="宋体" w:hAnsi="宋体" w:cs="宋体"/>
          <w:b w:val="0"/>
          <w:bCs w:val="0"/>
          <w:color w:val="auto"/>
          <w:sz w:val="24"/>
          <w:szCs w:val="24"/>
          <w:lang w:val="en-US" w:eastAsia="zh-CN"/>
        </w:rPr>
      </w:pPr>
      <w:r>
        <w:rPr>
          <w:rFonts w:hint="eastAsia" w:ascii="宋体" w:hAnsi="宋体" w:cs="宋体"/>
          <w:b w:val="0"/>
          <w:bCs w:val="0"/>
          <w:color w:val="auto"/>
          <w:sz w:val="24"/>
          <w:szCs w:val="24"/>
          <w:lang w:val="en-US" w:eastAsia="zh-CN"/>
        </w:rPr>
        <w:t>安装机柜5台；安装ODF架3台；安装配电箱1台（含配电箱迁移安装，动环箱迁移安装，布放配电箱至机柜电缆），安装设备1项【含11台独立光放，1台NHN光放，5台光放（4口*22dB），2台光放（8口*22dB），2台光放（16口*22dB），2台OLT（8路*22块），3台电源，2台交换机，2台光切换，3台光收，1台广播主机】；布放机柜间跳纤1项（含分光器安装与插接，具体跳纤数量参照安装设备端口信息）；光纤熔接1128芯；安装200*100mm网格桥架15米；安装120mm尾纤槽道12米。</w:t>
      </w:r>
    </w:p>
    <w:p>
      <w:pPr>
        <w:snapToGrid w:val="0"/>
        <w:spacing w:beforeLines="0" w:afterLines="0" w:line="288" w:lineRule="auto"/>
        <w:ind w:right="960"/>
        <w:rPr>
          <w:rFonts w:hint="default" w:ascii="宋体" w:hAnsi="宋体" w:cs="宋体"/>
          <w:color w:val="auto"/>
          <w:sz w:val="24"/>
          <w:lang w:val="en-US" w:eastAsia="zh-CN"/>
        </w:rPr>
      </w:pPr>
      <w:r>
        <w:rPr>
          <w:rFonts w:hint="eastAsia" w:ascii="宋体" w:hAnsi="宋体" w:eastAsia="宋体"/>
          <w:szCs w:val="21"/>
          <w:highlight w:val="none"/>
          <w:lang w:eastAsia="zh-CN"/>
        </w:rPr>
        <w:drawing>
          <wp:anchor distT="0" distB="0" distL="114300" distR="114300" simplePos="0" relativeHeight="251662336" behindDoc="0" locked="0" layoutInCell="1" allowOverlap="1">
            <wp:simplePos x="0" y="0"/>
            <wp:positionH relativeFrom="column">
              <wp:posOffset>-38100</wp:posOffset>
            </wp:positionH>
            <wp:positionV relativeFrom="paragraph">
              <wp:posOffset>1635760</wp:posOffset>
            </wp:positionV>
            <wp:extent cx="5845810" cy="4127500"/>
            <wp:effectExtent l="0" t="0" r="2540" b="6350"/>
            <wp:wrapNone/>
            <wp:docPr id="4"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4"/>
                    <pic:cNvPicPr>
                      <a:picLocks noChangeAspect="1"/>
                    </pic:cNvPicPr>
                  </pic:nvPicPr>
                  <pic:blipFill>
                    <a:blip r:embed="rId7"/>
                    <a:srcRect t="6079" b="5676"/>
                    <a:stretch>
                      <a:fillRect/>
                    </a:stretch>
                  </pic:blipFill>
                  <pic:spPr>
                    <a:xfrm>
                      <a:off x="0" y="0"/>
                      <a:ext cx="5845810" cy="4127500"/>
                    </a:xfrm>
                    <a:prstGeom prst="rect">
                      <a:avLst/>
                    </a:prstGeom>
                    <a:noFill/>
                    <a:ln>
                      <a:noFill/>
                    </a:ln>
                  </pic:spPr>
                </pic:pic>
              </a:graphicData>
            </a:graphic>
          </wp:anchor>
        </w:drawing>
      </w:r>
    </w:p>
    <w:sectPr>
      <w:pgSz w:w="11906" w:h="16838"/>
      <w:pgMar w:top="1100" w:right="1463" w:bottom="110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99812"/>
    <w:multiLevelType w:val="singleLevel"/>
    <w:tmpl w:val="8FF99812"/>
    <w:lvl w:ilvl="0" w:tentative="0">
      <w:start w:val="1"/>
      <w:numFmt w:val="decimal"/>
      <w:suff w:val="nothing"/>
      <w:lvlText w:val="%1、"/>
      <w:lvlJc w:val="left"/>
    </w:lvl>
  </w:abstractNum>
  <w:abstractNum w:abstractNumId="1">
    <w:nsid w:val="5631708A"/>
    <w:multiLevelType w:val="multilevel"/>
    <w:tmpl w:val="5631708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B7ADE30"/>
    <w:multiLevelType w:val="singleLevel"/>
    <w:tmpl w:val="6B7ADE30"/>
    <w:lvl w:ilvl="0" w:tentative="0">
      <w:start w:val="1"/>
      <w:numFmt w:val="decimal"/>
      <w:suff w:val="nothing"/>
      <w:lvlText w:val="%1、"/>
      <w:lvlJc w:val="left"/>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空无夜">
    <w15:presenceInfo w15:providerId="WPS Office" w15:userId="3226225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0MDYyYjhiNmVmOGNkOThlMTExNmI0MjdlYzA4ZTUifQ=="/>
  </w:docVars>
  <w:rsids>
    <w:rsidRoot w:val="00000000"/>
    <w:rsid w:val="008953F8"/>
    <w:rsid w:val="00D53E62"/>
    <w:rsid w:val="069C2514"/>
    <w:rsid w:val="07C7606C"/>
    <w:rsid w:val="09942F6C"/>
    <w:rsid w:val="0A0E4DE3"/>
    <w:rsid w:val="0E3535C7"/>
    <w:rsid w:val="11A976A8"/>
    <w:rsid w:val="12B40B75"/>
    <w:rsid w:val="151D5505"/>
    <w:rsid w:val="167E73E7"/>
    <w:rsid w:val="191871FA"/>
    <w:rsid w:val="1A55652A"/>
    <w:rsid w:val="1B412D9B"/>
    <w:rsid w:val="1D0117EC"/>
    <w:rsid w:val="1ECF3B51"/>
    <w:rsid w:val="201E3957"/>
    <w:rsid w:val="20783067"/>
    <w:rsid w:val="20AE082C"/>
    <w:rsid w:val="21656CD6"/>
    <w:rsid w:val="36D16BD5"/>
    <w:rsid w:val="38DF7CCF"/>
    <w:rsid w:val="3DD90E70"/>
    <w:rsid w:val="3E0E2D52"/>
    <w:rsid w:val="3F080485"/>
    <w:rsid w:val="42034EF7"/>
    <w:rsid w:val="47E57779"/>
    <w:rsid w:val="48B76DB7"/>
    <w:rsid w:val="4B8A414B"/>
    <w:rsid w:val="4F81182C"/>
    <w:rsid w:val="598360E7"/>
    <w:rsid w:val="5B6626E0"/>
    <w:rsid w:val="5F561E71"/>
    <w:rsid w:val="5FAE5456"/>
    <w:rsid w:val="64B13A1E"/>
    <w:rsid w:val="65A04239"/>
    <w:rsid w:val="67EA4B59"/>
    <w:rsid w:val="682B5E63"/>
    <w:rsid w:val="6B62243D"/>
    <w:rsid w:val="71F33B7F"/>
    <w:rsid w:val="72297382"/>
    <w:rsid w:val="74402AD1"/>
    <w:rsid w:val="7618663D"/>
    <w:rsid w:val="76D8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列表段落2"/>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1958</Words>
  <Characters>2267</Characters>
  <Lines>0</Lines>
  <Paragraphs>0</Paragraphs>
  <TotalTime>129</TotalTime>
  <ScaleCrop>false</ScaleCrop>
  <LinksUpToDate>false</LinksUpToDate>
  <CharactersWithSpaces>2351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2023-01-11T01:14:00Z</dcterms:created>
  <dc:creator>Administrator</dc:creator>
  <cp:lastModifiedBy>清-空无夜</cp:lastModifiedBy>
  <cp:lastPrinted>2023-12-04T08:13:00Z</cp:lastPrinted>
  <dcterms:modified xsi:type="dcterms:W3CDTF">2023-12-05T03:12:15Z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3F0F1931E140472391B28F9A2405ADCC_13</vt:lpwstr>
  </property>
</Properties>
</file>